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F47" w:rsidRDefault="007C5F47" w:rsidP="007C5F47">
      <w:pPr>
        <w:autoSpaceDE w:val="0"/>
        <w:autoSpaceDN w:val="0"/>
        <w:adjustRightInd w:val="0"/>
        <w:ind w:firstLine="567"/>
        <w:jc w:val="center"/>
        <w:outlineLvl w:val="0"/>
        <w:rPr>
          <w:b/>
          <w:bCs/>
          <w:kern w:val="28"/>
          <w:sz w:val="28"/>
          <w:szCs w:val="28"/>
        </w:rPr>
      </w:pPr>
      <w:r>
        <w:rPr>
          <w:b/>
          <w:bCs/>
          <w:kern w:val="28"/>
          <w:sz w:val="28"/>
          <w:szCs w:val="28"/>
        </w:rPr>
        <w:t>ОТ 22.02.2019 Г № 36\12</w:t>
      </w:r>
    </w:p>
    <w:p w:rsidR="007C5F47" w:rsidRDefault="007C5F47" w:rsidP="007C5F47">
      <w:pPr>
        <w:autoSpaceDE w:val="0"/>
        <w:autoSpaceDN w:val="0"/>
        <w:adjustRightInd w:val="0"/>
        <w:ind w:firstLine="567"/>
        <w:jc w:val="center"/>
        <w:outlineLvl w:val="0"/>
        <w:rPr>
          <w:b/>
          <w:bCs/>
          <w:kern w:val="28"/>
          <w:sz w:val="28"/>
          <w:szCs w:val="28"/>
        </w:rPr>
      </w:pPr>
      <w:r>
        <w:rPr>
          <w:b/>
          <w:bCs/>
          <w:kern w:val="28"/>
          <w:sz w:val="28"/>
          <w:szCs w:val="28"/>
        </w:rPr>
        <w:t>РОССИЙСКАЯ ФЕДЕРАЦИЯ</w:t>
      </w:r>
    </w:p>
    <w:p w:rsidR="007C5F47" w:rsidRDefault="007C5F47" w:rsidP="007C5F47">
      <w:pPr>
        <w:autoSpaceDE w:val="0"/>
        <w:autoSpaceDN w:val="0"/>
        <w:adjustRightInd w:val="0"/>
        <w:ind w:firstLine="567"/>
        <w:jc w:val="center"/>
        <w:outlineLvl w:val="0"/>
        <w:rPr>
          <w:b/>
          <w:bCs/>
          <w:kern w:val="28"/>
          <w:sz w:val="28"/>
          <w:szCs w:val="28"/>
        </w:rPr>
      </w:pPr>
      <w:r>
        <w:rPr>
          <w:b/>
          <w:bCs/>
          <w:kern w:val="28"/>
          <w:sz w:val="28"/>
          <w:szCs w:val="28"/>
        </w:rPr>
        <w:t>ИРКУТСКАЯ ОБЛАСТЬ</w:t>
      </w:r>
    </w:p>
    <w:p w:rsidR="007C5F47" w:rsidRDefault="007C5F47" w:rsidP="007C5F47">
      <w:pPr>
        <w:autoSpaceDE w:val="0"/>
        <w:autoSpaceDN w:val="0"/>
        <w:adjustRightInd w:val="0"/>
        <w:ind w:firstLine="567"/>
        <w:jc w:val="center"/>
        <w:outlineLvl w:val="0"/>
        <w:rPr>
          <w:b/>
          <w:bCs/>
          <w:kern w:val="28"/>
          <w:sz w:val="28"/>
          <w:szCs w:val="28"/>
        </w:rPr>
      </w:pPr>
      <w:r>
        <w:rPr>
          <w:b/>
          <w:bCs/>
          <w:kern w:val="28"/>
          <w:sz w:val="28"/>
          <w:szCs w:val="28"/>
        </w:rPr>
        <w:t xml:space="preserve"> «ЗАЛАРИНСКИЙ РАЙОН»</w:t>
      </w:r>
    </w:p>
    <w:p w:rsidR="007C5F47" w:rsidRDefault="007C5F47" w:rsidP="007C5F47">
      <w:pPr>
        <w:autoSpaceDE w:val="0"/>
        <w:autoSpaceDN w:val="0"/>
        <w:adjustRightInd w:val="0"/>
        <w:ind w:firstLine="567"/>
        <w:jc w:val="center"/>
        <w:outlineLvl w:val="0"/>
        <w:rPr>
          <w:b/>
          <w:bCs/>
          <w:kern w:val="28"/>
          <w:sz w:val="28"/>
          <w:szCs w:val="28"/>
        </w:rPr>
      </w:pPr>
      <w:r>
        <w:rPr>
          <w:b/>
          <w:bCs/>
          <w:kern w:val="28"/>
          <w:sz w:val="28"/>
          <w:szCs w:val="28"/>
        </w:rPr>
        <w:t xml:space="preserve">ВЛАДИМИРСКОЕ МУНИЦИПАЛЬНОЕ ОБРАЗОВАНИЕ </w:t>
      </w:r>
    </w:p>
    <w:p w:rsidR="007C5F47" w:rsidRDefault="007C5F47" w:rsidP="007C5F47">
      <w:pPr>
        <w:autoSpaceDE w:val="0"/>
        <w:autoSpaceDN w:val="0"/>
        <w:adjustRightInd w:val="0"/>
        <w:ind w:firstLine="567"/>
        <w:jc w:val="center"/>
        <w:outlineLvl w:val="0"/>
        <w:rPr>
          <w:b/>
          <w:bCs/>
          <w:kern w:val="28"/>
          <w:sz w:val="28"/>
          <w:szCs w:val="28"/>
        </w:rPr>
      </w:pPr>
      <w:r>
        <w:rPr>
          <w:b/>
          <w:bCs/>
          <w:kern w:val="28"/>
          <w:sz w:val="28"/>
          <w:szCs w:val="28"/>
        </w:rPr>
        <w:t>ДУМА</w:t>
      </w:r>
    </w:p>
    <w:p w:rsidR="007C5F47" w:rsidRDefault="007C5F47" w:rsidP="007C5F47">
      <w:pPr>
        <w:autoSpaceDE w:val="0"/>
        <w:autoSpaceDN w:val="0"/>
        <w:adjustRightInd w:val="0"/>
        <w:ind w:firstLine="567"/>
        <w:jc w:val="center"/>
        <w:outlineLvl w:val="0"/>
        <w:rPr>
          <w:b/>
          <w:bCs/>
          <w:kern w:val="28"/>
          <w:sz w:val="28"/>
          <w:szCs w:val="28"/>
        </w:rPr>
      </w:pPr>
      <w:r>
        <w:rPr>
          <w:b/>
          <w:bCs/>
          <w:kern w:val="28"/>
          <w:sz w:val="28"/>
          <w:szCs w:val="28"/>
        </w:rPr>
        <w:t>РЕШЕНИЕ</w:t>
      </w:r>
    </w:p>
    <w:p w:rsidR="007C5F47" w:rsidRDefault="007C5F47" w:rsidP="007C5F47">
      <w:pPr>
        <w:ind w:firstLine="709"/>
        <w:rPr>
          <w:sz w:val="28"/>
          <w:szCs w:val="28"/>
        </w:rPr>
      </w:pPr>
    </w:p>
    <w:p w:rsidR="007C5F47" w:rsidRDefault="007C5F47" w:rsidP="007C5F47">
      <w:pPr>
        <w:ind w:right="-365"/>
        <w:jc w:val="center"/>
        <w:rPr>
          <w:b/>
          <w:color w:val="000000"/>
          <w:sz w:val="28"/>
          <w:szCs w:val="28"/>
        </w:rPr>
      </w:pPr>
      <w:r>
        <w:rPr>
          <w:b/>
          <w:color w:val="000000"/>
          <w:sz w:val="28"/>
          <w:szCs w:val="28"/>
        </w:rPr>
        <w:t>«О ВНЕСЕНИИ  ИЗМЕНЕНИЙ В УСТАВ ВЛАДИМИРСКОГО  МУНИЦИПАЛЬНОГО ОБРАЗОВАНИЯ»</w:t>
      </w:r>
    </w:p>
    <w:p w:rsidR="007C5F47" w:rsidRDefault="007C5F47" w:rsidP="007C5F47">
      <w:pPr>
        <w:ind w:right="-365"/>
        <w:jc w:val="center"/>
        <w:rPr>
          <w:b/>
          <w:color w:val="000000"/>
          <w:sz w:val="28"/>
          <w:szCs w:val="28"/>
        </w:rPr>
      </w:pPr>
    </w:p>
    <w:p w:rsidR="007C5F47" w:rsidRDefault="007C5F47" w:rsidP="007C5F47">
      <w:pPr>
        <w:ind w:right="-365"/>
        <w:jc w:val="center"/>
        <w:rPr>
          <w:b/>
          <w:color w:val="000000"/>
          <w:sz w:val="28"/>
          <w:szCs w:val="28"/>
        </w:rPr>
      </w:pPr>
    </w:p>
    <w:p w:rsidR="007C5F47" w:rsidRDefault="007C5F47" w:rsidP="007C5F47">
      <w:pPr>
        <w:ind w:firstLine="708"/>
        <w:jc w:val="both"/>
        <w:rPr>
          <w:color w:val="000000"/>
        </w:rPr>
      </w:pPr>
      <w:r>
        <w:rPr>
          <w:color w:val="000000"/>
        </w:rPr>
        <w:t xml:space="preserve">В соответствии со ст. 7, 35, 44, Федерального закона от 06.10.2003 № 131-ФЗ «Об общих принципах организации местного самоуправления в Российской Федерации», Уставом Владимирского муниципального образования Дума Владимирского муниципального образования </w:t>
      </w:r>
    </w:p>
    <w:p w:rsidR="007C5F47" w:rsidRDefault="007C5F47" w:rsidP="007C5F47">
      <w:pPr>
        <w:ind w:firstLine="708"/>
        <w:jc w:val="center"/>
        <w:rPr>
          <w:b/>
          <w:color w:val="000000"/>
        </w:rPr>
      </w:pPr>
      <w:r>
        <w:rPr>
          <w:b/>
          <w:color w:val="000000"/>
        </w:rPr>
        <w:t>РЕШИЛА:</w:t>
      </w:r>
    </w:p>
    <w:p w:rsidR="007C5F47" w:rsidRDefault="007C5F47" w:rsidP="007C5F47">
      <w:pPr>
        <w:ind w:right="-1" w:firstLine="709"/>
        <w:jc w:val="both"/>
        <w:rPr>
          <w:color w:val="000000"/>
        </w:rPr>
      </w:pPr>
      <w:r>
        <w:rPr>
          <w:color w:val="000000"/>
        </w:rPr>
        <w:t>1.Внести в Устав Владимирского муниципального образования следующие изменения:</w:t>
      </w:r>
    </w:p>
    <w:p w:rsidR="007C5F47" w:rsidRDefault="007C5F47" w:rsidP="007C5F47">
      <w:pPr>
        <w:ind w:right="-1" w:firstLine="709"/>
        <w:jc w:val="both"/>
        <w:rPr>
          <w:b/>
          <w:color w:val="000000"/>
        </w:rPr>
      </w:pPr>
      <w:bookmarkStart w:id="0" w:name="000800"/>
      <w:bookmarkStart w:id="1" w:name="000808"/>
      <w:bookmarkEnd w:id="0"/>
      <w:bookmarkEnd w:id="1"/>
      <w:r>
        <w:rPr>
          <w:b/>
          <w:color w:val="000000"/>
        </w:rPr>
        <w:t>1.1. Статью 6. Вопросы местного значения.</w:t>
      </w:r>
    </w:p>
    <w:p w:rsidR="007C5F47" w:rsidRDefault="007C5F47" w:rsidP="007C5F47">
      <w:pPr>
        <w:ind w:right="-1" w:firstLine="709"/>
        <w:jc w:val="both"/>
        <w:rPr>
          <w:color w:val="000000"/>
        </w:rPr>
      </w:pPr>
      <w:r>
        <w:rPr>
          <w:color w:val="000000"/>
        </w:rPr>
        <w:t>1.1.1 в пункте 9 части 1 слова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 исключить;</w:t>
      </w:r>
    </w:p>
    <w:p w:rsidR="007C5F47" w:rsidRDefault="007C5F47" w:rsidP="007C5F47">
      <w:pPr>
        <w:ind w:right="-1" w:firstLine="709"/>
        <w:jc w:val="both"/>
        <w:rPr>
          <w:color w:val="000000"/>
        </w:rPr>
      </w:pPr>
      <w:r>
        <w:rPr>
          <w:color w:val="000000"/>
        </w:rPr>
        <w:t xml:space="preserve"> </w:t>
      </w:r>
    </w:p>
    <w:p w:rsidR="007C5F47" w:rsidRDefault="007C5F47" w:rsidP="007C5F47">
      <w:pPr>
        <w:pStyle w:val="af5"/>
        <w:numPr>
          <w:ilvl w:val="1"/>
          <w:numId w:val="2"/>
        </w:numPr>
        <w:spacing w:line="276" w:lineRule="auto"/>
        <w:ind w:right="-1"/>
        <w:jc w:val="both"/>
        <w:rPr>
          <w:rFonts w:cstheme="minorBidi"/>
          <w:b/>
          <w:sz w:val="22"/>
          <w:szCs w:val="22"/>
        </w:rPr>
      </w:pPr>
      <w:r>
        <w:rPr>
          <w:b/>
          <w:color w:val="000000"/>
        </w:rPr>
        <w:t xml:space="preserve">Статью 7. </w:t>
      </w:r>
      <w:r>
        <w:rPr>
          <w:b/>
        </w:rPr>
        <w:t>Права органов местного самоуправления Поселения на решение вопросов, не отнесённых к вопросам местного значения.</w:t>
      </w:r>
    </w:p>
    <w:p w:rsidR="007C5F47" w:rsidRDefault="007C5F47" w:rsidP="007C5F47">
      <w:pPr>
        <w:ind w:right="-1" w:firstLine="709"/>
        <w:jc w:val="both"/>
        <w:rPr>
          <w:color w:val="000000"/>
        </w:rPr>
      </w:pPr>
      <w:r>
        <w:rPr>
          <w:color w:val="000000"/>
        </w:rPr>
        <w:t>1.2.1часть 1 дополнить пунктом 15 следующего содержания:</w:t>
      </w:r>
    </w:p>
    <w:p w:rsidR="007C5F47" w:rsidRDefault="007C5F47" w:rsidP="007C5F47">
      <w:pPr>
        <w:ind w:right="-1" w:firstLine="709"/>
        <w:jc w:val="both"/>
        <w:rPr>
          <w:color w:val="000000"/>
        </w:rPr>
      </w:pPr>
      <w:r>
        <w:rPr>
          <w:color w:val="000000"/>
        </w:rPr>
        <w:t>«15) осуществлять мероприятия по защите прав потребителей, предусмотренных Законом Российской Федерации от 7 февраля 1992 года № 2300-1 «О защите прав потребителей»</w:t>
      </w:r>
      <w:proofErr w:type="gramStart"/>
      <w:r>
        <w:rPr>
          <w:color w:val="000000"/>
        </w:rPr>
        <w:t>.»</w:t>
      </w:r>
      <w:proofErr w:type="gramEnd"/>
      <w:r>
        <w:rPr>
          <w:color w:val="000000"/>
        </w:rPr>
        <w:t>;</w:t>
      </w:r>
    </w:p>
    <w:p w:rsidR="007C5F47" w:rsidRDefault="007C5F47" w:rsidP="007C5F47">
      <w:pPr>
        <w:pStyle w:val="ConsNormal"/>
        <w:ind w:firstLine="540"/>
        <w:jc w:val="both"/>
        <w:rPr>
          <w:rFonts w:ascii="Times New Roman" w:hAnsi="Times New Roman"/>
        </w:rPr>
      </w:pPr>
    </w:p>
    <w:p w:rsidR="007C5F47" w:rsidRDefault="007C5F47" w:rsidP="007C5F47">
      <w:pPr>
        <w:pStyle w:val="ConsNormal"/>
        <w:ind w:firstLine="540"/>
        <w:jc w:val="both"/>
        <w:rPr>
          <w:rFonts w:ascii="Times New Roman" w:hAnsi="Times New Roman"/>
          <w:b/>
          <w:sz w:val="24"/>
          <w:szCs w:val="24"/>
        </w:rPr>
      </w:pPr>
      <w:r>
        <w:rPr>
          <w:rFonts w:ascii="Times New Roman" w:hAnsi="Times New Roman"/>
          <w:b/>
          <w:sz w:val="24"/>
          <w:szCs w:val="24"/>
        </w:rPr>
        <w:t xml:space="preserve">    1.3. Статью 8. Полномочия органов  местного самоуправления Поселения по решению  вопросов местного значения</w:t>
      </w:r>
    </w:p>
    <w:p w:rsidR="007C5F47" w:rsidRDefault="007C5F47" w:rsidP="007C5F47">
      <w:pPr>
        <w:pStyle w:val="ConsNormal"/>
        <w:ind w:firstLine="540"/>
        <w:jc w:val="both"/>
        <w:rPr>
          <w:rFonts w:ascii="Times New Roman" w:hAnsi="Times New Roman"/>
          <w:b/>
          <w:sz w:val="24"/>
          <w:szCs w:val="24"/>
        </w:rPr>
      </w:pPr>
      <w:r>
        <w:rPr>
          <w:rFonts w:ascii="Times New Roman" w:hAnsi="Times New Roman"/>
          <w:sz w:val="24"/>
          <w:szCs w:val="24"/>
        </w:rPr>
        <w:t xml:space="preserve">    1.3.1</w:t>
      </w:r>
      <w:r>
        <w:rPr>
          <w:rFonts w:ascii="Times New Roman" w:hAnsi="Times New Roman"/>
          <w:b/>
          <w:sz w:val="24"/>
          <w:szCs w:val="24"/>
        </w:rPr>
        <w:t xml:space="preserve"> </w:t>
      </w:r>
      <w:r>
        <w:rPr>
          <w:rFonts w:ascii="Times New Roman" w:hAnsi="Times New Roman"/>
          <w:color w:val="000000"/>
          <w:sz w:val="24"/>
          <w:szCs w:val="24"/>
        </w:rPr>
        <w:t>дополнить частью 3 следующего содержания:</w:t>
      </w:r>
    </w:p>
    <w:p w:rsidR="007C5F47" w:rsidRDefault="007C5F47" w:rsidP="007C5F47">
      <w:pPr>
        <w:pStyle w:val="ConsNormal"/>
        <w:ind w:firstLine="540"/>
        <w:jc w:val="both"/>
        <w:rPr>
          <w:rFonts w:ascii="Times New Roman" w:hAnsi="Times New Roman"/>
          <w:b/>
          <w:sz w:val="24"/>
          <w:szCs w:val="24"/>
        </w:rPr>
      </w:pPr>
      <w:r>
        <w:rPr>
          <w:rFonts w:ascii="Times New Roman" w:hAnsi="Times New Roman"/>
          <w:color w:val="000000"/>
          <w:sz w:val="24"/>
          <w:szCs w:val="24"/>
        </w:rPr>
        <w:t>"3. В случае</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если в соответствии с федеральным законом Российской Федерации и (или) законами Иркутской области полномочия федеральных органов государственной власти, органов государственной власти Иркутской области Российской Федерации переходят к органам местного самоуправления</w:t>
      </w:r>
      <w:r>
        <w:rPr>
          <w:color w:val="000000"/>
        </w:rPr>
        <w:t xml:space="preserve"> </w:t>
      </w:r>
      <w:r>
        <w:rPr>
          <w:rFonts w:ascii="Times New Roman" w:hAnsi="Times New Roman"/>
          <w:color w:val="000000"/>
          <w:sz w:val="24"/>
          <w:szCs w:val="24"/>
        </w:rPr>
        <w:t>Владимирского  муниципального образования, правовые акты органов исполнительной власти РСФСР,</w:t>
      </w:r>
      <w:r>
        <w:rPr>
          <w:color w:val="000000"/>
          <w:sz w:val="28"/>
          <w:szCs w:val="28"/>
        </w:rPr>
        <w:t xml:space="preserve"> </w:t>
      </w:r>
      <w:r>
        <w:rPr>
          <w:rFonts w:ascii="Times New Roman" w:hAnsi="Times New Roman"/>
          <w:color w:val="000000"/>
          <w:sz w:val="24"/>
          <w:szCs w:val="24"/>
        </w:rPr>
        <w:t>правовые акты федеральных органов исполнительной власти, правовые акты областного Совета народных депутатов или их</w:t>
      </w:r>
      <w:r>
        <w:rPr>
          <w:color w:val="000000"/>
          <w:sz w:val="28"/>
          <w:szCs w:val="28"/>
        </w:rPr>
        <w:t xml:space="preserve"> </w:t>
      </w:r>
      <w:r>
        <w:rPr>
          <w:rFonts w:ascii="Times New Roman" w:hAnsi="Times New Roman"/>
          <w:color w:val="000000"/>
          <w:sz w:val="24"/>
          <w:szCs w:val="24"/>
        </w:rPr>
        <w:t xml:space="preserve">исполнительных комитетов, областной администраций, правовые акты органов государственной власти Иркутской области, </w:t>
      </w:r>
      <w:proofErr w:type="gramStart"/>
      <w:r>
        <w:rPr>
          <w:rFonts w:ascii="Times New Roman" w:hAnsi="Times New Roman"/>
          <w:color w:val="000000"/>
          <w:sz w:val="24"/>
          <w:szCs w:val="24"/>
        </w:rPr>
        <w:t>полномочия</w:t>
      </w:r>
      <w:proofErr w:type="gramEnd"/>
      <w:r>
        <w:rPr>
          <w:rFonts w:ascii="Times New Roman" w:hAnsi="Times New Roman"/>
          <w:color w:val="000000"/>
          <w:sz w:val="24"/>
          <w:szCs w:val="24"/>
        </w:rPr>
        <w:t xml:space="preserve"> по принятию которых перешли к органам местного самоуправления Владимирского муниципального образования, действуют в части, не противоречащей законодательству Российской Федерации, до принятия органами местного самоуправления Владимирского муниципального образования и вступления в силу муниципальных правовых актов Владимирского  муниципального образования, регулирующих соответствующие правоотношения. </w:t>
      </w:r>
      <w:proofErr w:type="gramStart"/>
      <w:r>
        <w:rPr>
          <w:rFonts w:ascii="Times New Roman" w:hAnsi="Times New Roman"/>
          <w:color w:val="000000"/>
          <w:sz w:val="24"/>
          <w:szCs w:val="24"/>
        </w:rPr>
        <w:t xml:space="preserve">Со дня вступления в силу муниципальных правовых актов Владимирского муниципального образования, регулирующих соответствующие правоотношения, ранее принятые правовые акты органов исполнительной власти РСФСР, </w:t>
      </w:r>
      <w:r>
        <w:rPr>
          <w:rFonts w:ascii="Times New Roman" w:hAnsi="Times New Roman"/>
          <w:color w:val="000000"/>
          <w:sz w:val="24"/>
          <w:szCs w:val="24"/>
        </w:rPr>
        <w:lastRenderedPageBreak/>
        <w:t>правовые акты федеральных органов исполнительной власти, правовые акты областного Совета народных депутатов или их исполнительных комитетов, областной администрации, правовые акты органов государственной власти Иркутской области,</w:t>
      </w:r>
      <w:r>
        <w:rPr>
          <w:color w:val="000000"/>
          <w:sz w:val="28"/>
          <w:szCs w:val="28"/>
        </w:rPr>
        <w:t xml:space="preserve"> </w:t>
      </w:r>
      <w:r>
        <w:rPr>
          <w:rFonts w:ascii="Times New Roman" w:hAnsi="Times New Roman"/>
          <w:color w:val="000000"/>
          <w:sz w:val="24"/>
          <w:szCs w:val="24"/>
        </w:rPr>
        <w:t>которыми урегулированы такие правоотношения,</w:t>
      </w:r>
      <w:r>
        <w:rPr>
          <w:color w:val="000000"/>
          <w:sz w:val="28"/>
          <w:szCs w:val="28"/>
        </w:rPr>
        <w:t xml:space="preserve"> </w:t>
      </w:r>
      <w:r>
        <w:rPr>
          <w:rFonts w:ascii="Times New Roman" w:hAnsi="Times New Roman"/>
          <w:color w:val="000000"/>
          <w:sz w:val="24"/>
          <w:szCs w:val="24"/>
        </w:rPr>
        <w:t>не применяются.</w:t>
      </w:r>
      <w:proofErr w:type="gramEnd"/>
    </w:p>
    <w:p w:rsidR="007C5F47" w:rsidRDefault="007C5F47" w:rsidP="007C5F47">
      <w:pPr>
        <w:pStyle w:val="ConsNormal"/>
        <w:ind w:firstLine="540"/>
        <w:jc w:val="both"/>
        <w:rPr>
          <w:rFonts w:ascii="Times New Roman" w:hAnsi="Times New Roman"/>
          <w:sz w:val="24"/>
          <w:szCs w:val="24"/>
        </w:rPr>
      </w:pPr>
      <w:r>
        <w:rPr>
          <w:rFonts w:ascii="Times New Roman" w:hAnsi="Times New Roman"/>
          <w:color w:val="000000"/>
          <w:sz w:val="24"/>
          <w:szCs w:val="24"/>
        </w:rPr>
        <w:t>В случае</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если в соответствии с федеральным законом или законами Иркутской области полномочия органов местного самоуправления  Владимирского муниципального образования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Советов народных депутатов или их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Владимирского муниципального образования, </w:t>
      </w:r>
      <w:proofErr w:type="gramStart"/>
      <w:r>
        <w:rPr>
          <w:rFonts w:ascii="Times New Roman" w:hAnsi="Times New Roman"/>
          <w:color w:val="000000"/>
          <w:sz w:val="24"/>
          <w:szCs w:val="24"/>
        </w:rPr>
        <w:t>полномочия</w:t>
      </w:r>
      <w:proofErr w:type="gramEnd"/>
      <w:r>
        <w:rPr>
          <w:rFonts w:ascii="Times New Roman" w:hAnsi="Times New Roman"/>
          <w:color w:val="000000"/>
          <w:sz w:val="24"/>
          <w:szCs w:val="24"/>
        </w:rPr>
        <w:t xml:space="preserve">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w:t>
      </w:r>
      <w:proofErr w:type="gramStart"/>
      <w:r>
        <w:rPr>
          <w:rFonts w:ascii="Times New Roman" w:hAnsi="Times New Roman"/>
          <w:color w:val="000000"/>
          <w:sz w:val="24"/>
          <w:szCs w:val="24"/>
        </w:rPr>
        <w:t>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Советов народных депутатов или их исполнительных комитетов, областных, администраций,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w:t>
      </w:r>
      <w:proofErr w:type="gramEnd"/>
      <w:r>
        <w:rPr>
          <w:rFonts w:ascii="Times New Roman" w:hAnsi="Times New Roman"/>
          <w:color w:val="000000"/>
          <w:sz w:val="24"/>
          <w:szCs w:val="24"/>
        </w:rPr>
        <w:t>, районов в городах, поселков, сельсоветов, сельских населенных пунктов, муниципальные правовые акты Владимирского муниципального образования, которыми урегулированы такие правоотношения, не применяются</w:t>
      </w:r>
      <w:proofErr w:type="gramStart"/>
      <w:r>
        <w:rPr>
          <w:rFonts w:ascii="Times New Roman" w:hAnsi="Times New Roman"/>
          <w:color w:val="000000"/>
          <w:sz w:val="24"/>
          <w:szCs w:val="24"/>
        </w:rPr>
        <w:t xml:space="preserve">.»; </w:t>
      </w:r>
      <w:proofErr w:type="gramEnd"/>
    </w:p>
    <w:p w:rsidR="007C5F47" w:rsidRDefault="007C5F47" w:rsidP="007C5F47">
      <w:pPr>
        <w:pStyle w:val="ConsNormal"/>
        <w:ind w:firstLine="540"/>
        <w:jc w:val="both"/>
        <w:rPr>
          <w:rFonts w:ascii="Times New Roman" w:hAnsi="Times New Roman"/>
        </w:rPr>
      </w:pPr>
    </w:p>
    <w:p w:rsidR="007C5F47" w:rsidRDefault="007C5F47" w:rsidP="007C5F47">
      <w:pPr>
        <w:pStyle w:val="ConsNormal"/>
        <w:ind w:firstLine="540"/>
        <w:jc w:val="both"/>
        <w:rPr>
          <w:rFonts w:ascii="Times New Roman" w:hAnsi="Times New Roman"/>
        </w:rPr>
      </w:pPr>
    </w:p>
    <w:p w:rsidR="007C5F47" w:rsidRDefault="007C5F47" w:rsidP="007C5F47">
      <w:pPr>
        <w:pStyle w:val="ConsNormal"/>
        <w:ind w:firstLine="540"/>
        <w:jc w:val="both"/>
        <w:rPr>
          <w:rFonts w:ascii="Times New Roman" w:hAnsi="Times New Roman"/>
          <w:b/>
          <w:sz w:val="24"/>
          <w:szCs w:val="24"/>
        </w:rPr>
      </w:pPr>
      <w:r>
        <w:rPr>
          <w:rFonts w:ascii="Times New Roman" w:hAnsi="Times New Roman"/>
          <w:b/>
          <w:sz w:val="24"/>
          <w:szCs w:val="24"/>
        </w:rPr>
        <w:t>1.4</w:t>
      </w:r>
      <w:proofErr w:type="gramStart"/>
      <w:r>
        <w:rPr>
          <w:rFonts w:ascii="Times New Roman" w:hAnsi="Times New Roman"/>
          <w:b/>
          <w:sz w:val="24"/>
          <w:szCs w:val="24"/>
        </w:rPr>
        <w:t xml:space="preserve">  Д</w:t>
      </w:r>
      <w:proofErr w:type="gramEnd"/>
      <w:r>
        <w:rPr>
          <w:rFonts w:ascii="Times New Roman" w:hAnsi="Times New Roman"/>
          <w:b/>
          <w:sz w:val="24"/>
          <w:szCs w:val="24"/>
        </w:rPr>
        <w:t xml:space="preserve">ополнить статьей 16.1 следующего содержания: </w:t>
      </w:r>
    </w:p>
    <w:p w:rsidR="007C5F47" w:rsidRDefault="007C5F47" w:rsidP="007C5F47">
      <w:pPr>
        <w:pStyle w:val="ConsNormal"/>
        <w:ind w:firstLine="540"/>
        <w:jc w:val="both"/>
        <w:rPr>
          <w:rFonts w:ascii="Times New Roman" w:hAnsi="Times New Roman"/>
          <w:b/>
          <w:sz w:val="24"/>
          <w:szCs w:val="24"/>
        </w:rPr>
      </w:pPr>
      <w:r>
        <w:rPr>
          <w:rFonts w:ascii="Times New Roman" w:hAnsi="Times New Roman"/>
          <w:b/>
          <w:sz w:val="24"/>
          <w:szCs w:val="24"/>
        </w:rPr>
        <w:t>«Статья 16.1 Староста сельского населенного пункта</w:t>
      </w:r>
    </w:p>
    <w:p w:rsidR="007C5F47" w:rsidRDefault="007C5F47" w:rsidP="007C5F47">
      <w:pPr>
        <w:pStyle w:val="ConsNormal"/>
        <w:ind w:firstLine="540"/>
        <w:jc w:val="both"/>
        <w:rPr>
          <w:rFonts w:ascii="Times New Roman" w:hAnsi="Times New Roman"/>
          <w:sz w:val="24"/>
          <w:szCs w:val="24"/>
        </w:rPr>
      </w:pPr>
    </w:p>
    <w:p w:rsidR="007C5F47" w:rsidRDefault="007C5F47" w:rsidP="007C5F47">
      <w:pPr>
        <w:pStyle w:val="ConsNormal"/>
        <w:jc w:val="both"/>
        <w:rPr>
          <w:rFonts w:ascii="Times New Roman" w:hAnsi="Times New Roman"/>
          <w:sz w:val="24"/>
          <w:szCs w:val="24"/>
        </w:rPr>
      </w:pPr>
      <w:r>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7C5F47" w:rsidRDefault="007C5F47" w:rsidP="007C5F47">
      <w:pPr>
        <w:pStyle w:val="ConsNormal"/>
        <w:jc w:val="both"/>
        <w:rPr>
          <w:rFonts w:ascii="Times New Roman" w:hAnsi="Times New Roman"/>
          <w:sz w:val="24"/>
          <w:szCs w:val="24"/>
        </w:rPr>
      </w:pPr>
      <w:r>
        <w:rPr>
          <w:rFonts w:ascii="Times New Roman" w:hAnsi="Times New Roman"/>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C5F47" w:rsidRDefault="007C5F47" w:rsidP="007C5F47">
      <w:pPr>
        <w:pStyle w:val="ConsNormal"/>
        <w:jc w:val="both"/>
        <w:rPr>
          <w:rFonts w:ascii="Times New Roman" w:hAnsi="Times New Roman"/>
          <w:sz w:val="24"/>
          <w:szCs w:val="24"/>
        </w:rPr>
      </w:pPr>
      <w:r>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C5F47" w:rsidRDefault="007C5F47" w:rsidP="007C5F47">
      <w:pPr>
        <w:pStyle w:val="ConsNormal"/>
        <w:jc w:val="both"/>
        <w:rPr>
          <w:rFonts w:ascii="Times New Roman" w:hAnsi="Times New Roman"/>
          <w:sz w:val="24"/>
          <w:szCs w:val="24"/>
        </w:rPr>
      </w:pPr>
      <w:r>
        <w:rPr>
          <w:rFonts w:ascii="Times New Roman" w:hAnsi="Times New Roman"/>
          <w:sz w:val="24"/>
          <w:szCs w:val="24"/>
        </w:rPr>
        <w:t>4. Старостой сельского населенного пункта не может быть назначено лицо:</w:t>
      </w:r>
    </w:p>
    <w:p w:rsidR="007C5F47" w:rsidRDefault="007C5F47" w:rsidP="007C5F47">
      <w:pPr>
        <w:pStyle w:val="ConsNormal"/>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замещающее</w:t>
      </w:r>
      <w:proofErr w:type="gramEnd"/>
      <w:r>
        <w:rPr>
          <w:rFonts w:ascii="Times New Roman" w:hAnsi="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C5F47" w:rsidRDefault="007C5F47" w:rsidP="007C5F47">
      <w:pPr>
        <w:pStyle w:val="ConsNormal"/>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признанное</w:t>
      </w:r>
      <w:proofErr w:type="gramEnd"/>
      <w:r>
        <w:rPr>
          <w:rFonts w:ascii="Times New Roman" w:hAnsi="Times New Roman"/>
          <w:sz w:val="24"/>
          <w:szCs w:val="24"/>
        </w:rPr>
        <w:t xml:space="preserve"> судом недееспособным или ограниченно дееспособным;</w:t>
      </w:r>
    </w:p>
    <w:p w:rsidR="007C5F47" w:rsidRDefault="007C5F47" w:rsidP="007C5F47">
      <w:pPr>
        <w:pStyle w:val="ConsNormal"/>
        <w:jc w:val="both"/>
        <w:rPr>
          <w:rFonts w:ascii="Times New Roman" w:hAnsi="Times New Roman"/>
          <w:sz w:val="24"/>
          <w:szCs w:val="24"/>
        </w:rPr>
      </w:pPr>
      <w:r>
        <w:rPr>
          <w:rFonts w:ascii="Times New Roman" w:hAnsi="Times New Roman"/>
          <w:sz w:val="24"/>
          <w:szCs w:val="24"/>
        </w:rPr>
        <w:lastRenderedPageBreak/>
        <w:t xml:space="preserve">3) </w:t>
      </w:r>
      <w:proofErr w:type="gramStart"/>
      <w:r>
        <w:rPr>
          <w:rFonts w:ascii="Times New Roman" w:hAnsi="Times New Roman"/>
          <w:sz w:val="24"/>
          <w:szCs w:val="24"/>
        </w:rPr>
        <w:t>имеющее</w:t>
      </w:r>
      <w:proofErr w:type="gramEnd"/>
      <w:r>
        <w:rPr>
          <w:rFonts w:ascii="Times New Roman" w:hAnsi="Times New Roman"/>
          <w:sz w:val="24"/>
          <w:szCs w:val="24"/>
        </w:rPr>
        <w:t xml:space="preserve"> непогашенную или неснятую судимость.</w:t>
      </w:r>
    </w:p>
    <w:p w:rsidR="007C5F47" w:rsidRDefault="007C5F47" w:rsidP="007C5F47">
      <w:pPr>
        <w:pStyle w:val="ConsNormal"/>
        <w:jc w:val="both"/>
        <w:rPr>
          <w:rFonts w:ascii="Times New Roman" w:hAnsi="Times New Roman"/>
          <w:sz w:val="24"/>
          <w:szCs w:val="24"/>
        </w:rPr>
      </w:pPr>
      <w:r>
        <w:rPr>
          <w:rFonts w:ascii="Times New Roman" w:hAnsi="Times New Roman"/>
          <w:sz w:val="24"/>
          <w:szCs w:val="24"/>
        </w:rPr>
        <w:t xml:space="preserve">5. Срок полномочий старосты сельского населенного пункта </w:t>
      </w:r>
      <w:r>
        <w:rPr>
          <w:rFonts w:ascii="Times New Roman" w:hAnsi="Times New Roman"/>
          <w:color w:val="FF0000"/>
          <w:sz w:val="24"/>
          <w:szCs w:val="24"/>
        </w:rPr>
        <w:t xml:space="preserve"> </w:t>
      </w:r>
      <w:r>
        <w:rPr>
          <w:rFonts w:ascii="Times New Roman" w:hAnsi="Times New Roman"/>
          <w:sz w:val="24"/>
          <w:szCs w:val="24"/>
        </w:rPr>
        <w:t>пять лет.</w:t>
      </w:r>
    </w:p>
    <w:p w:rsidR="007C5F47" w:rsidRDefault="007C5F47" w:rsidP="007C5F47">
      <w:pPr>
        <w:pStyle w:val="ConsNormal"/>
        <w:jc w:val="both"/>
        <w:rPr>
          <w:rFonts w:ascii="Times New Roman" w:hAnsi="Times New Roman"/>
          <w:sz w:val="24"/>
          <w:szCs w:val="24"/>
        </w:rPr>
      </w:pPr>
      <w:r>
        <w:rPr>
          <w:rFonts w:ascii="Times New Roman" w:hAnsi="Times New Roman"/>
          <w:sz w:val="24"/>
          <w:szCs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а также в случаях, установленных пунктами 1 - 7 части 10 статьи 40 Федерального Закона № 131 от</w:t>
      </w:r>
      <w:r>
        <w:rPr>
          <w:rFonts w:ascii="Times New Roman" w:hAnsi="Times New Roman"/>
          <w:color w:val="000000"/>
          <w:sz w:val="24"/>
          <w:szCs w:val="24"/>
        </w:rPr>
        <w:t xml:space="preserve"> 06.10.2003г.</w:t>
      </w:r>
      <w:r>
        <w:rPr>
          <w:rFonts w:ascii="Times New Roman" w:hAnsi="Times New Roman"/>
          <w:sz w:val="24"/>
          <w:szCs w:val="24"/>
        </w:rPr>
        <w:t xml:space="preserve"> </w:t>
      </w:r>
    </w:p>
    <w:p w:rsidR="007C5F47" w:rsidRDefault="007C5F47" w:rsidP="007C5F47">
      <w:pPr>
        <w:pStyle w:val="ConsNormal"/>
        <w:jc w:val="both"/>
        <w:rPr>
          <w:rFonts w:ascii="Times New Roman" w:hAnsi="Times New Roman"/>
          <w:sz w:val="24"/>
          <w:szCs w:val="24"/>
        </w:rPr>
      </w:pPr>
      <w:r>
        <w:rPr>
          <w:rFonts w:ascii="Times New Roman" w:hAnsi="Times New Roman"/>
          <w:sz w:val="24"/>
          <w:szCs w:val="24"/>
        </w:rPr>
        <w:t>6. Староста сельского населенного пункта для решения возложенных на него задач:</w:t>
      </w:r>
    </w:p>
    <w:p w:rsidR="007C5F47" w:rsidRDefault="007C5F47" w:rsidP="007C5F47">
      <w:pPr>
        <w:pStyle w:val="ConsNormal"/>
        <w:jc w:val="both"/>
        <w:rPr>
          <w:rFonts w:ascii="Times New Roman" w:hAnsi="Times New Roman"/>
          <w:sz w:val="24"/>
          <w:szCs w:val="24"/>
        </w:rPr>
      </w:pPr>
      <w:r>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C5F47" w:rsidRDefault="007C5F47" w:rsidP="007C5F47">
      <w:pPr>
        <w:pStyle w:val="ConsNormal"/>
        <w:jc w:val="both"/>
        <w:rPr>
          <w:rFonts w:ascii="Times New Roman" w:hAnsi="Times New Roman"/>
          <w:sz w:val="24"/>
          <w:szCs w:val="24"/>
        </w:rPr>
      </w:pPr>
      <w:r>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C5F47" w:rsidRDefault="007C5F47" w:rsidP="007C5F47">
      <w:pPr>
        <w:pStyle w:val="ConsNormal"/>
        <w:jc w:val="both"/>
        <w:rPr>
          <w:rFonts w:ascii="Times New Roman" w:hAnsi="Times New Roman"/>
          <w:sz w:val="24"/>
          <w:szCs w:val="24"/>
        </w:rPr>
      </w:pPr>
      <w:r>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C5F47" w:rsidRDefault="007C5F47" w:rsidP="007C5F47">
      <w:pPr>
        <w:pStyle w:val="ConsNormal"/>
        <w:jc w:val="both"/>
        <w:rPr>
          <w:rFonts w:ascii="Times New Roman" w:hAnsi="Times New Roman"/>
          <w:sz w:val="24"/>
          <w:szCs w:val="24"/>
        </w:rPr>
      </w:pPr>
      <w:r>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C5F47" w:rsidRDefault="007C5F47" w:rsidP="007C5F47">
      <w:pPr>
        <w:pStyle w:val="ConsNormal"/>
        <w:jc w:val="both"/>
        <w:rPr>
          <w:rFonts w:ascii="Times New Roman" w:hAnsi="Times New Roman"/>
          <w:sz w:val="24"/>
          <w:szCs w:val="24"/>
        </w:rPr>
      </w:pPr>
      <w:r>
        <w:rPr>
          <w:rFonts w:ascii="Times New Roman" w:hAnsi="Times New Roman"/>
          <w:sz w:val="24"/>
          <w:szCs w:val="24"/>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субъекта Российской Федерации.</w:t>
      </w:r>
    </w:p>
    <w:p w:rsidR="007C5F47" w:rsidRDefault="007C5F47" w:rsidP="007C5F47">
      <w:pPr>
        <w:pStyle w:val="ConsNormal"/>
        <w:ind w:firstLine="540"/>
        <w:jc w:val="both"/>
        <w:rPr>
          <w:rFonts w:ascii="Times New Roman" w:hAnsi="Times New Roman"/>
          <w:sz w:val="24"/>
          <w:szCs w:val="24"/>
        </w:rPr>
      </w:pPr>
      <w:r>
        <w:rPr>
          <w:rFonts w:ascii="Times New Roman" w:hAnsi="Times New Roman"/>
          <w:sz w:val="24"/>
          <w:szCs w:val="24"/>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субъекта Российской Федерации</w:t>
      </w:r>
      <w:proofErr w:type="gramStart"/>
      <w:r>
        <w:rPr>
          <w:rFonts w:ascii="Times New Roman" w:hAnsi="Times New Roman"/>
          <w:sz w:val="24"/>
          <w:szCs w:val="24"/>
        </w:rPr>
        <w:t>.»;</w:t>
      </w:r>
      <w:proofErr w:type="gramEnd"/>
    </w:p>
    <w:p w:rsidR="007C5F47" w:rsidRDefault="007C5F47" w:rsidP="007C5F47">
      <w:pPr>
        <w:tabs>
          <w:tab w:val="left" w:pos="1812"/>
        </w:tabs>
        <w:ind w:left="709" w:right="-1"/>
        <w:jc w:val="both"/>
        <w:rPr>
          <w:color w:val="000000"/>
        </w:rPr>
      </w:pPr>
    </w:p>
    <w:p w:rsidR="007C5F47" w:rsidRDefault="007C5F47" w:rsidP="007C5F47">
      <w:pPr>
        <w:tabs>
          <w:tab w:val="left" w:pos="1812"/>
        </w:tabs>
        <w:ind w:left="709" w:right="-1"/>
        <w:jc w:val="both"/>
        <w:rPr>
          <w:b/>
          <w:color w:val="000000"/>
        </w:rPr>
      </w:pPr>
      <w:r>
        <w:rPr>
          <w:b/>
          <w:color w:val="000000"/>
        </w:rPr>
        <w:t>1.5 Статью 17. Публичные слушания</w:t>
      </w:r>
    </w:p>
    <w:p w:rsidR="007C5F47" w:rsidRDefault="007C5F47" w:rsidP="007C5F47">
      <w:pPr>
        <w:tabs>
          <w:tab w:val="left" w:pos="1812"/>
        </w:tabs>
        <w:ind w:left="709" w:right="-1"/>
        <w:jc w:val="both"/>
        <w:rPr>
          <w:color w:val="000000"/>
        </w:rPr>
      </w:pPr>
      <w:r>
        <w:rPr>
          <w:color w:val="000000"/>
        </w:rPr>
        <w:t>1.5.1. в части 7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Pr>
          <w:color w:val="000000"/>
        </w:rPr>
        <w:t>,»</w:t>
      </w:r>
      <w:proofErr w:type="gramEnd"/>
      <w:r>
        <w:rPr>
          <w:color w:val="000000"/>
        </w:rPr>
        <w:t>;</w:t>
      </w:r>
    </w:p>
    <w:p w:rsidR="007C5F47" w:rsidRDefault="007C5F47" w:rsidP="007C5F47">
      <w:pPr>
        <w:tabs>
          <w:tab w:val="left" w:pos="1812"/>
        </w:tabs>
        <w:ind w:left="709" w:right="-1"/>
        <w:jc w:val="both"/>
        <w:rPr>
          <w:color w:val="000000"/>
        </w:rPr>
      </w:pPr>
      <w:r>
        <w:rPr>
          <w:color w:val="000000"/>
        </w:rPr>
        <w:tab/>
      </w:r>
    </w:p>
    <w:p w:rsidR="007C5F47" w:rsidRDefault="007C5F47" w:rsidP="007C5F47">
      <w:pPr>
        <w:ind w:left="709" w:right="-1"/>
        <w:jc w:val="both"/>
        <w:rPr>
          <w:b/>
          <w:color w:val="000000"/>
        </w:rPr>
      </w:pPr>
      <w:r>
        <w:rPr>
          <w:b/>
          <w:color w:val="000000"/>
        </w:rPr>
        <w:t>1.6 Статья 24. Полномочия Думы Поселения</w:t>
      </w:r>
    </w:p>
    <w:p w:rsidR="007C5F47" w:rsidRDefault="007C5F47" w:rsidP="007C5F47">
      <w:pPr>
        <w:ind w:left="709" w:right="-1"/>
        <w:jc w:val="both"/>
        <w:rPr>
          <w:color w:val="000000"/>
        </w:rPr>
      </w:pPr>
      <w:r>
        <w:rPr>
          <w:color w:val="000000"/>
        </w:rPr>
        <w:t>1.6.1 пункт 2 части 2.5 исключить;</w:t>
      </w:r>
    </w:p>
    <w:p w:rsidR="007C5F47" w:rsidRDefault="007C5F47" w:rsidP="007C5F47">
      <w:pPr>
        <w:ind w:right="-1"/>
        <w:jc w:val="both"/>
        <w:rPr>
          <w:b/>
          <w:color w:val="000000"/>
        </w:rPr>
      </w:pPr>
      <w:r>
        <w:rPr>
          <w:b/>
          <w:color w:val="000000"/>
        </w:rPr>
        <w:t xml:space="preserve">        </w:t>
      </w:r>
    </w:p>
    <w:p w:rsidR="007C5F47" w:rsidRDefault="007C5F47" w:rsidP="007C5F47">
      <w:pPr>
        <w:ind w:right="-1"/>
        <w:jc w:val="both"/>
        <w:rPr>
          <w:b/>
          <w:color w:val="000000"/>
        </w:rPr>
      </w:pPr>
      <w:r>
        <w:rPr>
          <w:b/>
          <w:color w:val="000000"/>
        </w:rPr>
        <w:t xml:space="preserve">            1.7 Статью 29 Депутат думы Поселения, гарантии    и права при осуществлении полномочий депутата</w:t>
      </w:r>
    </w:p>
    <w:p w:rsidR="007C5F47" w:rsidRDefault="007C5F47" w:rsidP="007C5F47">
      <w:pPr>
        <w:ind w:right="-1"/>
        <w:jc w:val="both"/>
        <w:rPr>
          <w:color w:val="000000"/>
        </w:rPr>
      </w:pPr>
      <w:r>
        <w:rPr>
          <w:b/>
          <w:color w:val="000000"/>
        </w:rPr>
        <w:tab/>
      </w:r>
      <w:proofErr w:type="gramStart"/>
      <w:r>
        <w:rPr>
          <w:color w:val="000000"/>
        </w:rPr>
        <w:t>1.7.1 в пункте 1 части 19.1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roofErr w:type="gramEnd"/>
      <w:r>
        <w:rPr>
          <w:color w:val="000000"/>
        </w:rPr>
        <w:t xml:space="preserve"> представления на безвозмездной основе интересов муниципального образования в органах управления  ревизионной комиссии организаций,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      </w:t>
      </w:r>
    </w:p>
    <w:p w:rsidR="007C5F47" w:rsidRDefault="007C5F47" w:rsidP="007C5F47">
      <w:pPr>
        <w:ind w:right="-1"/>
        <w:jc w:val="both"/>
        <w:rPr>
          <w:b/>
          <w:color w:val="000000"/>
        </w:rPr>
      </w:pPr>
    </w:p>
    <w:p w:rsidR="007C5F47" w:rsidRDefault="007C5F47" w:rsidP="007C5F47">
      <w:pPr>
        <w:ind w:right="-1" w:firstLine="709"/>
        <w:jc w:val="both"/>
        <w:rPr>
          <w:b/>
        </w:rPr>
      </w:pPr>
      <w:r>
        <w:rPr>
          <w:b/>
        </w:rPr>
        <w:t>1.8 статью 36. Администрация поселения.</w:t>
      </w:r>
    </w:p>
    <w:p w:rsidR="007C5F47" w:rsidRDefault="007C5F47" w:rsidP="007C5F47">
      <w:pPr>
        <w:ind w:right="-1" w:firstLine="709"/>
        <w:jc w:val="both"/>
      </w:pPr>
      <w:r>
        <w:t>1.8.1. пункт 5 части 7  изложить в следующей редакции:</w:t>
      </w:r>
    </w:p>
    <w:p w:rsidR="007C5F47" w:rsidRDefault="007C5F47" w:rsidP="007C5F47">
      <w:pPr>
        <w:ind w:right="-1" w:firstLine="709"/>
        <w:jc w:val="both"/>
      </w:pPr>
      <w:r>
        <w:t>«разработка стратегии социально-экономического развития муниципального образования»;</w:t>
      </w:r>
    </w:p>
    <w:p w:rsidR="007C5F47" w:rsidRDefault="007C5F47" w:rsidP="007C5F47">
      <w:pPr>
        <w:ind w:right="-1" w:firstLine="709"/>
        <w:jc w:val="both"/>
      </w:pPr>
    </w:p>
    <w:p w:rsidR="007C5F47" w:rsidRDefault="007C5F47" w:rsidP="007C5F47">
      <w:pPr>
        <w:ind w:right="-1" w:firstLine="709"/>
        <w:jc w:val="both"/>
        <w:rPr>
          <w:b/>
        </w:rPr>
      </w:pPr>
      <w:r>
        <w:rPr>
          <w:b/>
        </w:rPr>
        <w:t>1.9.  Статья 46.  Опубликование (обнародование) муниципальных правовых актов.</w:t>
      </w:r>
    </w:p>
    <w:p w:rsidR="007C5F47" w:rsidRDefault="007C5F47" w:rsidP="007C5F47">
      <w:pPr>
        <w:ind w:right="-1" w:firstLine="709"/>
        <w:jc w:val="both"/>
      </w:pPr>
      <w:r>
        <w:t xml:space="preserve"> 1.9.1 в части 1 после слов «муниципального правового акта» дополнить словами «или соглашения, заключенного между органами местного самоуправления</w:t>
      </w:r>
      <w:proofErr w:type="gramStart"/>
      <w:r>
        <w:t>,»</w:t>
      </w:r>
      <w:proofErr w:type="gramEnd"/>
      <w:r>
        <w:t>;</w:t>
      </w:r>
    </w:p>
    <w:p w:rsidR="007C5F47" w:rsidRDefault="007C5F47" w:rsidP="007C5F47">
      <w:pPr>
        <w:ind w:right="-1" w:firstLine="709"/>
        <w:jc w:val="both"/>
        <w:rPr>
          <w:b/>
        </w:rPr>
      </w:pPr>
    </w:p>
    <w:p w:rsidR="007C5F47" w:rsidRDefault="007C5F47" w:rsidP="007C5F47">
      <w:pPr>
        <w:ind w:right="-1" w:firstLine="709"/>
        <w:jc w:val="both"/>
        <w:rPr>
          <w:color w:val="000000"/>
        </w:rPr>
      </w:pPr>
      <w:r>
        <w:rPr>
          <w:color w:val="000000"/>
        </w:rPr>
        <w:t>2.В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Владимирского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w:t>
      </w:r>
      <w:proofErr w:type="gramStart"/>
      <w:r>
        <w:rPr>
          <w:color w:val="000000"/>
        </w:rPr>
        <w:t>и</w:t>
      </w:r>
      <w:proofErr w:type="gramEnd"/>
      <w:r>
        <w:rPr>
          <w:color w:val="000000"/>
        </w:rPr>
        <w:t xml:space="preserve"> 15 дней.</w:t>
      </w:r>
    </w:p>
    <w:p w:rsidR="007C5F47" w:rsidRDefault="007C5F47" w:rsidP="007C5F47">
      <w:pPr>
        <w:ind w:right="-1" w:firstLine="709"/>
        <w:jc w:val="both"/>
        <w:rPr>
          <w:color w:val="000000"/>
        </w:rPr>
      </w:pPr>
      <w:r>
        <w:rPr>
          <w:color w:val="000000"/>
        </w:rPr>
        <w:t>3. Главе муниципального Владимирского образования опубликовать муниципальный правовой акт муниципального Владимирского образования  после государственной регистрации в течени</w:t>
      </w:r>
      <w:proofErr w:type="gramStart"/>
      <w:r>
        <w:rPr>
          <w:color w:val="000000"/>
        </w:rPr>
        <w:t>и</w:t>
      </w:r>
      <w:proofErr w:type="gramEnd"/>
      <w:r>
        <w:rPr>
          <w:color w:val="000000"/>
        </w:rPr>
        <w:t xml:space="preserve">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7C5F47" w:rsidRDefault="007C5F47" w:rsidP="007C5F47">
      <w:pPr>
        <w:ind w:right="-1" w:firstLine="709"/>
        <w:jc w:val="both"/>
        <w:rPr>
          <w:color w:val="000000"/>
        </w:rPr>
      </w:pPr>
      <w:r>
        <w:rPr>
          <w:color w:val="000000"/>
        </w:rPr>
        <w:t xml:space="preserve">4. Настоящее решение вступает в силу после государственной регистрации и опубликования в печатном издании «Владимирский   Вестник» </w:t>
      </w:r>
    </w:p>
    <w:p w:rsidR="007C5F47" w:rsidRDefault="007C5F47" w:rsidP="007C5F47">
      <w:pPr>
        <w:jc w:val="both"/>
      </w:pPr>
    </w:p>
    <w:p w:rsidR="007C5F47" w:rsidRDefault="007C5F47" w:rsidP="007C5F47">
      <w:pPr>
        <w:widowControl w:val="0"/>
        <w:autoSpaceDE w:val="0"/>
        <w:autoSpaceDN w:val="0"/>
      </w:pPr>
    </w:p>
    <w:p w:rsidR="007C5F47" w:rsidRDefault="007C5F47" w:rsidP="007C5F47">
      <w:pPr>
        <w:widowControl w:val="0"/>
        <w:autoSpaceDE w:val="0"/>
        <w:autoSpaceDN w:val="0"/>
      </w:pPr>
    </w:p>
    <w:p w:rsidR="007C5F47" w:rsidRDefault="007C5F47" w:rsidP="007C5F47">
      <w:pPr>
        <w:widowControl w:val="0"/>
        <w:autoSpaceDE w:val="0"/>
        <w:autoSpaceDN w:val="0"/>
      </w:pPr>
    </w:p>
    <w:p w:rsidR="007C5F47" w:rsidRDefault="007C5F47" w:rsidP="007C5F47">
      <w:pPr>
        <w:widowControl w:val="0"/>
        <w:autoSpaceDE w:val="0"/>
        <w:autoSpaceDN w:val="0"/>
        <w:rPr>
          <w:color w:val="000000"/>
        </w:rPr>
      </w:pPr>
      <w:r>
        <w:t xml:space="preserve">Глава </w:t>
      </w:r>
      <w:proofErr w:type="gramStart"/>
      <w:r>
        <w:rPr>
          <w:color w:val="000000"/>
        </w:rPr>
        <w:t>Владимирского</w:t>
      </w:r>
      <w:proofErr w:type="gramEnd"/>
      <w:r>
        <w:rPr>
          <w:color w:val="000000"/>
        </w:rPr>
        <w:t xml:space="preserve"> </w:t>
      </w:r>
    </w:p>
    <w:p w:rsidR="007C5F47" w:rsidRDefault="007C5F47" w:rsidP="007C5F47">
      <w:pPr>
        <w:widowControl w:val="0"/>
        <w:autoSpaceDE w:val="0"/>
        <w:autoSpaceDN w:val="0"/>
      </w:pPr>
      <w:r>
        <w:t xml:space="preserve">муниципального образования                                                                  Е.А. Макарова </w:t>
      </w:r>
    </w:p>
    <w:p w:rsidR="007C5F47" w:rsidRDefault="007C5F47" w:rsidP="007C5F47"/>
    <w:p w:rsidR="007C5F47" w:rsidRDefault="007C5F47" w:rsidP="007C5F47">
      <w:r>
        <w:t xml:space="preserve">Председатель Думы </w:t>
      </w:r>
      <w:proofErr w:type="gramStart"/>
      <w:r>
        <w:t>Владимирского</w:t>
      </w:r>
      <w:proofErr w:type="gramEnd"/>
      <w:r>
        <w:t xml:space="preserve"> </w:t>
      </w:r>
    </w:p>
    <w:p w:rsidR="007C5F47" w:rsidRDefault="007C5F47" w:rsidP="007C5F47">
      <w:r>
        <w:t>муниципального образования                                                                  Е.А.</w:t>
      </w:r>
      <w:ins w:id="2" w:author="RePack by SPecialiST" w:date="2018-08-27T10:57:00Z">
        <w:r>
          <w:t xml:space="preserve"> </w:t>
        </w:r>
      </w:ins>
      <w:r>
        <w:t>Макарова</w:t>
      </w:r>
    </w:p>
    <w:p w:rsidR="007C5F47" w:rsidRDefault="007C5F47" w:rsidP="007C5F47"/>
    <w:p w:rsidR="007C5F47" w:rsidRDefault="007C5F47" w:rsidP="007C5F47">
      <w:pPr>
        <w:rPr>
          <w:szCs w:val="28"/>
        </w:rPr>
      </w:pPr>
    </w:p>
    <w:p w:rsidR="007C5F47" w:rsidRDefault="007C5F47" w:rsidP="007C5F47">
      <w:pPr>
        <w:rPr>
          <w:sz w:val="28"/>
          <w:szCs w:val="28"/>
        </w:rPr>
      </w:pPr>
    </w:p>
    <w:p w:rsidR="007C5F47" w:rsidRDefault="007C5F47" w:rsidP="007C5F47">
      <w:pPr>
        <w:rPr>
          <w:sz w:val="28"/>
          <w:szCs w:val="28"/>
        </w:rPr>
      </w:pPr>
    </w:p>
    <w:p w:rsidR="007C5F47" w:rsidRDefault="007C5F47" w:rsidP="007C5F47">
      <w:pPr>
        <w:rPr>
          <w:sz w:val="28"/>
          <w:szCs w:val="28"/>
        </w:rPr>
      </w:pPr>
    </w:p>
    <w:p w:rsidR="007C5F47" w:rsidRDefault="007C5F47" w:rsidP="007C5F47">
      <w:pPr>
        <w:rPr>
          <w:sz w:val="28"/>
          <w:szCs w:val="28"/>
        </w:rPr>
      </w:pPr>
    </w:p>
    <w:p w:rsidR="007C5F47" w:rsidRDefault="007C5F47" w:rsidP="007C5F47">
      <w:pPr>
        <w:rPr>
          <w:sz w:val="28"/>
          <w:szCs w:val="28"/>
        </w:rPr>
      </w:pPr>
    </w:p>
    <w:p w:rsidR="007C5F47" w:rsidRDefault="007C5F47" w:rsidP="007C5F47">
      <w:pPr>
        <w:rPr>
          <w:sz w:val="22"/>
          <w:szCs w:val="22"/>
        </w:rPr>
      </w:pPr>
    </w:p>
    <w:p w:rsidR="007C5F47" w:rsidRDefault="007C5F47" w:rsidP="007C5F47">
      <w:pPr>
        <w:tabs>
          <w:tab w:val="left" w:pos="2160"/>
        </w:tabs>
      </w:pPr>
    </w:p>
    <w:p w:rsidR="007C5F47" w:rsidRDefault="007C5F47" w:rsidP="007C5F47">
      <w:pPr>
        <w:tabs>
          <w:tab w:val="left" w:pos="2160"/>
        </w:tabs>
      </w:pPr>
    </w:p>
    <w:p w:rsidR="007C5F47" w:rsidRDefault="007C5F47" w:rsidP="007C5F47">
      <w:pPr>
        <w:tabs>
          <w:tab w:val="left" w:pos="2160"/>
        </w:tabs>
      </w:pPr>
    </w:p>
    <w:p w:rsidR="007C5F47" w:rsidRDefault="007C5F47" w:rsidP="007C5F47">
      <w:pPr>
        <w:tabs>
          <w:tab w:val="left" w:pos="2160"/>
        </w:tabs>
      </w:pPr>
    </w:p>
    <w:p w:rsidR="007C5F47" w:rsidRDefault="007C5F47" w:rsidP="007C5F47">
      <w:pPr>
        <w:tabs>
          <w:tab w:val="left" w:pos="2160"/>
        </w:tabs>
      </w:pPr>
    </w:p>
    <w:p w:rsidR="007C5F47" w:rsidRDefault="007C5F47" w:rsidP="007C5F47">
      <w:pPr>
        <w:shd w:val="clear" w:color="auto" w:fill="FFFFFF"/>
        <w:spacing w:before="336"/>
      </w:pPr>
    </w:p>
    <w:p w:rsidR="007C5F47" w:rsidRDefault="007C5F47" w:rsidP="007C5F47">
      <w:pPr>
        <w:shd w:val="clear" w:color="auto" w:fill="FFFFFF"/>
        <w:spacing w:before="336"/>
      </w:pPr>
    </w:p>
    <w:p w:rsidR="007C5F47" w:rsidRDefault="007C5F47" w:rsidP="007C5F47">
      <w:pPr>
        <w:shd w:val="clear" w:color="auto" w:fill="FFFFFF"/>
        <w:spacing w:before="336"/>
        <w:rPr>
          <w:b/>
        </w:rPr>
      </w:pPr>
      <w:r>
        <w:lastRenderedPageBreak/>
        <w:t xml:space="preserve">                                     </w:t>
      </w:r>
      <w:r>
        <w:rPr>
          <w:b/>
        </w:rPr>
        <w:t xml:space="preserve">               ОТ 22.02.2019 Г № 37\12</w:t>
      </w:r>
    </w:p>
    <w:p w:rsidR="007C5F47" w:rsidRPr="007C5F47" w:rsidRDefault="007C5F47" w:rsidP="007C5F47">
      <w:pPr>
        <w:pStyle w:val="210"/>
        <w:shd w:val="clear" w:color="auto" w:fill="auto"/>
        <w:ind w:left="60"/>
        <w:rPr>
          <w:rStyle w:val="24"/>
          <w:rFonts w:cstheme="minorBidi"/>
          <w:bCs/>
          <w:color w:val="000000"/>
          <w:sz w:val="24"/>
          <w:szCs w:val="24"/>
        </w:rPr>
      </w:pPr>
      <w:r w:rsidRPr="007C5F47">
        <w:rPr>
          <w:rStyle w:val="24"/>
          <w:rFonts w:cstheme="minorBidi"/>
          <w:color w:val="000000"/>
          <w:sz w:val="24"/>
          <w:szCs w:val="24"/>
        </w:rPr>
        <w:t xml:space="preserve">РОССИЙСКАЯ ФЕДЕРАЦИЯ </w:t>
      </w:r>
    </w:p>
    <w:p w:rsidR="007C5F47" w:rsidRPr="007C5F47" w:rsidRDefault="007C5F47" w:rsidP="007C5F47">
      <w:pPr>
        <w:pStyle w:val="210"/>
        <w:shd w:val="clear" w:color="auto" w:fill="auto"/>
        <w:ind w:left="60"/>
        <w:rPr>
          <w:rStyle w:val="24"/>
          <w:rFonts w:cstheme="minorBidi"/>
          <w:bCs/>
          <w:color w:val="000000"/>
          <w:sz w:val="24"/>
          <w:szCs w:val="24"/>
        </w:rPr>
      </w:pPr>
      <w:r w:rsidRPr="007C5F47">
        <w:rPr>
          <w:rStyle w:val="24"/>
          <w:rFonts w:cstheme="minorBidi"/>
          <w:color w:val="000000"/>
          <w:sz w:val="24"/>
          <w:szCs w:val="24"/>
        </w:rPr>
        <w:t xml:space="preserve">ИРКУТСКАЯОБЛАСТЬ ЗАЛАРИНСКИЙ РАЙОН </w:t>
      </w:r>
    </w:p>
    <w:p w:rsidR="007C5F47" w:rsidRPr="007C5F47" w:rsidRDefault="007C5F47" w:rsidP="007C5F47">
      <w:pPr>
        <w:pStyle w:val="210"/>
        <w:shd w:val="clear" w:color="auto" w:fill="auto"/>
        <w:spacing w:after="20" w:line="280" w:lineRule="exact"/>
        <w:ind w:left="60"/>
        <w:rPr>
          <w:rStyle w:val="24"/>
          <w:rFonts w:cstheme="minorBidi"/>
          <w:bCs/>
          <w:color w:val="000000"/>
          <w:sz w:val="24"/>
          <w:szCs w:val="24"/>
        </w:rPr>
      </w:pPr>
      <w:r w:rsidRPr="007C5F47">
        <w:rPr>
          <w:rStyle w:val="24"/>
          <w:rFonts w:cstheme="minorBidi"/>
          <w:color w:val="000000"/>
          <w:sz w:val="24"/>
          <w:szCs w:val="24"/>
        </w:rPr>
        <w:t>ВЛАДИМИРСКОЕ</w:t>
      </w:r>
    </w:p>
    <w:p w:rsidR="007C5F47" w:rsidRPr="007C5F47" w:rsidRDefault="007C5F47" w:rsidP="007C5F47">
      <w:pPr>
        <w:pStyle w:val="210"/>
        <w:shd w:val="clear" w:color="auto" w:fill="auto"/>
        <w:spacing w:after="20" w:line="280" w:lineRule="exact"/>
        <w:ind w:left="60"/>
        <w:rPr>
          <w:sz w:val="24"/>
          <w:szCs w:val="24"/>
        </w:rPr>
      </w:pPr>
      <w:r w:rsidRPr="007C5F47">
        <w:rPr>
          <w:rStyle w:val="24"/>
          <w:rFonts w:cstheme="minorBidi"/>
          <w:caps/>
          <w:color w:val="000000"/>
          <w:sz w:val="24"/>
          <w:szCs w:val="24"/>
        </w:rPr>
        <w:t xml:space="preserve">МуниципальноЕ </w:t>
      </w:r>
      <w:r w:rsidRPr="007C5F47">
        <w:rPr>
          <w:rStyle w:val="24"/>
          <w:rFonts w:cstheme="minorBidi"/>
          <w:color w:val="000000"/>
          <w:sz w:val="24"/>
          <w:szCs w:val="24"/>
        </w:rPr>
        <w:t>ОБРАЗОВАНИЕ</w:t>
      </w:r>
    </w:p>
    <w:p w:rsidR="007C5F47" w:rsidRPr="007C5F47" w:rsidRDefault="007C5F47" w:rsidP="007C5F47">
      <w:pPr>
        <w:pStyle w:val="210"/>
        <w:shd w:val="clear" w:color="auto" w:fill="auto"/>
        <w:spacing w:line="280" w:lineRule="exact"/>
        <w:ind w:left="60"/>
        <w:rPr>
          <w:rStyle w:val="24"/>
          <w:rFonts w:cstheme="minorBidi"/>
          <w:bCs/>
          <w:color w:val="000000"/>
          <w:sz w:val="24"/>
          <w:szCs w:val="24"/>
        </w:rPr>
      </w:pPr>
      <w:r w:rsidRPr="007C5F47">
        <w:rPr>
          <w:rStyle w:val="24"/>
          <w:rFonts w:cstheme="minorBidi"/>
          <w:color w:val="000000"/>
          <w:sz w:val="24"/>
          <w:szCs w:val="24"/>
        </w:rPr>
        <w:t xml:space="preserve">ДУМА ВЛАДИМИРСКОГО МУНИЦИПАЛЬНОГО ОБРАЗОВАНИЯ </w:t>
      </w:r>
    </w:p>
    <w:p w:rsidR="007C5F47" w:rsidRPr="007C5F47" w:rsidRDefault="007C5F47" w:rsidP="007C5F47">
      <w:pPr>
        <w:widowControl w:val="0"/>
        <w:autoSpaceDE w:val="0"/>
        <w:autoSpaceDN w:val="0"/>
        <w:adjustRightInd w:val="0"/>
      </w:pPr>
    </w:p>
    <w:p w:rsidR="007C5F47" w:rsidRDefault="007C5F47" w:rsidP="007C5F47">
      <w:pPr>
        <w:pStyle w:val="ae"/>
        <w:jc w:val="center"/>
        <w:rPr>
          <w:rFonts w:ascii="Times New Roman" w:hAnsi="Times New Roman" w:cs="Times New Roman"/>
          <w:sz w:val="28"/>
          <w:szCs w:val="28"/>
        </w:rPr>
      </w:pPr>
    </w:p>
    <w:p w:rsidR="007C5F47" w:rsidRPr="007C5F47" w:rsidRDefault="007C5F47" w:rsidP="007C5F47">
      <w:pPr>
        <w:pStyle w:val="ae"/>
        <w:jc w:val="center"/>
        <w:rPr>
          <w:rFonts w:ascii="Times New Roman" w:hAnsi="Times New Roman" w:cs="Times New Roman"/>
          <w:sz w:val="24"/>
          <w:szCs w:val="24"/>
        </w:rPr>
      </w:pPr>
      <w:proofErr w:type="gramStart"/>
      <w:r w:rsidRPr="007C5F47">
        <w:rPr>
          <w:rFonts w:ascii="Times New Roman" w:hAnsi="Times New Roman" w:cs="Times New Roman"/>
          <w:sz w:val="24"/>
          <w:szCs w:val="24"/>
        </w:rPr>
        <w:t>Р</w:t>
      </w:r>
      <w:proofErr w:type="gramEnd"/>
      <w:r w:rsidRPr="007C5F47">
        <w:rPr>
          <w:rFonts w:ascii="Times New Roman" w:hAnsi="Times New Roman" w:cs="Times New Roman"/>
          <w:sz w:val="24"/>
          <w:szCs w:val="24"/>
        </w:rPr>
        <w:t xml:space="preserve"> Е Ш Е Н И Е</w:t>
      </w:r>
    </w:p>
    <w:p w:rsidR="007C5F47" w:rsidRDefault="007C5F47" w:rsidP="007C5F47">
      <w:pPr>
        <w:pStyle w:val="ae"/>
        <w:rPr>
          <w:rFonts w:ascii="Times New Roman" w:hAnsi="Times New Roman" w:cs="Times New Roman"/>
          <w:sz w:val="28"/>
          <w:szCs w:val="28"/>
        </w:rPr>
      </w:pPr>
    </w:p>
    <w:p w:rsidR="007C5F47" w:rsidRPr="007C5F47" w:rsidRDefault="007C5F47" w:rsidP="007C5F47">
      <w:pPr>
        <w:pStyle w:val="ae"/>
        <w:rPr>
          <w:rFonts w:ascii="Times New Roman" w:hAnsi="Times New Roman" w:cs="Times New Roman"/>
          <w:sz w:val="24"/>
          <w:szCs w:val="24"/>
        </w:rPr>
      </w:pPr>
      <w:r w:rsidRPr="007C5F47">
        <w:rPr>
          <w:rFonts w:ascii="Times New Roman" w:hAnsi="Times New Roman" w:cs="Times New Roman"/>
          <w:sz w:val="24"/>
          <w:szCs w:val="24"/>
        </w:rPr>
        <w:t>О внесении изменений в решение Думы</w:t>
      </w:r>
    </w:p>
    <w:p w:rsidR="007C5F47" w:rsidRPr="007C5F47" w:rsidRDefault="007C5F47" w:rsidP="007C5F47">
      <w:pPr>
        <w:pStyle w:val="ae"/>
        <w:jc w:val="both"/>
        <w:rPr>
          <w:rFonts w:ascii="Times New Roman" w:hAnsi="Times New Roman" w:cs="Times New Roman"/>
          <w:sz w:val="24"/>
          <w:szCs w:val="24"/>
        </w:rPr>
      </w:pPr>
      <w:r w:rsidRPr="007C5F47">
        <w:rPr>
          <w:rFonts w:ascii="Times New Roman" w:hAnsi="Times New Roman" w:cs="Times New Roman"/>
          <w:sz w:val="24"/>
          <w:szCs w:val="24"/>
        </w:rPr>
        <w:t xml:space="preserve"> «О бюджете </w:t>
      </w:r>
      <w:proofErr w:type="gramStart"/>
      <w:r w:rsidRPr="007C5F47">
        <w:rPr>
          <w:rFonts w:ascii="Times New Roman" w:hAnsi="Times New Roman" w:cs="Times New Roman"/>
          <w:sz w:val="24"/>
          <w:szCs w:val="24"/>
        </w:rPr>
        <w:t>Владимирского</w:t>
      </w:r>
      <w:proofErr w:type="gramEnd"/>
      <w:r w:rsidRPr="007C5F47">
        <w:rPr>
          <w:rFonts w:ascii="Times New Roman" w:hAnsi="Times New Roman" w:cs="Times New Roman"/>
          <w:sz w:val="24"/>
          <w:szCs w:val="24"/>
        </w:rPr>
        <w:t xml:space="preserve"> муниципального</w:t>
      </w:r>
    </w:p>
    <w:p w:rsidR="007C5F47" w:rsidRPr="007C5F47" w:rsidRDefault="007C5F47" w:rsidP="007C5F47">
      <w:pPr>
        <w:pStyle w:val="ae"/>
        <w:jc w:val="both"/>
        <w:rPr>
          <w:rFonts w:ascii="Times New Roman" w:hAnsi="Times New Roman" w:cs="Times New Roman"/>
          <w:sz w:val="24"/>
          <w:szCs w:val="24"/>
        </w:rPr>
      </w:pPr>
      <w:r w:rsidRPr="007C5F47">
        <w:rPr>
          <w:rFonts w:ascii="Times New Roman" w:hAnsi="Times New Roman" w:cs="Times New Roman"/>
          <w:sz w:val="24"/>
          <w:szCs w:val="24"/>
        </w:rPr>
        <w:t xml:space="preserve"> образования на 2019 год и на плановый период 2020 и 2021 годов» №31/11 от 28.12.2018г.</w:t>
      </w:r>
    </w:p>
    <w:p w:rsidR="007C5F47" w:rsidRPr="007C5F47" w:rsidRDefault="007C5F47" w:rsidP="007C5F47">
      <w:pPr>
        <w:pStyle w:val="ae"/>
        <w:jc w:val="both"/>
        <w:rPr>
          <w:rFonts w:ascii="Times New Roman" w:hAnsi="Times New Roman" w:cs="Times New Roman"/>
          <w:sz w:val="22"/>
          <w:szCs w:val="22"/>
        </w:rPr>
      </w:pPr>
    </w:p>
    <w:p w:rsidR="007C5F47" w:rsidRPr="007C5F47" w:rsidRDefault="007C5F47" w:rsidP="007C5F47">
      <w:pPr>
        <w:pStyle w:val="ae"/>
        <w:ind w:firstLine="708"/>
        <w:jc w:val="both"/>
        <w:rPr>
          <w:rFonts w:ascii="Times New Roman" w:hAnsi="Times New Roman" w:cs="Times New Roman"/>
          <w:sz w:val="22"/>
          <w:szCs w:val="22"/>
        </w:rPr>
      </w:pPr>
      <w:r w:rsidRPr="007C5F47">
        <w:rPr>
          <w:rFonts w:ascii="Times New Roman" w:hAnsi="Times New Roman" w:cs="Times New Roman"/>
          <w:sz w:val="22"/>
          <w:szCs w:val="22"/>
        </w:rPr>
        <w:t>В соответствии с Федеральным законом от 6 октября 2003г. № 131 – ФЗ «Об общих принципах организации местного самоуправления в Российской Федерации», законом Иркутской области №131-ОЗ от 17.12.2018г. «Об областном бюджете на 2019 год и на плановый период 2020 и 2021 годов»</w:t>
      </w:r>
      <w:proofErr w:type="gramStart"/>
      <w:r w:rsidRPr="007C5F47">
        <w:rPr>
          <w:rFonts w:ascii="Times New Roman" w:hAnsi="Times New Roman" w:cs="Times New Roman"/>
          <w:sz w:val="22"/>
          <w:szCs w:val="22"/>
        </w:rPr>
        <w:t xml:space="preserve"> ,</w:t>
      </w:r>
      <w:proofErr w:type="gramEnd"/>
      <w:r w:rsidRPr="007C5F47">
        <w:rPr>
          <w:rFonts w:ascii="Times New Roman" w:hAnsi="Times New Roman" w:cs="Times New Roman"/>
          <w:sz w:val="22"/>
          <w:szCs w:val="22"/>
        </w:rPr>
        <w:t xml:space="preserve"> Решением Думы № 33/197 от 20.12.2018г. «О  бюджете  муниципального образования  «</w:t>
      </w:r>
      <w:proofErr w:type="spellStart"/>
      <w:r w:rsidRPr="007C5F47">
        <w:rPr>
          <w:rFonts w:ascii="Times New Roman" w:hAnsi="Times New Roman" w:cs="Times New Roman"/>
          <w:sz w:val="22"/>
          <w:szCs w:val="22"/>
        </w:rPr>
        <w:t>Заларинский</w:t>
      </w:r>
      <w:proofErr w:type="spellEnd"/>
      <w:r w:rsidRPr="007C5F47">
        <w:rPr>
          <w:rFonts w:ascii="Times New Roman" w:hAnsi="Times New Roman" w:cs="Times New Roman"/>
          <w:sz w:val="22"/>
          <w:szCs w:val="22"/>
        </w:rPr>
        <w:t xml:space="preserve"> район»  на 2019 год и на плановый период 2020 и 2021 годов»,  руководствуясь  Бюджетным  кодексом  Российской  Федерации,  Уставом Владимирского  МО, Положением «О бюджетном процессе </w:t>
      </w:r>
      <w:proofErr w:type="gramStart"/>
      <w:r w:rsidRPr="007C5F47">
        <w:rPr>
          <w:rFonts w:ascii="Times New Roman" w:hAnsi="Times New Roman" w:cs="Times New Roman"/>
          <w:sz w:val="22"/>
          <w:szCs w:val="22"/>
        </w:rPr>
        <w:t>в</w:t>
      </w:r>
      <w:proofErr w:type="gramEnd"/>
      <w:r w:rsidRPr="007C5F47">
        <w:rPr>
          <w:rFonts w:ascii="Times New Roman" w:hAnsi="Times New Roman" w:cs="Times New Roman"/>
          <w:sz w:val="22"/>
          <w:szCs w:val="22"/>
        </w:rPr>
        <w:t xml:space="preserve"> Владимирском  муниципальном образовании» от 14.09.2016 года № 52/3</w:t>
      </w:r>
    </w:p>
    <w:p w:rsidR="007C5F47" w:rsidRDefault="007C5F47" w:rsidP="007C5F47">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7C5F47" w:rsidRDefault="007C5F47" w:rsidP="007C5F47">
      <w:pPr>
        <w:pStyle w:val="ae"/>
        <w:jc w:val="center"/>
        <w:rPr>
          <w:rFonts w:ascii="Times New Roman" w:hAnsi="Times New Roman" w:cs="Times New Roman"/>
          <w:sz w:val="28"/>
          <w:szCs w:val="28"/>
        </w:rPr>
      </w:pPr>
      <w:r>
        <w:rPr>
          <w:rFonts w:ascii="Times New Roman" w:hAnsi="Times New Roman" w:cs="Times New Roman"/>
          <w:sz w:val="28"/>
          <w:szCs w:val="28"/>
        </w:rPr>
        <w:t>РЕШИЛА:</w:t>
      </w:r>
    </w:p>
    <w:p w:rsidR="007C5F47" w:rsidRDefault="007C5F47" w:rsidP="007C5F47">
      <w:pPr>
        <w:pStyle w:val="ae"/>
        <w:jc w:val="center"/>
        <w:rPr>
          <w:rFonts w:ascii="Times New Roman" w:hAnsi="Times New Roman" w:cs="Times New Roman"/>
          <w:sz w:val="28"/>
          <w:szCs w:val="28"/>
        </w:rPr>
      </w:pPr>
    </w:p>
    <w:p w:rsidR="007C5F47" w:rsidRPr="007C5F47" w:rsidRDefault="007C5F47" w:rsidP="007C5F47">
      <w:pPr>
        <w:pStyle w:val="ae"/>
        <w:jc w:val="both"/>
        <w:rPr>
          <w:rFonts w:ascii="Times New Roman" w:hAnsi="Times New Roman"/>
          <w:sz w:val="24"/>
          <w:szCs w:val="24"/>
        </w:rPr>
      </w:pPr>
      <w:r w:rsidRPr="007C5F47">
        <w:rPr>
          <w:rFonts w:ascii="Times New Roman" w:hAnsi="Times New Roman"/>
          <w:sz w:val="24"/>
          <w:szCs w:val="24"/>
        </w:rPr>
        <w:t xml:space="preserve">      Внести в решение Думы № 31/11 от 28.12.2018г. «О бюджете Владимирского муниципального образования на </w:t>
      </w:r>
      <w:r w:rsidRPr="007C5F47">
        <w:rPr>
          <w:rFonts w:ascii="Times New Roman" w:hAnsi="Times New Roman" w:cs="Times New Roman"/>
          <w:sz w:val="24"/>
          <w:szCs w:val="24"/>
        </w:rPr>
        <w:t>2019 год и на плановый период 2020 и 2021 годов</w:t>
      </w:r>
      <w:r w:rsidRPr="007C5F47">
        <w:rPr>
          <w:rFonts w:ascii="Times New Roman" w:hAnsi="Times New Roman"/>
          <w:sz w:val="24"/>
          <w:szCs w:val="24"/>
        </w:rPr>
        <w:t xml:space="preserve">» следующие изменения: </w:t>
      </w:r>
    </w:p>
    <w:p w:rsidR="007C5F47" w:rsidRPr="007C5F47" w:rsidRDefault="007C5F47" w:rsidP="007C5F47">
      <w:pPr>
        <w:pStyle w:val="ae"/>
        <w:jc w:val="both"/>
        <w:rPr>
          <w:rFonts w:ascii="Times New Roman" w:hAnsi="Times New Roman" w:cs="Times New Roman"/>
          <w:sz w:val="24"/>
          <w:szCs w:val="24"/>
        </w:rPr>
      </w:pPr>
      <w:r w:rsidRPr="007C5F47">
        <w:rPr>
          <w:rFonts w:ascii="Times New Roman" w:hAnsi="Times New Roman"/>
          <w:sz w:val="24"/>
          <w:szCs w:val="24"/>
        </w:rPr>
        <w:t>1. Пункт 1. Изложить в следующей редакции: «</w:t>
      </w:r>
      <w:r w:rsidRPr="007C5F47">
        <w:rPr>
          <w:rFonts w:ascii="Times New Roman" w:hAnsi="Times New Roman" w:cs="Times New Roman"/>
          <w:sz w:val="24"/>
          <w:szCs w:val="24"/>
        </w:rPr>
        <w:t>Утвердить  основные характеристики бюджета Владимирского муниципального  образования (далее – местный бюджет)  на 2019 год:</w:t>
      </w:r>
    </w:p>
    <w:p w:rsidR="007C5F47" w:rsidRPr="007C5F47" w:rsidRDefault="007C5F47" w:rsidP="007C5F47">
      <w:pPr>
        <w:pStyle w:val="ae"/>
        <w:jc w:val="both"/>
        <w:rPr>
          <w:rFonts w:ascii="Times New Roman" w:hAnsi="Times New Roman" w:cs="Times New Roman"/>
          <w:sz w:val="24"/>
          <w:szCs w:val="24"/>
        </w:rPr>
      </w:pPr>
      <w:r w:rsidRPr="007C5F47">
        <w:rPr>
          <w:rFonts w:ascii="Times New Roman" w:hAnsi="Times New Roman" w:cs="Times New Roman"/>
          <w:sz w:val="24"/>
          <w:szCs w:val="24"/>
        </w:rPr>
        <w:t>- общий  объем  доходов местного бюджета  в  сумме 8781,8 тыс. рублей, из них объем безвозмездных поступлений, получаемых из других бюджетов бюджетной системы Российской Федерации, в сумме  5598,2 тыс. рублей;</w:t>
      </w:r>
    </w:p>
    <w:p w:rsidR="007C5F47" w:rsidRPr="007C5F47" w:rsidRDefault="007C5F47" w:rsidP="007C5F47">
      <w:pPr>
        <w:pStyle w:val="ae"/>
        <w:jc w:val="both"/>
        <w:rPr>
          <w:rFonts w:ascii="Times New Roman" w:hAnsi="Times New Roman" w:cs="Times New Roman"/>
          <w:sz w:val="24"/>
          <w:szCs w:val="24"/>
        </w:rPr>
      </w:pPr>
      <w:r w:rsidRPr="007C5F47">
        <w:rPr>
          <w:rFonts w:ascii="Times New Roman" w:hAnsi="Times New Roman" w:cs="Times New Roman"/>
          <w:sz w:val="24"/>
          <w:szCs w:val="24"/>
        </w:rPr>
        <w:t>- общий  объем   расходов местного бюджета  в  сумме 9076,1 тыс. рублей;</w:t>
      </w:r>
    </w:p>
    <w:p w:rsidR="007C5F47" w:rsidRPr="007C5F47" w:rsidRDefault="007C5F47" w:rsidP="007C5F47">
      <w:pPr>
        <w:pStyle w:val="ae"/>
        <w:jc w:val="both"/>
        <w:rPr>
          <w:rFonts w:ascii="Times New Roman" w:hAnsi="Times New Roman"/>
          <w:sz w:val="24"/>
          <w:szCs w:val="24"/>
        </w:rPr>
      </w:pPr>
      <w:r w:rsidRPr="007C5F47">
        <w:rPr>
          <w:rFonts w:ascii="Times New Roman" w:hAnsi="Times New Roman"/>
          <w:sz w:val="24"/>
          <w:szCs w:val="24"/>
        </w:rPr>
        <w:t>- размер дефицита бюджета поселений с учётом суммы остатков средств составит 294,3 тыс. рублей;</w:t>
      </w:r>
    </w:p>
    <w:p w:rsidR="007C5F47" w:rsidRPr="007C5F47" w:rsidRDefault="007C5F47" w:rsidP="007C5F47">
      <w:pPr>
        <w:pStyle w:val="ae"/>
        <w:jc w:val="both"/>
        <w:rPr>
          <w:rFonts w:ascii="Times New Roman" w:hAnsi="Times New Roman"/>
          <w:sz w:val="24"/>
          <w:szCs w:val="24"/>
        </w:rPr>
      </w:pPr>
      <w:r w:rsidRPr="007C5F47">
        <w:rPr>
          <w:rFonts w:ascii="Times New Roman" w:hAnsi="Times New Roman"/>
          <w:sz w:val="24"/>
          <w:szCs w:val="24"/>
        </w:rPr>
        <w:t>- размер дефицита бюджета поселений без учёта суммы остатков средств составит 159,2 тыс. рублей или 5% утверждённого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 Превышение дефицита бюджета над ограничениями установленными  статьей 92.1 пункта 3 БК РФ, осуществлено в пределах суммы остатка средств на счете на 01.01.2019 года  в размере 135,1 тыс. рублей.</w:t>
      </w:r>
    </w:p>
    <w:p w:rsidR="007C5F47" w:rsidRPr="007C5F47" w:rsidRDefault="007C5F47" w:rsidP="007C5F47">
      <w:pPr>
        <w:pStyle w:val="ae"/>
        <w:jc w:val="both"/>
        <w:rPr>
          <w:rFonts w:ascii="Times New Roman" w:hAnsi="Times New Roman" w:cs="Times New Roman"/>
          <w:sz w:val="24"/>
          <w:szCs w:val="24"/>
        </w:rPr>
      </w:pPr>
      <w:r w:rsidRPr="007C5F47">
        <w:rPr>
          <w:rFonts w:ascii="Times New Roman" w:hAnsi="Times New Roman"/>
          <w:sz w:val="24"/>
          <w:szCs w:val="24"/>
        </w:rPr>
        <w:t>2. Пункт 14 изложить в следующей редакции: «</w:t>
      </w:r>
      <w:r w:rsidRPr="007C5F47">
        <w:rPr>
          <w:rFonts w:ascii="Times New Roman" w:hAnsi="Times New Roman" w:cs="Times New Roman"/>
          <w:sz w:val="24"/>
          <w:szCs w:val="24"/>
        </w:rPr>
        <w:t xml:space="preserve"> Утвердить предельный объем муниципального долга Владимирского  муниципального образования:</w:t>
      </w:r>
    </w:p>
    <w:p w:rsidR="007C5F47" w:rsidRPr="007C5F47" w:rsidRDefault="007C5F47" w:rsidP="007C5F47">
      <w:pPr>
        <w:pStyle w:val="ae"/>
        <w:ind w:firstLine="540"/>
        <w:jc w:val="both"/>
        <w:rPr>
          <w:rFonts w:ascii="Times New Roman" w:hAnsi="Times New Roman" w:cs="Times New Roman"/>
          <w:sz w:val="24"/>
          <w:szCs w:val="24"/>
        </w:rPr>
      </w:pPr>
      <w:r w:rsidRPr="007C5F47">
        <w:rPr>
          <w:rFonts w:ascii="Times New Roman" w:hAnsi="Times New Roman" w:cs="Times New Roman"/>
          <w:sz w:val="24"/>
          <w:szCs w:val="24"/>
        </w:rPr>
        <w:t xml:space="preserve">в 2019 году в размере 1591,8 </w:t>
      </w:r>
      <w:proofErr w:type="spellStart"/>
      <w:r w:rsidRPr="007C5F47">
        <w:rPr>
          <w:rFonts w:ascii="Times New Roman" w:hAnsi="Times New Roman" w:cs="Times New Roman"/>
          <w:sz w:val="24"/>
          <w:szCs w:val="24"/>
        </w:rPr>
        <w:t>тыс</w:t>
      </w:r>
      <w:proofErr w:type="gramStart"/>
      <w:r w:rsidRPr="007C5F47">
        <w:rPr>
          <w:rFonts w:ascii="Times New Roman" w:hAnsi="Times New Roman" w:cs="Times New Roman"/>
          <w:sz w:val="24"/>
          <w:szCs w:val="24"/>
        </w:rPr>
        <w:t>.р</w:t>
      </w:r>
      <w:proofErr w:type="gramEnd"/>
      <w:r w:rsidRPr="007C5F47">
        <w:rPr>
          <w:rFonts w:ascii="Times New Roman" w:hAnsi="Times New Roman" w:cs="Times New Roman"/>
          <w:sz w:val="24"/>
          <w:szCs w:val="24"/>
        </w:rPr>
        <w:t>ублей</w:t>
      </w:r>
      <w:proofErr w:type="spellEnd"/>
      <w:r w:rsidRPr="007C5F47">
        <w:rPr>
          <w:rFonts w:ascii="Times New Roman" w:hAnsi="Times New Roman" w:cs="Times New Roman"/>
          <w:sz w:val="24"/>
          <w:szCs w:val="24"/>
        </w:rPr>
        <w:t>;</w:t>
      </w:r>
    </w:p>
    <w:p w:rsidR="007C5F47" w:rsidRPr="007C5F47" w:rsidRDefault="007C5F47" w:rsidP="007C5F47">
      <w:pPr>
        <w:pStyle w:val="ae"/>
        <w:ind w:firstLine="540"/>
        <w:jc w:val="both"/>
        <w:rPr>
          <w:rFonts w:ascii="Times New Roman" w:hAnsi="Times New Roman" w:cs="Times New Roman"/>
          <w:sz w:val="24"/>
          <w:szCs w:val="24"/>
        </w:rPr>
      </w:pPr>
      <w:r w:rsidRPr="007C5F47">
        <w:rPr>
          <w:rFonts w:ascii="Times New Roman" w:hAnsi="Times New Roman" w:cs="Times New Roman"/>
          <w:sz w:val="24"/>
          <w:szCs w:val="24"/>
        </w:rPr>
        <w:t xml:space="preserve">в 2020 году в размере 1544,3 </w:t>
      </w:r>
      <w:proofErr w:type="spellStart"/>
      <w:r w:rsidRPr="007C5F47">
        <w:rPr>
          <w:rFonts w:ascii="Times New Roman" w:hAnsi="Times New Roman" w:cs="Times New Roman"/>
          <w:sz w:val="24"/>
          <w:szCs w:val="24"/>
        </w:rPr>
        <w:t>тыс</w:t>
      </w:r>
      <w:proofErr w:type="gramStart"/>
      <w:r w:rsidRPr="007C5F47">
        <w:rPr>
          <w:rFonts w:ascii="Times New Roman" w:hAnsi="Times New Roman" w:cs="Times New Roman"/>
          <w:sz w:val="24"/>
          <w:szCs w:val="24"/>
        </w:rPr>
        <w:t>.р</w:t>
      </w:r>
      <w:proofErr w:type="gramEnd"/>
      <w:r w:rsidRPr="007C5F47">
        <w:rPr>
          <w:rFonts w:ascii="Times New Roman" w:hAnsi="Times New Roman" w:cs="Times New Roman"/>
          <w:sz w:val="24"/>
          <w:szCs w:val="24"/>
        </w:rPr>
        <w:t>ублей</w:t>
      </w:r>
      <w:proofErr w:type="spellEnd"/>
      <w:r w:rsidRPr="007C5F47">
        <w:rPr>
          <w:rFonts w:ascii="Times New Roman" w:hAnsi="Times New Roman" w:cs="Times New Roman"/>
          <w:sz w:val="24"/>
          <w:szCs w:val="24"/>
        </w:rPr>
        <w:t>;</w:t>
      </w:r>
    </w:p>
    <w:p w:rsidR="007C5F47" w:rsidRPr="007C5F47" w:rsidRDefault="007C5F47" w:rsidP="007C5F47">
      <w:pPr>
        <w:pStyle w:val="ae"/>
        <w:ind w:firstLine="540"/>
        <w:jc w:val="both"/>
        <w:rPr>
          <w:rFonts w:ascii="Times New Roman" w:hAnsi="Times New Roman" w:cs="Times New Roman"/>
          <w:sz w:val="24"/>
          <w:szCs w:val="24"/>
        </w:rPr>
      </w:pPr>
      <w:r w:rsidRPr="007C5F47">
        <w:rPr>
          <w:rFonts w:ascii="Times New Roman" w:hAnsi="Times New Roman" w:cs="Times New Roman"/>
          <w:sz w:val="24"/>
          <w:szCs w:val="24"/>
        </w:rPr>
        <w:t>в 2020 году в размере 1549,3 тыс. рублей.</w:t>
      </w:r>
    </w:p>
    <w:p w:rsidR="007C5F47" w:rsidRPr="007C5F47" w:rsidRDefault="007C5F47" w:rsidP="007C5F47">
      <w:pPr>
        <w:pStyle w:val="ae"/>
        <w:jc w:val="both"/>
        <w:rPr>
          <w:rFonts w:ascii="Times New Roman" w:hAnsi="Times New Roman" w:cs="Times New Roman"/>
          <w:sz w:val="24"/>
          <w:szCs w:val="24"/>
        </w:rPr>
      </w:pPr>
      <w:r w:rsidRPr="007C5F47">
        <w:rPr>
          <w:rFonts w:ascii="Times New Roman" w:hAnsi="Times New Roman"/>
          <w:sz w:val="24"/>
          <w:szCs w:val="24"/>
        </w:rPr>
        <w:t>3. Пункт 15 изложить в следующей редакции: «</w:t>
      </w:r>
      <w:r w:rsidRPr="007C5F47">
        <w:rPr>
          <w:rFonts w:ascii="Times New Roman" w:hAnsi="Times New Roman" w:cs="Times New Roman"/>
          <w:sz w:val="24"/>
          <w:szCs w:val="24"/>
        </w:rPr>
        <w:t>Утвердить верхний предел муниципального долга Владимирского муниципального образования:</w:t>
      </w:r>
    </w:p>
    <w:p w:rsidR="007C5F47" w:rsidRPr="007C5F47" w:rsidRDefault="007C5F47" w:rsidP="007C5F47">
      <w:pPr>
        <w:pStyle w:val="ae"/>
        <w:ind w:firstLine="540"/>
        <w:jc w:val="both"/>
        <w:rPr>
          <w:rFonts w:ascii="Times New Roman" w:hAnsi="Times New Roman" w:cs="Times New Roman"/>
          <w:sz w:val="24"/>
          <w:szCs w:val="24"/>
        </w:rPr>
      </w:pPr>
      <w:r w:rsidRPr="007C5F47">
        <w:rPr>
          <w:rFonts w:ascii="Times New Roman" w:hAnsi="Times New Roman" w:cs="Times New Roman"/>
          <w:sz w:val="24"/>
          <w:szCs w:val="24"/>
        </w:rPr>
        <w:t xml:space="preserve">на 1 января 2020 года в размере 159,2 </w:t>
      </w:r>
      <w:proofErr w:type="spellStart"/>
      <w:r w:rsidRPr="007C5F47">
        <w:rPr>
          <w:rFonts w:ascii="Times New Roman" w:hAnsi="Times New Roman" w:cs="Times New Roman"/>
          <w:sz w:val="24"/>
          <w:szCs w:val="24"/>
        </w:rPr>
        <w:t>тыс</w:t>
      </w:r>
      <w:proofErr w:type="gramStart"/>
      <w:r w:rsidRPr="007C5F47">
        <w:rPr>
          <w:rFonts w:ascii="Times New Roman" w:hAnsi="Times New Roman" w:cs="Times New Roman"/>
          <w:sz w:val="24"/>
          <w:szCs w:val="24"/>
        </w:rPr>
        <w:t>.р</w:t>
      </w:r>
      <w:proofErr w:type="gramEnd"/>
      <w:r w:rsidRPr="007C5F47">
        <w:rPr>
          <w:rFonts w:ascii="Times New Roman" w:hAnsi="Times New Roman" w:cs="Times New Roman"/>
          <w:sz w:val="24"/>
          <w:szCs w:val="24"/>
        </w:rPr>
        <w:t>ублей</w:t>
      </w:r>
      <w:proofErr w:type="spellEnd"/>
      <w:r w:rsidRPr="007C5F47">
        <w:rPr>
          <w:rFonts w:ascii="Times New Roman" w:hAnsi="Times New Roman" w:cs="Times New Roman"/>
          <w:sz w:val="24"/>
          <w:szCs w:val="24"/>
        </w:rPr>
        <w:t xml:space="preserve">; </w:t>
      </w:r>
    </w:p>
    <w:p w:rsidR="007C5F47" w:rsidRPr="007C5F47" w:rsidRDefault="007C5F47" w:rsidP="007C5F47">
      <w:pPr>
        <w:pStyle w:val="ae"/>
        <w:ind w:firstLine="540"/>
        <w:jc w:val="both"/>
        <w:rPr>
          <w:rFonts w:ascii="Times New Roman" w:hAnsi="Times New Roman" w:cs="Times New Roman"/>
          <w:sz w:val="24"/>
          <w:szCs w:val="24"/>
        </w:rPr>
      </w:pPr>
      <w:r w:rsidRPr="007C5F47">
        <w:rPr>
          <w:rFonts w:ascii="Times New Roman" w:hAnsi="Times New Roman" w:cs="Times New Roman"/>
          <w:sz w:val="24"/>
          <w:szCs w:val="24"/>
        </w:rPr>
        <w:lastRenderedPageBreak/>
        <w:t xml:space="preserve">на 1 января 2021 года в размере 313,7 </w:t>
      </w:r>
      <w:proofErr w:type="spellStart"/>
      <w:r w:rsidRPr="007C5F47">
        <w:rPr>
          <w:rFonts w:ascii="Times New Roman" w:hAnsi="Times New Roman" w:cs="Times New Roman"/>
          <w:sz w:val="24"/>
          <w:szCs w:val="24"/>
        </w:rPr>
        <w:t>тыс</w:t>
      </w:r>
      <w:proofErr w:type="gramStart"/>
      <w:r w:rsidRPr="007C5F47">
        <w:rPr>
          <w:rFonts w:ascii="Times New Roman" w:hAnsi="Times New Roman" w:cs="Times New Roman"/>
          <w:sz w:val="24"/>
          <w:szCs w:val="24"/>
        </w:rPr>
        <w:t>.р</w:t>
      </w:r>
      <w:proofErr w:type="gramEnd"/>
      <w:r w:rsidRPr="007C5F47">
        <w:rPr>
          <w:rFonts w:ascii="Times New Roman" w:hAnsi="Times New Roman" w:cs="Times New Roman"/>
          <w:sz w:val="24"/>
          <w:szCs w:val="24"/>
        </w:rPr>
        <w:t>ублей</w:t>
      </w:r>
      <w:proofErr w:type="spellEnd"/>
      <w:r w:rsidRPr="007C5F47">
        <w:rPr>
          <w:rFonts w:ascii="Times New Roman" w:hAnsi="Times New Roman" w:cs="Times New Roman"/>
          <w:sz w:val="24"/>
          <w:szCs w:val="24"/>
        </w:rPr>
        <w:t>;</w:t>
      </w:r>
    </w:p>
    <w:p w:rsidR="007C5F47" w:rsidRPr="007C5F47" w:rsidRDefault="007C5F47" w:rsidP="007C5F47">
      <w:pPr>
        <w:pStyle w:val="ae"/>
        <w:ind w:firstLine="540"/>
        <w:jc w:val="both"/>
        <w:rPr>
          <w:rFonts w:ascii="Times New Roman" w:hAnsi="Times New Roman" w:cs="Times New Roman"/>
          <w:sz w:val="24"/>
          <w:szCs w:val="24"/>
        </w:rPr>
      </w:pPr>
      <w:r w:rsidRPr="007C5F47">
        <w:rPr>
          <w:rFonts w:ascii="Times New Roman" w:hAnsi="Times New Roman" w:cs="Times New Roman"/>
          <w:sz w:val="24"/>
          <w:szCs w:val="24"/>
        </w:rPr>
        <w:t xml:space="preserve">на 1 января 2022 года в размере 154,9 </w:t>
      </w:r>
      <w:proofErr w:type="spellStart"/>
      <w:r w:rsidRPr="007C5F47">
        <w:rPr>
          <w:rFonts w:ascii="Times New Roman" w:hAnsi="Times New Roman" w:cs="Times New Roman"/>
          <w:sz w:val="24"/>
          <w:szCs w:val="24"/>
        </w:rPr>
        <w:t>тыс</w:t>
      </w:r>
      <w:proofErr w:type="gramStart"/>
      <w:r w:rsidRPr="007C5F47">
        <w:rPr>
          <w:rFonts w:ascii="Times New Roman" w:hAnsi="Times New Roman" w:cs="Times New Roman"/>
          <w:sz w:val="24"/>
          <w:szCs w:val="24"/>
        </w:rPr>
        <w:t>.р</w:t>
      </w:r>
      <w:proofErr w:type="gramEnd"/>
      <w:r w:rsidRPr="007C5F47">
        <w:rPr>
          <w:rFonts w:ascii="Times New Roman" w:hAnsi="Times New Roman" w:cs="Times New Roman"/>
          <w:sz w:val="24"/>
          <w:szCs w:val="24"/>
        </w:rPr>
        <w:t>ублей</w:t>
      </w:r>
      <w:proofErr w:type="spellEnd"/>
      <w:r w:rsidRPr="007C5F47">
        <w:rPr>
          <w:rFonts w:ascii="Times New Roman" w:hAnsi="Times New Roman" w:cs="Times New Roman"/>
          <w:sz w:val="24"/>
          <w:szCs w:val="24"/>
        </w:rPr>
        <w:t xml:space="preserve">.                                                                                                                                                                                                                                                                                                               </w:t>
      </w:r>
    </w:p>
    <w:p w:rsidR="007C5F47" w:rsidRPr="007C5F47" w:rsidRDefault="007C5F47" w:rsidP="007C5F47">
      <w:pPr>
        <w:pStyle w:val="ae"/>
        <w:jc w:val="both"/>
        <w:rPr>
          <w:rFonts w:ascii="Times New Roman" w:hAnsi="Times New Roman"/>
          <w:sz w:val="24"/>
          <w:szCs w:val="24"/>
        </w:rPr>
      </w:pPr>
      <w:r w:rsidRPr="007C5F47">
        <w:rPr>
          <w:rFonts w:ascii="Times New Roman" w:hAnsi="Times New Roman"/>
          <w:sz w:val="24"/>
          <w:szCs w:val="24"/>
        </w:rPr>
        <w:t xml:space="preserve">4. Приложения №1,№3,№5,№7,№9,№10,№11 изложить в новой редакции (прилагаются). </w:t>
      </w:r>
    </w:p>
    <w:p w:rsidR="007C5F47" w:rsidRPr="007C5F47" w:rsidRDefault="007C5F47" w:rsidP="007C5F47">
      <w:pPr>
        <w:pStyle w:val="ae"/>
        <w:jc w:val="both"/>
        <w:rPr>
          <w:rFonts w:ascii="Times New Roman" w:hAnsi="Times New Roman"/>
          <w:sz w:val="24"/>
          <w:szCs w:val="24"/>
        </w:rPr>
      </w:pPr>
      <w:r w:rsidRPr="007C5F47">
        <w:rPr>
          <w:rFonts w:ascii="Times New Roman" w:hAnsi="Times New Roman"/>
          <w:sz w:val="24"/>
          <w:szCs w:val="24"/>
        </w:rPr>
        <w:t xml:space="preserve">5. Настоящее   решение   вступает  в  силу с момента официального опубликования.  </w:t>
      </w:r>
    </w:p>
    <w:p w:rsidR="007C5F47" w:rsidRPr="007C5F47" w:rsidRDefault="007C5F47" w:rsidP="007C5F47">
      <w:pPr>
        <w:pStyle w:val="ae"/>
        <w:jc w:val="both"/>
        <w:rPr>
          <w:rFonts w:ascii="Times New Roman" w:hAnsi="Times New Roman" w:cs="Times New Roman"/>
          <w:sz w:val="24"/>
          <w:szCs w:val="24"/>
        </w:rPr>
      </w:pPr>
    </w:p>
    <w:p w:rsidR="007C5F47" w:rsidRPr="007C5F47" w:rsidRDefault="007C5F47" w:rsidP="007C5F47">
      <w:pPr>
        <w:pStyle w:val="ae"/>
        <w:jc w:val="both"/>
        <w:rPr>
          <w:rFonts w:ascii="Times New Roman" w:hAnsi="Times New Roman" w:cs="Times New Roman"/>
          <w:sz w:val="24"/>
          <w:szCs w:val="24"/>
        </w:rPr>
      </w:pPr>
    </w:p>
    <w:p w:rsidR="007C5F47" w:rsidRPr="007C5F47" w:rsidRDefault="007C5F47" w:rsidP="007C5F47">
      <w:pPr>
        <w:pStyle w:val="ae"/>
        <w:jc w:val="both"/>
        <w:rPr>
          <w:rFonts w:ascii="Times New Roman" w:hAnsi="Times New Roman" w:cs="Times New Roman"/>
          <w:sz w:val="24"/>
          <w:szCs w:val="24"/>
        </w:rPr>
      </w:pPr>
      <w:r w:rsidRPr="007C5F47">
        <w:rPr>
          <w:rFonts w:ascii="Times New Roman" w:hAnsi="Times New Roman" w:cs="Times New Roman"/>
          <w:sz w:val="24"/>
          <w:szCs w:val="24"/>
        </w:rPr>
        <w:t>Глава администрации</w:t>
      </w:r>
    </w:p>
    <w:p w:rsidR="007C5F47" w:rsidRPr="007C5F47" w:rsidRDefault="007C5F47" w:rsidP="007C5F47">
      <w:pPr>
        <w:pStyle w:val="ae"/>
        <w:rPr>
          <w:rFonts w:ascii="Times New Roman" w:hAnsi="Times New Roman" w:cs="Times New Roman"/>
          <w:sz w:val="24"/>
          <w:szCs w:val="24"/>
        </w:rPr>
      </w:pPr>
      <w:r w:rsidRPr="007C5F47">
        <w:rPr>
          <w:rFonts w:ascii="Times New Roman" w:hAnsi="Times New Roman" w:cs="Times New Roman"/>
          <w:sz w:val="24"/>
          <w:szCs w:val="24"/>
        </w:rPr>
        <w:t>Владимирского  МО                                                                Е.А. Макарова</w:t>
      </w:r>
    </w:p>
    <w:p w:rsidR="007C5F47" w:rsidRPr="007C5F47" w:rsidRDefault="007C5F47" w:rsidP="007C5F47">
      <w:pPr>
        <w:shd w:val="clear" w:color="auto" w:fill="FFFFFF"/>
        <w:spacing w:before="336"/>
      </w:pPr>
    </w:p>
    <w:p w:rsidR="007C5F47" w:rsidRPr="007C5F47" w:rsidRDefault="007C5F47" w:rsidP="007C5F47">
      <w:pPr>
        <w:shd w:val="clear" w:color="auto" w:fill="FFFFFF"/>
        <w:spacing w:before="336"/>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tabs>
          <w:tab w:val="left" w:pos="993"/>
        </w:tabs>
        <w:jc w:val="center"/>
        <w:rPr>
          <w:b/>
        </w:rPr>
      </w:pPr>
      <w:r>
        <w:rPr>
          <w:b/>
        </w:rPr>
        <w:t xml:space="preserve">ПОЯСНИТЕЛЬНАЯ ЗАПИСКА </w:t>
      </w:r>
    </w:p>
    <w:p w:rsidR="007C5F47" w:rsidRDefault="007C5F47" w:rsidP="007C5F47">
      <w:pPr>
        <w:tabs>
          <w:tab w:val="left" w:pos="993"/>
        </w:tabs>
        <w:jc w:val="center"/>
        <w:rPr>
          <w:b/>
        </w:rPr>
      </w:pPr>
      <w:r>
        <w:rPr>
          <w:rFonts w:eastAsia="Calibri"/>
          <w:b/>
        </w:rPr>
        <w:t xml:space="preserve">к изменениям </w:t>
      </w:r>
      <w:r>
        <w:rPr>
          <w:b/>
        </w:rPr>
        <w:t xml:space="preserve">бюджета Владимирского МО  </w:t>
      </w:r>
    </w:p>
    <w:p w:rsidR="007C5F47" w:rsidRDefault="007C5F47" w:rsidP="007C5F47">
      <w:pPr>
        <w:tabs>
          <w:tab w:val="left" w:pos="993"/>
        </w:tabs>
        <w:jc w:val="center"/>
        <w:rPr>
          <w:b/>
        </w:rPr>
      </w:pPr>
    </w:p>
    <w:p w:rsidR="007C5F47" w:rsidRDefault="007C5F47" w:rsidP="007C5F47">
      <w:pPr>
        <w:jc w:val="center"/>
        <w:rPr>
          <w:rFonts w:eastAsia="Calibri"/>
          <w:b/>
        </w:rPr>
      </w:pPr>
      <w:r>
        <w:rPr>
          <w:rFonts w:eastAsia="Calibri"/>
          <w:b/>
        </w:rPr>
        <w:t>Февраль  201</w:t>
      </w:r>
      <w:r>
        <w:rPr>
          <w:b/>
        </w:rPr>
        <w:t>9</w:t>
      </w:r>
      <w:r>
        <w:rPr>
          <w:rFonts w:eastAsia="Calibri"/>
          <w:b/>
        </w:rPr>
        <w:t xml:space="preserve"> года </w:t>
      </w:r>
    </w:p>
    <w:p w:rsidR="007C5F47" w:rsidRDefault="007C5F47" w:rsidP="007C5F47">
      <w:pPr>
        <w:jc w:val="center"/>
        <w:rPr>
          <w:rFonts w:eastAsia="Calibri"/>
          <w:b/>
        </w:rPr>
      </w:pPr>
      <w:r>
        <w:rPr>
          <w:rFonts w:eastAsia="Calibri"/>
          <w:b/>
        </w:rPr>
        <w:t>Доходы</w:t>
      </w:r>
    </w:p>
    <w:p w:rsidR="007C5F47" w:rsidRDefault="007C5F47" w:rsidP="007C5F47">
      <w:pPr>
        <w:jc w:val="center"/>
        <w:rPr>
          <w:rFonts w:eastAsia="Calibri"/>
        </w:rPr>
      </w:pPr>
      <w:r>
        <w:rPr>
          <w:rFonts w:eastAsia="Calibri"/>
        </w:rPr>
        <w:t xml:space="preserve">Доходы бюджета составят </w:t>
      </w:r>
      <w:r>
        <w:rPr>
          <w:rFonts w:eastAsia="Calibri"/>
          <w:b/>
        </w:rPr>
        <w:t xml:space="preserve"> 8781,8 тыс. рублей</w:t>
      </w:r>
      <w:r>
        <w:rPr>
          <w:rFonts w:eastAsia="Calibri"/>
        </w:rPr>
        <w:t xml:space="preserve">, из них: собственные  - 3183,6 </w:t>
      </w:r>
      <w:proofErr w:type="spellStart"/>
      <w:r>
        <w:rPr>
          <w:rFonts w:eastAsia="Calibri"/>
        </w:rPr>
        <w:t>тыс</w:t>
      </w:r>
      <w:proofErr w:type="gramStart"/>
      <w:r>
        <w:rPr>
          <w:rFonts w:eastAsia="Calibri"/>
        </w:rPr>
        <w:t>.р</w:t>
      </w:r>
      <w:proofErr w:type="gramEnd"/>
      <w:r>
        <w:rPr>
          <w:rFonts w:eastAsia="Calibri"/>
        </w:rPr>
        <w:t>ублей</w:t>
      </w:r>
      <w:proofErr w:type="spellEnd"/>
      <w:r>
        <w:rPr>
          <w:rFonts w:eastAsia="Calibri"/>
        </w:rPr>
        <w:t xml:space="preserve">, безвозмездные – </w:t>
      </w:r>
      <w:r>
        <w:rPr>
          <w:rFonts w:eastAsia="Calibri"/>
          <w:b/>
        </w:rPr>
        <w:t xml:space="preserve">5598,2 </w:t>
      </w:r>
      <w:r>
        <w:rPr>
          <w:rFonts w:eastAsia="Calibri"/>
        </w:rPr>
        <w:t>тыс. рублей.</w:t>
      </w:r>
    </w:p>
    <w:p w:rsidR="007C5F47" w:rsidRDefault="007C5F47" w:rsidP="007C5F47">
      <w:pPr>
        <w:jc w:val="both"/>
      </w:pPr>
      <w:r>
        <w:rPr>
          <w:u w:val="single"/>
        </w:rPr>
        <w:t>Увеличение</w:t>
      </w:r>
      <w:r>
        <w:t xml:space="preserve"> безвозмездных поступлений бюджета произошло за счет:</w:t>
      </w:r>
    </w:p>
    <w:p w:rsidR="007C5F47" w:rsidRDefault="007C5F47" w:rsidP="007C5F47">
      <w:pPr>
        <w:jc w:val="both"/>
      </w:pPr>
      <w:r>
        <w:t xml:space="preserve">-  дотации бюджетам сельских поселений на поддержку мер по обеспечению сбалансированности бюджетов из бюджета района  на сумму 464,6 </w:t>
      </w:r>
      <w:proofErr w:type="spellStart"/>
      <w:r>
        <w:t>тыс</w:t>
      </w:r>
      <w:proofErr w:type="gramStart"/>
      <w:r>
        <w:t>.р</w:t>
      </w:r>
      <w:proofErr w:type="gramEnd"/>
      <w:r>
        <w:t>ублей</w:t>
      </w:r>
      <w:proofErr w:type="spellEnd"/>
      <w:r>
        <w:t>;</w:t>
      </w:r>
    </w:p>
    <w:p w:rsidR="007C5F47" w:rsidRDefault="007C5F47" w:rsidP="007C5F47">
      <w:pPr>
        <w:jc w:val="both"/>
      </w:pPr>
      <w:r>
        <w:t xml:space="preserve">- субсидии на </w:t>
      </w:r>
      <w:proofErr w:type="spellStart"/>
      <w:r>
        <w:t>грантовую</w:t>
      </w:r>
      <w:proofErr w:type="spellEnd"/>
      <w:r>
        <w:t xml:space="preserve"> поддержку местных инициатив граждан, проживающих в сельской местности на сумму 188 </w:t>
      </w:r>
      <w:proofErr w:type="spellStart"/>
      <w:r>
        <w:t>тыс</w:t>
      </w:r>
      <w:proofErr w:type="gramStart"/>
      <w:r>
        <w:t>.р</w:t>
      </w:r>
      <w:proofErr w:type="gramEnd"/>
      <w:r>
        <w:t>уб</w:t>
      </w:r>
      <w:proofErr w:type="spellEnd"/>
      <w:r>
        <w:t>.;</w:t>
      </w:r>
    </w:p>
    <w:p w:rsidR="007C5F47" w:rsidRDefault="007C5F47" w:rsidP="007C5F47">
      <w:pPr>
        <w:jc w:val="both"/>
      </w:pPr>
      <w:r>
        <w:t xml:space="preserve">- субвенции бюджетам поселений на осуществление первичного воинского учета на территориях, где отсутствуют военные комиссариаты на 0,9 </w:t>
      </w:r>
      <w:proofErr w:type="spellStart"/>
      <w:r>
        <w:t>тыс</w:t>
      </w:r>
      <w:proofErr w:type="gramStart"/>
      <w:r>
        <w:t>.р</w:t>
      </w:r>
      <w:proofErr w:type="gramEnd"/>
      <w:r>
        <w:t>уб</w:t>
      </w:r>
      <w:proofErr w:type="spellEnd"/>
      <w:r>
        <w:t>.</w:t>
      </w:r>
    </w:p>
    <w:p w:rsidR="007C5F47" w:rsidRDefault="007C5F47" w:rsidP="007C5F47">
      <w:pPr>
        <w:jc w:val="both"/>
      </w:pPr>
    </w:p>
    <w:p w:rsidR="007C5F47" w:rsidRDefault="007C5F47" w:rsidP="007C5F47">
      <w:pPr>
        <w:jc w:val="both"/>
      </w:pPr>
      <w:r>
        <w:t xml:space="preserve">     </w:t>
      </w:r>
      <w:r>
        <w:rPr>
          <w:u w:val="single"/>
        </w:rPr>
        <w:t>Увеличение</w:t>
      </w:r>
      <w:r>
        <w:t xml:space="preserve"> собственных  поступлений бюджета произошло за счет налога на доходы физических лиц на 105 </w:t>
      </w:r>
      <w:proofErr w:type="spellStart"/>
      <w:r>
        <w:t>тыс</w:t>
      </w:r>
      <w:proofErr w:type="gramStart"/>
      <w:r>
        <w:t>.р</w:t>
      </w:r>
      <w:proofErr w:type="gramEnd"/>
      <w:r>
        <w:t>уб</w:t>
      </w:r>
      <w:proofErr w:type="spellEnd"/>
      <w:r>
        <w:t xml:space="preserve">.; </w:t>
      </w:r>
    </w:p>
    <w:p w:rsidR="007C5F47" w:rsidRDefault="007C5F47" w:rsidP="007C5F47">
      <w:pPr>
        <w:jc w:val="center"/>
        <w:rPr>
          <w:rFonts w:eastAsia="Calibri"/>
          <w:b/>
        </w:rPr>
      </w:pPr>
    </w:p>
    <w:p w:rsidR="007C5F47" w:rsidRDefault="007C5F47" w:rsidP="007C5F47">
      <w:pPr>
        <w:jc w:val="center"/>
        <w:rPr>
          <w:rFonts w:eastAsia="Calibri"/>
          <w:b/>
        </w:rPr>
      </w:pPr>
      <w:r>
        <w:rPr>
          <w:rFonts w:eastAsia="Calibri"/>
          <w:b/>
        </w:rPr>
        <w:t xml:space="preserve">Расходы </w:t>
      </w:r>
    </w:p>
    <w:p w:rsidR="007C5F47" w:rsidRDefault="007C5F47" w:rsidP="007C5F47">
      <w:pPr>
        <w:ind w:firstLine="567"/>
        <w:jc w:val="both"/>
        <w:rPr>
          <w:rFonts w:eastAsia="Calibri"/>
        </w:rPr>
      </w:pPr>
      <w:r>
        <w:rPr>
          <w:rFonts w:eastAsia="Calibri"/>
        </w:rPr>
        <w:t xml:space="preserve">Расходы бюджета Владимирского муниципального образования на 2019 год составят </w:t>
      </w:r>
      <w:r>
        <w:rPr>
          <w:rFonts w:eastAsia="Calibri"/>
          <w:b/>
        </w:rPr>
        <w:t>9076,13 тыс. рублей</w:t>
      </w:r>
      <w:r>
        <w:rPr>
          <w:rFonts w:eastAsia="Calibri"/>
        </w:rPr>
        <w:t>:</w:t>
      </w:r>
    </w:p>
    <w:p w:rsidR="007C5F47" w:rsidRDefault="007C5F47" w:rsidP="007C5F47">
      <w:pPr>
        <w:tabs>
          <w:tab w:val="left" w:pos="4185"/>
        </w:tabs>
        <w:ind w:firstLine="567"/>
        <w:jc w:val="both"/>
        <w:rPr>
          <w:b/>
          <w:i/>
          <w:u w:val="single"/>
        </w:rPr>
      </w:pPr>
      <w:r>
        <w:rPr>
          <w:b/>
          <w:i/>
          <w:u w:val="single"/>
        </w:rPr>
        <w:t>Раздел 01 «Общегосударственные вопросы»</w:t>
      </w:r>
    </w:p>
    <w:p w:rsidR="007C5F47" w:rsidRDefault="007C5F47" w:rsidP="007C5F47">
      <w:pPr>
        <w:jc w:val="both"/>
      </w:pPr>
      <w:r>
        <w:t>Расходы по разделу 01 –</w:t>
      </w:r>
      <w:r>
        <w:rPr>
          <w:u w:val="single"/>
        </w:rPr>
        <w:t xml:space="preserve">увеличены </w:t>
      </w:r>
      <w:r>
        <w:t xml:space="preserve">за счет расходов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543,06 </w:t>
      </w:r>
      <w:proofErr w:type="spellStart"/>
      <w:r>
        <w:t>тыс</w:t>
      </w:r>
      <w:proofErr w:type="gramStart"/>
      <w:r>
        <w:t>.р</w:t>
      </w:r>
      <w:proofErr w:type="gramEnd"/>
      <w:r>
        <w:t>уб</w:t>
      </w:r>
      <w:proofErr w:type="spellEnd"/>
      <w:r>
        <w:t xml:space="preserve">.; </w:t>
      </w:r>
      <w:r>
        <w:rPr>
          <w:u w:val="single"/>
        </w:rPr>
        <w:t>увеличены</w:t>
      </w:r>
      <w:r>
        <w:t xml:space="preserve"> за счет закупки товаров, работ и услуг для государственных (муниципальных) нужд на 50,14 </w:t>
      </w:r>
      <w:proofErr w:type="spellStart"/>
      <w:r>
        <w:t>тыс.рублей</w:t>
      </w:r>
      <w:proofErr w:type="spellEnd"/>
      <w:r>
        <w:t xml:space="preserve">; прочих расходов на 5,88 </w:t>
      </w:r>
      <w:proofErr w:type="spellStart"/>
      <w:r>
        <w:t>тыс.руб</w:t>
      </w:r>
      <w:proofErr w:type="spellEnd"/>
      <w:r>
        <w:t>.</w:t>
      </w:r>
    </w:p>
    <w:p w:rsidR="007C5F47" w:rsidRDefault="007C5F47" w:rsidP="007C5F47">
      <w:pPr>
        <w:pStyle w:val="21"/>
        <w:ind w:firstLine="708"/>
        <w:rPr>
          <w:b/>
          <w:bCs/>
          <w:i/>
          <w:sz w:val="24"/>
          <w:szCs w:val="24"/>
          <w:u w:val="single"/>
        </w:rPr>
      </w:pPr>
      <w:r>
        <w:rPr>
          <w:b/>
          <w:bCs/>
          <w:i/>
          <w:sz w:val="24"/>
          <w:szCs w:val="24"/>
          <w:u w:val="single"/>
        </w:rPr>
        <w:t>Раздел 02 «Национальная оборона»</w:t>
      </w:r>
    </w:p>
    <w:p w:rsidR="007C5F47" w:rsidRDefault="007C5F47" w:rsidP="007C5F47">
      <w:pPr>
        <w:jc w:val="both"/>
      </w:pPr>
      <w:r>
        <w:rPr>
          <w:rFonts w:eastAsia="Calibri"/>
        </w:rPr>
        <w:t xml:space="preserve">По подразделу 03 «Осуществление первичного воинского учета на территориях, где отсутствуют военные комиссариаты» расходы  увеличены на 0,9 </w:t>
      </w:r>
      <w:r>
        <w:rPr>
          <w:rFonts w:eastAsia="Calibri"/>
          <w:bCs/>
          <w:iCs/>
        </w:rPr>
        <w:t>тыс. рублей</w:t>
      </w:r>
      <w:r>
        <w:rPr>
          <w:rFonts w:eastAsia="Calibri"/>
        </w:rPr>
        <w:t>.</w:t>
      </w:r>
    </w:p>
    <w:p w:rsidR="007C5F47" w:rsidRDefault="007C5F47" w:rsidP="007C5F47">
      <w:pPr>
        <w:tabs>
          <w:tab w:val="left" w:pos="4185"/>
        </w:tabs>
        <w:ind w:firstLine="567"/>
        <w:jc w:val="both"/>
        <w:rPr>
          <w:b/>
          <w:i/>
          <w:u w:val="single"/>
        </w:rPr>
      </w:pPr>
      <w:r>
        <w:rPr>
          <w:b/>
          <w:i/>
          <w:u w:val="single"/>
        </w:rPr>
        <w:t>Раздел 04 «Дорожное хозяйство»</w:t>
      </w:r>
    </w:p>
    <w:p w:rsidR="007C5F47" w:rsidRDefault="007C5F47" w:rsidP="007C5F47">
      <w:pPr>
        <w:jc w:val="both"/>
      </w:pPr>
      <w:r>
        <w:t>Расходы по разделу 04 –</w:t>
      </w:r>
      <w:r>
        <w:rPr>
          <w:u w:val="single"/>
        </w:rPr>
        <w:t>увеличены</w:t>
      </w:r>
      <w:r>
        <w:t xml:space="preserve"> на 84,81 </w:t>
      </w:r>
      <w:proofErr w:type="spellStart"/>
      <w:r>
        <w:t>тыс</w:t>
      </w:r>
      <w:proofErr w:type="gramStart"/>
      <w:r>
        <w:t>.р</w:t>
      </w:r>
      <w:proofErr w:type="gramEnd"/>
      <w:r>
        <w:t>ублей</w:t>
      </w:r>
      <w:proofErr w:type="spellEnd"/>
      <w:r>
        <w:t xml:space="preserve"> за счет закупки товаров, работ и услуг для государственных (муниципальных) нужд.</w:t>
      </w:r>
    </w:p>
    <w:p w:rsidR="007C5F47" w:rsidRDefault="007C5F47" w:rsidP="007C5F47">
      <w:pPr>
        <w:jc w:val="both"/>
        <w:rPr>
          <w:rFonts w:eastAsia="Calibri"/>
        </w:rPr>
      </w:pPr>
      <w:bookmarkStart w:id="3" w:name="OLE_LINK6"/>
      <w:bookmarkStart w:id="4" w:name="OLE_LINK5"/>
      <w:r>
        <w:rPr>
          <w:rFonts w:eastAsia="Calibri"/>
        </w:rPr>
        <w:t xml:space="preserve">     </w:t>
      </w:r>
      <w:r>
        <w:rPr>
          <w:rFonts w:eastAsia="Calibri"/>
          <w:b/>
          <w:i/>
          <w:u w:val="single"/>
        </w:rPr>
        <w:t>Раздел 14 «Прочие межбюджетные трансферты общего характера»</w:t>
      </w:r>
    </w:p>
    <w:p w:rsidR="007C5F47" w:rsidRDefault="007C5F47" w:rsidP="007C5F47">
      <w:pPr>
        <w:jc w:val="both"/>
        <w:rPr>
          <w:rFonts w:eastAsia="Calibri"/>
        </w:rPr>
      </w:pPr>
      <w:r>
        <w:rPr>
          <w:rFonts w:eastAsia="Calibri"/>
        </w:rPr>
        <w:t xml:space="preserve">Расходы по разделу 14 - </w:t>
      </w:r>
      <w:r>
        <w:rPr>
          <w:rFonts w:eastAsia="Calibri"/>
          <w:u w:val="single"/>
        </w:rPr>
        <w:t>увеличены</w:t>
      </w:r>
      <w:r>
        <w:rPr>
          <w:rFonts w:eastAsia="Calibri"/>
        </w:rPr>
        <w:t xml:space="preserve"> на </w:t>
      </w:r>
      <w:r>
        <w:t>214,10</w:t>
      </w:r>
      <w:r>
        <w:rPr>
          <w:rFonts w:eastAsia="Calibri"/>
        </w:rPr>
        <w:t xml:space="preserve"> </w:t>
      </w:r>
      <w:proofErr w:type="spellStart"/>
      <w:r>
        <w:rPr>
          <w:rFonts w:eastAsia="Calibri"/>
        </w:rPr>
        <w:t>тыс</w:t>
      </w:r>
      <w:proofErr w:type="gramStart"/>
      <w:r>
        <w:rPr>
          <w:rFonts w:eastAsia="Calibri"/>
        </w:rPr>
        <w:t>.р</w:t>
      </w:r>
      <w:proofErr w:type="gramEnd"/>
      <w:r>
        <w:rPr>
          <w:rFonts w:eastAsia="Calibri"/>
        </w:rPr>
        <w:t>ублей</w:t>
      </w:r>
      <w:proofErr w:type="spellEnd"/>
      <w:r>
        <w:rPr>
          <w:rFonts w:eastAsia="Calibri"/>
        </w:rPr>
        <w:t>- межбюджетные трансферты.</w:t>
      </w:r>
      <w:bookmarkEnd w:id="3"/>
      <w:bookmarkEnd w:id="4"/>
    </w:p>
    <w:p w:rsidR="007C5F47" w:rsidRDefault="007C5F47" w:rsidP="007C5F47">
      <w:pPr>
        <w:jc w:val="both"/>
        <w:rPr>
          <w:rFonts w:eastAsia="Calibri"/>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tbl>
      <w:tblPr>
        <w:tblW w:w="0" w:type="auto"/>
        <w:tblInd w:w="-30" w:type="dxa"/>
        <w:tblLayout w:type="fixed"/>
        <w:tblLook w:val="04A0" w:firstRow="1" w:lastRow="0" w:firstColumn="1" w:lastColumn="0" w:noHBand="0" w:noVBand="1"/>
      </w:tblPr>
      <w:tblGrid>
        <w:gridCol w:w="5693"/>
        <w:gridCol w:w="2069"/>
        <w:gridCol w:w="1332"/>
      </w:tblGrid>
      <w:tr w:rsidR="007C5F47" w:rsidTr="007C5F47">
        <w:trPr>
          <w:trHeight w:val="1195"/>
        </w:trPr>
        <w:tc>
          <w:tcPr>
            <w:tcW w:w="5693"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2069" w:type="dxa"/>
            <w:gridSpan w:val="2"/>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 xml:space="preserve"> Приложение 1                                                                                               к решению Думы "О внесении изменений в решение Думы "О  бюджете  Владимирского                              муниципального образования на 2019 год и на плановый период 2020 -2021 годов № 31/11 от 28.12.2018г."                                                                № 37\12  от 22.02.2019 г</w:t>
            </w:r>
          </w:p>
        </w:tc>
      </w:tr>
      <w:tr w:rsidR="007C5F47" w:rsidTr="007C5F47">
        <w:trPr>
          <w:trHeight w:val="331"/>
        </w:trPr>
        <w:tc>
          <w:tcPr>
            <w:tcW w:w="5693" w:type="dxa"/>
            <w:hideMark/>
          </w:tcPr>
          <w:p w:rsidR="007C5F47" w:rsidRDefault="007C5F47">
            <w:pPr>
              <w:autoSpaceDE w:val="0"/>
              <w:autoSpaceDN w:val="0"/>
              <w:adjustRightInd w:val="0"/>
              <w:spacing w:line="256" w:lineRule="auto"/>
              <w:jc w:val="center"/>
              <w:rPr>
                <w:rFonts w:eastAsiaTheme="minorHAnsi"/>
                <w:b/>
                <w:bCs/>
                <w:color w:val="000000"/>
                <w:sz w:val="20"/>
                <w:szCs w:val="20"/>
                <w:lang w:eastAsia="en-US"/>
              </w:rPr>
            </w:pPr>
            <w:r>
              <w:rPr>
                <w:rFonts w:eastAsiaTheme="minorHAnsi"/>
                <w:b/>
                <w:bCs/>
                <w:color w:val="000000"/>
                <w:sz w:val="20"/>
                <w:szCs w:val="20"/>
                <w:lang w:eastAsia="en-US"/>
              </w:rPr>
              <w:t>Доходы  бюджета  Владимирского  МО на 2019 год</w:t>
            </w:r>
          </w:p>
        </w:tc>
        <w:tc>
          <w:tcPr>
            <w:tcW w:w="2069" w:type="dxa"/>
          </w:tcPr>
          <w:p w:rsidR="007C5F47" w:rsidRDefault="007C5F47">
            <w:pPr>
              <w:autoSpaceDE w:val="0"/>
              <w:autoSpaceDN w:val="0"/>
              <w:adjustRightInd w:val="0"/>
              <w:spacing w:line="256" w:lineRule="auto"/>
              <w:jc w:val="center"/>
              <w:rPr>
                <w:rFonts w:eastAsiaTheme="minorHAnsi"/>
                <w:b/>
                <w:bCs/>
                <w:color w:val="000000"/>
                <w:sz w:val="20"/>
                <w:szCs w:val="20"/>
                <w:lang w:eastAsia="en-US"/>
              </w:rPr>
            </w:pPr>
          </w:p>
        </w:tc>
        <w:tc>
          <w:tcPr>
            <w:tcW w:w="1332" w:type="dxa"/>
          </w:tcPr>
          <w:p w:rsidR="007C5F47" w:rsidRDefault="007C5F47">
            <w:pPr>
              <w:autoSpaceDE w:val="0"/>
              <w:autoSpaceDN w:val="0"/>
              <w:adjustRightInd w:val="0"/>
              <w:spacing w:line="256" w:lineRule="auto"/>
              <w:jc w:val="center"/>
              <w:rPr>
                <w:rFonts w:eastAsiaTheme="minorHAnsi"/>
                <w:b/>
                <w:bCs/>
                <w:color w:val="000000"/>
                <w:sz w:val="20"/>
                <w:szCs w:val="20"/>
                <w:lang w:eastAsia="en-US"/>
              </w:rPr>
            </w:pPr>
          </w:p>
        </w:tc>
      </w:tr>
      <w:tr w:rsidR="007C5F47" w:rsidTr="007C5F47">
        <w:trPr>
          <w:trHeight w:val="185"/>
        </w:trPr>
        <w:tc>
          <w:tcPr>
            <w:tcW w:w="5693"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2069"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1332"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194"/>
        </w:trPr>
        <w:tc>
          <w:tcPr>
            <w:tcW w:w="5693" w:type="dxa"/>
            <w:tcBorders>
              <w:top w:val="single" w:sz="6" w:space="0" w:color="auto"/>
              <w:left w:val="single" w:sz="6" w:space="0" w:color="auto"/>
              <w:bottom w:val="nil"/>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22"/>
                <w:szCs w:val="22"/>
                <w:lang w:eastAsia="en-US"/>
              </w:rPr>
            </w:pPr>
            <w:r>
              <w:rPr>
                <w:rFonts w:eastAsiaTheme="minorHAnsi"/>
                <w:b/>
                <w:bCs/>
                <w:color w:val="000000"/>
                <w:sz w:val="22"/>
                <w:szCs w:val="22"/>
                <w:lang w:eastAsia="en-US"/>
              </w:rPr>
              <w:t>Наименование показателя</w:t>
            </w:r>
          </w:p>
        </w:tc>
        <w:tc>
          <w:tcPr>
            <w:tcW w:w="2069" w:type="dxa"/>
            <w:tcBorders>
              <w:top w:val="single" w:sz="6" w:space="0" w:color="auto"/>
              <w:left w:val="single" w:sz="6" w:space="0" w:color="auto"/>
              <w:bottom w:val="nil"/>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22"/>
                <w:szCs w:val="22"/>
                <w:lang w:eastAsia="en-US"/>
              </w:rPr>
            </w:pPr>
            <w:r>
              <w:rPr>
                <w:rFonts w:eastAsiaTheme="minorHAnsi"/>
                <w:b/>
                <w:bCs/>
                <w:color w:val="000000"/>
                <w:sz w:val="22"/>
                <w:szCs w:val="22"/>
                <w:lang w:eastAsia="en-US"/>
              </w:rPr>
              <w:t>КБК</w:t>
            </w:r>
          </w:p>
        </w:tc>
        <w:tc>
          <w:tcPr>
            <w:tcW w:w="1332" w:type="dxa"/>
            <w:tcBorders>
              <w:top w:val="single" w:sz="6" w:space="0" w:color="auto"/>
              <w:left w:val="single" w:sz="6" w:space="0" w:color="auto"/>
              <w:bottom w:val="nil"/>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20"/>
                <w:szCs w:val="20"/>
                <w:lang w:eastAsia="en-US"/>
              </w:rPr>
            </w:pPr>
            <w:proofErr w:type="spellStart"/>
            <w:proofErr w:type="gramStart"/>
            <w:r>
              <w:rPr>
                <w:rFonts w:eastAsiaTheme="minorHAnsi"/>
                <w:b/>
                <w:bCs/>
                <w:color w:val="000000"/>
                <w:sz w:val="20"/>
                <w:szCs w:val="20"/>
                <w:lang w:eastAsia="en-US"/>
              </w:rPr>
              <w:t>C</w:t>
            </w:r>
            <w:proofErr w:type="gramEnd"/>
            <w:r>
              <w:rPr>
                <w:rFonts w:eastAsiaTheme="minorHAnsi"/>
                <w:b/>
                <w:bCs/>
                <w:color w:val="000000"/>
                <w:sz w:val="20"/>
                <w:szCs w:val="20"/>
                <w:lang w:eastAsia="en-US"/>
              </w:rPr>
              <w:t>умма</w:t>
            </w:r>
            <w:proofErr w:type="spellEnd"/>
          </w:p>
        </w:tc>
      </w:tr>
      <w:tr w:rsidR="007C5F47" w:rsidTr="007C5F47">
        <w:trPr>
          <w:trHeight w:val="218"/>
        </w:trPr>
        <w:tc>
          <w:tcPr>
            <w:tcW w:w="5693" w:type="dxa"/>
            <w:tcBorders>
              <w:top w:val="nil"/>
              <w:left w:val="single" w:sz="6" w:space="0" w:color="auto"/>
              <w:bottom w:val="nil"/>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22"/>
                <w:szCs w:val="22"/>
                <w:lang w:eastAsia="en-US"/>
              </w:rPr>
            </w:pPr>
          </w:p>
        </w:tc>
        <w:tc>
          <w:tcPr>
            <w:tcW w:w="2069" w:type="dxa"/>
            <w:tcBorders>
              <w:top w:val="nil"/>
              <w:left w:val="single" w:sz="6" w:space="0" w:color="auto"/>
              <w:bottom w:val="nil"/>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22"/>
                <w:szCs w:val="22"/>
                <w:lang w:eastAsia="en-US"/>
              </w:rPr>
            </w:pPr>
          </w:p>
        </w:tc>
        <w:tc>
          <w:tcPr>
            <w:tcW w:w="1332" w:type="dxa"/>
            <w:tcBorders>
              <w:top w:val="nil"/>
              <w:left w:val="single" w:sz="6" w:space="0" w:color="auto"/>
              <w:bottom w:val="nil"/>
              <w:right w:val="single" w:sz="6" w:space="0" w:color="auto"/>
            </w:tcBorders>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240"/>
        </w:trPr>
        <w:tc>
          <w:tcPr>
            <w:tcW w:w="569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20"/>
                <w:szCs w:val="20"/>
                <w:lang w:eastAsia="en-US"/>
              </w:rPr>
            </w:pPr>
            <w:r>
              <w:rPr>
                <w:rFonts w:eastAsiaTheme="minorHAnsi"/>
                <w:b/>
                <w:bCs/>
                <w:color w:val="000000"/>
                <w:sz w:val="20"/>
                <w:szCs w:val="20"/>
                <w:lang w:eastAsia="en-US"/>
              </w:rPr>
              <w:t>1</w:t>
            </w:r>
          </w:p>
        </w:tc>
        <w:tc>
          <w:tcPr>
            <w:tcW w:w="206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20"/>
                <w:szCs w:val="20"/>
                <w:lang w:eastAsia="en-US"/>
              </w:rPr>
            </w:pPr>
            <w:r>
              <w:rPr>
                <w:rFonts w:eastAsiaTheme="minorHAnsi"/>
                <w:b/>
                <w:bCs/>
                <w:color w:val="000000"/>
                <w:sz w:val="20"/>
                <w:szCs w:val="20"/>
                <w:lang w:eastAsia="en-US"/>
              </w:rPr>
              <w:t>2</w:t>
            </w:r>
          </w:p>
        </w:tc>
        <w:tc>
          <w:tcPr>
            <w:tcW w:w="133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22"/>
                <w:szCs w:val="22"/>
                <w:lang w:eastAsia="en-US"/>
              </w:rPr>
            </w:pPr>
            <w:r>
              <w:rPr>
                <w:rFonts w:eastAsiaTheme="minorHAnsi"/>
                <w:b/>
                <w:bCs/>
                <w:color w:val="000000"/>
                <w:sz w:val="22"/>
                <w:szCs w:val="22"/>
                <w:lang w:eastAsia="en-US"/>
              </w:rPr>
              <w:t>3</w:t>
            </w:r>
          </w:p>
        </w:tc>
      </w:tr>
      <w:tr w:rsidR="007C5F47" w:rsidTr="007C5F47">
        <w:trPr>
          <w:trHeight w:val="218"/>
        </w:trPr>
        <w:tc>
          <w:tcPr>
            <w:tcW w:w="569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8"/>
                <w:szCs w:val="18"/>
                <w:lang w:eastAsia="en-US"/>
              </w:rPr>
            </w:pPr>
            <w:r>
              <w:rPr>
                <w:rFonts w:eastAsiaTheme="minorHAnsi"/>
                <w:b/>
                <w:bCs/>
                <w:color w:val="000000"/>
                <w:sz w:val="18"/>
                <w:szCs w:val="18"/>
                <w:lang w:eastAsia="en-US"/>
              </w:rPr>
              <w:t>ДОХОДЫ</w:t>
            </w:r>
          </w:p>
        </w:tc>
        <w:tc>
          <w:tcPr>
            <w:tcW w:w="206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1 00 00000 00 0000 000</w:t>
            </w:r>
          </w:p>
        </w:tc>
        <w:tc>
          <w:tcPr>
            <w:tcW w:w="133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2"/>
                <w:szCs w:val="22"/>
                <w:lang w:eastAsia="en-US"/>
              </w:rPr>
            </w:pPr>
            <w:r>
              <w:rPr>
                <w:rFonts w:eastAsiaTheme="minorHAnsi"/>
                <w:b/>
                <w:bCs/>
                <w:color w:val="000000"/>
                <w:sz w:val="22"/>
                <w:szCs w:val="22"/>
                <w:lang w:eastAsia="en-US"/>
              </w:rPr>
              <w:t>3 183,6</w:t>
            </w:r>
          </w:p>
        </w:tc>
      </w:tr>
      <w:tr w:rsidR="007C5F47" w:rsidTr="007C5F47">
        <w:trPr>
          <w:trHeight w:val="218"/>
        </w:trPr>
        <w:tc>
          <w:tcPr>
            <w:tcW w:w="569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НАЛОГИ НА ПРИБЫЛЬ, ДОХОДЫ</w:t>
            </w:r>
          </w:p>
        </w:tc>
        <w:tc>
          <w:tcPr>
            <w:tcW w:w="206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1 01 00000 00 0000 000</w:t>
            </w:r>
          </w:p>
        </w:tc>
        <w:tc>
          <w:tcPr>
            <w:tcW w:w="133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2"/>
                <w:szCs w:val="22"/>
                <w:lang w:eastAsia="en-US"/>
              </w:rPr>
            </w:pPr>
            <w:r>
              <w:rPr>
                <w:rFonts w:eastAsiaTheme="minorHAnsi"/>
                <w:b/>
                <w:bCs/>
                <w:color w:val="000000"/>
                <w:sz w:val="22"/>
                <w:szCs w:val="22"/>
                <w:lang w:eastAsia="en-US"/>
              </w:rPr>
              <w:t>1 065,0</w:t>
            </w:r>
          </w:p>
        </w:tc>
      </w:tr>
      <w:tr w:rsidR="007C5F47" w:rsidTr="007C5F47">
        <w:trPr>
          <w:trHeight w:val="722"/>
        </w:trPr>
        <w:tc>
          <w:tcPr>
            <w:tcW w:w="569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proofErr w:type="gramStart"/>
            <w:r>
              <w:rPr>
                <w:rFonts w:eastAsiaTheme="minorHAnsi"/>
                <w:color w:val="000000"/>
                <w:sz w:val="16"/>
                <w:szCs w:val="16"/>
                <w:lang w:eastAsia="en-US"/>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206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1 01 02010 01 1000 110</w:t>
            </w:r>
          </w:p>
        </w:tc>
        <w:tc>
          <w:tcPr>
            <w:tcW w:w="133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2"/>
                <w:szCs w:val="22"/>
                <w:lang w:eastAsia="en-US"/>
              </w:rPr>
            </w:pPr>
            <w:r>
              <w:rPr>
                <w:rFonts w:eastAsiaTheme="minorHAnsi"/>
                <w:color w:val="000000"/>
                <w:sz w:val="22"/>
                <w:szCs w:val="22"/>
                <w:lang w:eastAsia="en-US"/>
              </w:rPr>
              <w:t>1 065,0</w:t>
            </w:r>
          </w:p>
        </w:tc>
      </w:tr>
      <w:tr w:rsidR="007C5F47" w:rsidTr="007C5F47">
        <w:trPr>
          <w:trHeight w:val="230"/>
        </w:trPr>
        <w:tc>
          <w:tcPr>
            <w:tcW w:w="569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НАЛОГИ НА ТОВАРЫ</w:t>
            </w:r>
          </w:p>
        </w:tc>
        <w:tc>
          <w:tcPr>
            <w:tcW w:w="206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1 03 00000 00 0000 000</w:t>
            </w:r>
          </w:p>
        </w:tc>
        <w:tc>
          <w:tcPr>
            <w:tcW w:w="133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2"/>
                <w:szCs w:val="22"/>
                <w:lang w:eastAsia="en-US"/>
              </w:rPr>
            </w:pPr>
            <w:r>
              <w:rPr>
                <w:rFonts w:eastAsiaTheme="minorHAnsi"/>
                <w:b/>
                <w:bCs/>
                <w:color w:val="000000"/>
                <w:sz w:val="22"/>
                <w:szCs w:val="22"/>
                <w:lang w:eastAsia="en-US"/>
              </w:rPr>
              <w:t>1 178,6</w:t>
            </w:r>
          </w:p>
        </w:tc>
      </w:tr>
      <w:tr w:rsidR="007C5F47" w:rsidTr="007C5F47">
        <w:trPr>
          <w:trHeight w:val="564"/>
        </w:trPr>
        <w:tc>
          <w:tcPr>
            <w:tcW w:w="569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 xml:space="preserve">Доходы от уплаты акцизов на дизельное топливо, </w:t>
            </w:r>
            <w:proofErr w:type="spellStart"/>
            <w:r>
              <w:rPr>
                <w:rFonts w:eastAsiaTheme="minorHAnsi"/>
                <w:color w:val="000000"/>
                <w:sz w:val="16"/>
                <w:szCs w:val="16"/>
                <w:lang w:eastAsia="en-US"/>
              </w:rPr>
              <w:t>пождлежащие</w:t>
            </w:r>
            <w:proofErr w:type="spellEnd"/>
            <w:r>
              <w:rPr>
                <w:rFonts w:eastAsiaTheme="minorHAnsi"/>
                <w:color w:val="000000"/>
                <w:sz w:val="16"/>
                <w:szCs w:val="16"/>
                <w:lang w:eastAsia="en-US"/>
              </w:rPr>
              <w:t xml:space="preserve"> распределению между бюджетами субъектов Российской Федерации и местными бюджетами с учетом </w:t>
            </w:r>
            <w:proofErr w:type="spellStart"/>
            <w:r>
              <w:rPr>
                <w:rFonts w:eastAsiaTheme="minorHAnsi"/>
                <w:color w:val="000000"/>
                <w:sz w:val="16"/>
                <w:szCs w:val="16"/>
                <w:lang w:eastAsia="en-US"/>
              </w:rPr>
              <w:t>установленнх</w:t>
            </w:r>
            <w:proofErr w:type="spellEnd"/>
            <w:r>
              <w:rPr>
                <w:rFonts w:eastAsiaTheme="minorHAnsi"/>
                <w:color w:val="000000"/>
                <w:sz w:val="16"/>
                <w:szCs w:val="16"/>
                <w:lang w:eastAsia="en-US"/>
              </w:rPr>
              <w:t xml:space="preserve"> дифференцированных нормативов отчислений в местные бюджеты</w:t>
            </w:r>
          </w:p>
        </w:tc>
        <w:tc>
          <w:tcPr>
            <w:tcW w:w="206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1 03 02230 01 0000 110</w:t>
            </w:r>
          </w:p>
        </w:tc>
        <w:tc>
          <w:tcPr>
            <w:tcW w:w="133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2"/>
                <w:szCs w:val="22"/>
                <w:lang w:eastAsia="en-US"/>
              </w:rPr>
            </w:pPr>
            <w:r>
              <w:rPr>
                <w:rFonts w:eastAsiaTheme="minorHAnsi"/>
                <w:color w:val="000000"/>
                <w:sz w:val="22"/>
                <w:szCs w:val="22"/>
                <w:lang w:eastAsia="en-US"/>
              </w:rPr>
              <w:t>427,4</w:t>
            </w:r>
          </w:p>
        </w:tc>
      </w:tr>
      <w:tr w:rsidR="007C5F47" w:rsidTr="007C5F47">
        <w:trPr>
          <w:trHeight w:val="564"/>
        </w:trPr>
        <w:tc>
          <w:tcPr>
            <w:tcW w:w="569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Доходы от уплаты акцизов на моторные масла для дизельных и (или) карбюраторных (</w:t>
            </w:r>
            <w:proofErr w:type="spellStart"/>
            <w:r>
              <w:rPr>
                <w:rFonts w:eastAsiaTheme="minorHAnsi"/>
                <w:color w:val="000000"/>
                <w:sz w:val="16"/>
                <w:szCs w:val="16"/>
                <w:lang w:eastAsia="en-US"/>
              </w:rPr>
              <w:t>инжекторных</w:t>
            </w:r>
            <w:proofErr w:type="spellEnd"/>
            <w:r>
              <w:rPr>
                <w:rFonts w:eastAsiaTheme="minorHAnsi"/>
                <w:color w:val="000000"/>
                <w:sz w:val="16"/>
                <w:szCs w:val="16"/>
                <w:lang w:eastAsia="en-US"/>
              </w:rPr>
              <w:t xml:space="preserve">) двигателей, </w:t>
            </w:r>
            <w:proofErr w:type="spellStart"/>
            <w:r>
              <w:rPr>
                <w:rFonts w:eastAsiaTheme="minorHAnsi"/>
                <w:color w:val="000000"/>
                <w:sz w:val="16"/>
                <w:szCs w:val="16"/>
                <w:lang w:eastAsia="en-US"/>
              </w:rPr>
              <w:t>пождлежащие</w:t>
            </w:r>
            <w:proofErr w:type="spellEnd"/>
            <w:r>
              <w:rPr>
                <w:rFonts w:eastAsiaTheme="minorHAnsi"/>
                <w:color w:val="000000"/>
                <w:sz w:val="16"/>
                <w:szCs w:val="16"/>
                <w:lang w:eastAsia="en-US"/>
              </w:rPr>
              <w:t xml:space="preserve"> распределению между бюджетами субъектов Российской Федерации и местными бюджетами с учетом </w:t>
            </w:r>
            <w:proofErr w:type="spellStart"/>
            <w:r>
              <w:rPr>
                <w:rFonts w:eastAsiaTheme="minorHAnsi"/>
                <w:color w:val="000000"/>
                <w:sz w:val="16"/>
                <w:szCs w:val="16"/>
                <w:lang w:eastAsia="en-US"/>
              </w:rPr>
              <w:t>установленнх</w:t>
            </w:r>
            <w:proofErr w:type="spellEnd"/>
            <w:r>
              <w:rPr>
                <w:rFonts w:eastAsiaTheme="minorHAnsi"/>
                <w:color w:val="000000"/>
                <w:sz w:val="16"/>
                <w:szCs w:val="16"/>
                <w:lang w:eastAsia="en-US"/>
              </w:rPr>
              <w:t xml:space="preserve"> дифференцированных нормативов отчислений в местные бюджеты</w:t>
            </w:r>
          </w:p>
        </w:tc>
        <w:tc>
          <w:tcPr>
            <w:tcW w:w="206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1 03 02240 01 0000 110</w:t>
            </w:r>
          </w:p>
        </w:tc>
        <w:tc>
          <w:tcPr>
            <w:tcW w:w="133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2"/>
                <w:szCs w:val="22"/>
                <w:lang w:eastAsia="en-US"/>
              </w:rPr>
            </w:pPr>
            <w:r>
              <w:rPr>
                <w:rFonts w:eastAsiaTheme="minorHAnsi"/>
                <w:color w:val="000000"/>
                <w:sz w:val="22"/>
                <w:szCs w:val="22"/>
                <w:lang w:eastAsia="en-US"/>
              </w:rPr>
              <w:t>3,0</w:t>
            </w:r>
          </w:p>
        </w:tc>
      </w:tr>
      <w:tr w:rsidR="007C5F47" w:rsidTr="007C5F47">
        <w:trPr>
          <w:trHeight w:val="538"/>
        </w:trPr>
        <w:tc>
          <w:tcPr>
            <w:tcW w:w="569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Доходы от уплаты акцизов на автомобильный бензин, по</w:t>
            </w:r>
            <w:bookmarkStart w:id="5" w:name="_GoBack"/>
            <w:bookmarkEnd w:id="5"/>
            <w:r>
              <w:rPr>
                <w:rFonts w:eastAsiaTheme="minorHAnsi"/>
                <w:color w:val="000000"/>
                <w:sz w:val="16"/>
                <w:szCs w:val="16"/>
                <w:lang w:eastAsia="en-US"/>
              </w:rPr>
              <w:t>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6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1 03 02250 01 0000 110</w:t>
            </w:r>
          </w:p>
        </w:tc>
        <w:tc>
          <w:tcPr>
            <w:tcW w:w="133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2"/>
                <w:szCs w:val="22"/>
                <w:lang w:eastAsia="en-US"/>
              </w:rPr>
            </w:pPr>
            <w:r>
              <w:rPr>
                <w:rFonts w:eastAsiaTheme="minorHAnsi"/>
                <w:color w:val="000000"/>
                <w:sz w:val="22"/>
                <w:szCs w:val="22"/>
                <w:lang w:eastAsia="en-US"/>
              </w:rPr>
              <w:t>827,7</w:t>
            </w:r>
          </w:p>
        </w:tc>
      </w:tr>
      <w:tr w:rsidR="007C5F47" w:rsidTr="007C5F47">
        <w:trPr>
          <w:trHeight w:val="504"/>
        </w:trPr>
        <w:tc>
          <w:tcPr>
            <w:tcW w:w="569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6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1 03 02260 01 0000 110</w:t>
            </w:r>
          </w:p>
        </w:tc>
        <w:tc>
          <w:tcPr>
            <w:tcW w:w="133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2"/>
                <w:szCs w:val="22"/>
                <w:lang w:eastAsia="en-US"/>
              </w:rPr>
            </w:pPr>
            <w:r>
              <w:rPr>
                <w:rFonts w:eastAsiaTheme="minorHAnsi"/>
                <w:color w:val="000000"/>
                <w:sz w:val="22"/>
                <w:szCs w:val="22"/>
                <w:lang w:eastAsia="en-US"/>
              </w:rPr>
              <w:t>-79,5</w:t>
            </w:r>
          </w:p>
        </w:tc>
      </w:tr>
      <w:tr w:rsidR="007C5F47" w:rsidTr="007C5F47">
        <w:trPr>
          <w:trHeight w:val="218"/>
        </w:trPr>
        <w:tc>
          <w:tcPr>
            <w:tcW w:w="569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8"/>
                <w:szCs w:val="18"/>
                <w:lang w:eastAsia="en-US"/>
              </w:rPr>
            </w:pPr>
            <w:r>
              <w:rPr>
                <w:rFonts w:eastAsiaTheme="minorHAnsi"/>
                <w:b/>
                <w:bCs/>
                <w:color w:val="000000"/>
                <w:sz w:val="18"/>
                <w:szCs w:val="18"/>
                <w:lang w:eastAsia="en-US"/>
              </w:rPr>
              <w:t>НАЛОГИ НА ИМУЩЕСТВО</w:t>
            </w:r>
          </w:p>
        </w:tc>
        <w:tc>
          <w:tcPr>
            <w:tcW w:w="206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8"/>
                <w:szCs w:val="18"/>
                <w:lang w:eastAsia="en-US"/>
              </w:rPr>
            </w:pPr>
            <w:r>
              <w:rPr>
                <w:rFonts w:eastAsiaTheme="minorHAnsi"/>
                <w:b/>
                <w:bCs/>
                <w:color w:val="000000"/>
                <w:sz w:val="18"/>
                <w:szCs w:val="18"/>
                <w:lang w:eastAsia="en-US"/>
              </w:rPr>
              <w:t>1 06 00000 00 0000 000</w:t>
            </w:r>
          </w:p>
        </w:tc>
        <w:tc>
          <w:tcPr>
            <w:tcW w:w="133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2"/>
                <w:szCs w:val="22"/>
                <w:lang w:eastAsia="en-US"/>
              </w:rPr>
            </w:pPr>
            <w:r>
              <w:rPr>
                <w:rFonts w:eastAsiaTheme="minorHAnsi"/>
                <w:b/>
                <w:bCs/>
                <w:color w:val="000000"/>
                <w:sz w:val="22"/>
                <w:szCs w:val="22"/>
                <w:lang w:eastAsia="en-US"/>
              </w:rPr>
              <w:t>940,0</w:t>
            </w:r>
          </w:p>
        </w:tc>
      </w:tr>
      <w:tr w:rsidR="007C5F47" w:rsidTr="007C5F47">
        <w:trPr>
          <w:trHeight w:val="379"/>
        </w:trPr>
        <w:tc>
          <w:tcPr>
            <w:tcW w:w="569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06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1 06 01030 10 0000 110</w:t>
            </w:r>
          </w:p>
        </w:tc>
        <w:tc>
          <w:tcPr>
            <w:tcW w:w="133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2"/>
                <w:szCs w:val="22"/>
                <w:lang w:eastAsia="en-US"/>
              </w:rPr>
            </w:pPr>
            <w:r>
              <w:rPr>
                <w:rFonts w:eastAsiaTheme="minorHAnsi"/>
                <w:color w:val="000000"/>
                <w:sz w:val="22"/>
                <w:szCs w:val="22"/>
                <w:lang w:eastAsia="en-US"/>
              </w:rPr>
              <w:t>40,0</w:t>
            </w:r>
          </w:p>
        </w:tc>
      </w:tr>
      <w:tr w:rsidR="007C5F47" w:rsidTr="007C5F47">
        <w:trPr>
          <w:trHeight w:val="218"/>
        </w:trPr>
        <w:tc>
          <w:tcPr>
            <w:tcW w:w="569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20"/>
                <w:szCs w:val="20"/>
                <w:lang w:eastAsia="en-US"/>
              </w:rPr>
            </w:pPr>
            <w:r>
              <w:rPr>
                <w:rFonts w:eastAsiaTheme="minorHAnsi"/>
                <w:b/>
                <w:bCs/>
                <w:color w:val="000000"/>
                <w:sz w:val="20"/>
                <w:szCs w:val="20"/>
                <w:lang w:eastAsia="en-US"/>
              </w:rPr>
              <w:t>Земельный налог</w:t>
            </w:r>
          </w:p>
        </w:tc>
        <w:tc>
          <w:tcPr>
            <w:tcW w:w="206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1 06 06000 00 0000 110</w:t>
            </w:r>
          </w:p>
        </w:tc>
        <w:tc>
          <w:tcPr>
            <w:tcW w:w="133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2"/>
                <w:szCs w:val="22"/>
                <w:lang w:eastAsia="en-US"/>
              </w:rPr>
            </w:pPr>
            <w:r>
              <w:rPr>
                <w:rFonts w:eastAsiaTheme="minorHAnsi"/>
                <w:b/>
                <w:bCs/>
                <w:color w:val="000000"/>
                <w:sz w:val="22"/>
                <w:szCs w:val="22"/>
                <w:lang w:eastAsia="en-US"/>
              </w:rPr>
              <w:t>900,0</w:t>
            </w:r>
          </w:p>
        </w:tc>
      </w:tr>
      <w:tr w:rsidR="007C5F47" w:rsidTr="007C5F47">
        <w:trPr>
          <w:trHeight w:val="401"/>
        </w:trPr>
        <w:tc>
          <w:tcPr>
            <w:tcW w:w="569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Земельный налог с организаций, обладающих земельным участком, расположенным в границах сельских  поселений</w:t>
            </w:r>
          </w:p>
        </w:tc>
        <w:tc>
          <w:tcPr>
            <w:tcW w:w="206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1 06 06033 10 0000 110</w:t>
            </w:r>
          </w:p>
        </w:tc>
        <w:tc>
          <w:tcPr>
            <w:tcW w:w="133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2"/>
                <w:szCs w:val="22"/>
                <w:lang w:eastAsia="en-US"/>
              </w:rPr>
            </w:pPr>
            <w:r>
              <w:rPr>
                <w:rFonts w:eastAsiaTheme="minorHAnsi"/>
                <w:color w:val="000000"/>
                <w:sz w:val="22"/>
                <w:szCs w:val="22"/>
                <w:lang w:eastAsia="en-US"/>
              </w:rPr>
              <w:t>800,0</w:t>
            </w:r>
          </w:p>
        </w:tc>
      </w:tr>
      <w:tr w:rsidR="007C5F47" w:rsidTr="007C5F47">
        <w:trPr>
          <w:trHeight w:val="379"/>
        </w:trPr>
        <w:tc>
          <w:tcPr>
            <w:tcW w:w="569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Земельный налог с физических лиц, обладающих земельным участком, расположенным в границах сельских поселений</w:t>
            </w:r>
          </w:p>
        </w:tc>
        <w:tc>
          <w:tcPr>
            <w:tcW w:w="206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1 06 06043 10 0000 110</w:t>
            </w:r>
          </w:p>
        </w:tc>
        <w:tc>
          <w:tcPr>
            <w:tcW w:w="133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2"/>
                <w:szCs w:val="22"/>
                <w:lang w:eastAsia="en-US"/>
              </w:rPr>
            </w:pPr>
            <w:r>
              <w:rPr>
                <w:rFonts w:eastAsiaTheme="minorHAnsi"/>
                <w:color w:val="000000"/>
                <w:sz w:val="22"/>
                <w:szCs w:val="22"/>
                <w:lang w:eastAsia="en-US"/>
              </w:rPr>
              <w:t>100,0</w:t>
            </w:r>
          </w:p>
        </w:tc>
      </w:tr>
      <w:tr w:rsidR="007C5F47" w:rsidTr="007C5F47">
        <w:trPr>
          <w:trHeight w:val="355"/>
        </w:trPr>
        <w:tc>
          <w:tcPr>
            <w:tcW w:w="569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8"/>
                <w:szCs w:val="18"/>
                <w:lang w:eastAsia="en-US"/>
              </w:rPr>
            </w:pPr>
            <w:r>
              <w:rPr>
                <w:rFonts w:eastAsiaTheme="minorHAnsi"/>
                <w:b/>
                <w:bCs/>
                <w:color w:val="000000"/>
                <w:sz w:val="18"/>
                <w:szCs w:val="18"/>
                <w:lang w:eastAsia="en-US"/>
              </w:rPr>
              <w:t>Безвозмездные поступления от других бюджетов бюджетной системы Российской Федерации</w:t>
            </w:r>
          </w:p>
        </w:tc>
        <w:tc>
          <w:tcPr>
            <w:tcW w:w="206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8"/>
                <w:szCs w:val="18"/>
                <w:lang w:eastAsia="en-US"/>
              </w:rPr>
            </w:pPr>
            <w:r>
              <w:rPr>
                <w:rFonts w:eastAsiaTheme="minorHAnsi"/>
                <w:b/>
                <w:bCs/>
                <w:color w:val="000000"/>
                <w:sz w:val="18"/>
                <w:szCs w:val="18"/>
                <w:lang w:eastAsia="en-US"/>
              </w:rPr>
              <w:t xml:space="preserve"> 202 00000 00 0000 000</w:t>
            </w:r>
          </w:p>
        </w:tc>
        <w:tc>
          <w:tcPr>
            <w:tcW w:w="133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2"/>
                <w:szCs w:val="22"/>
                <w:lang w:eastAsia="en-US"/>
              </w:rPr>
            </w:pPr>
            <w:r>
              <w:rPr>
                <w:rFonts w:eastAsiaTheme="minorHAnsi"/>
                <w:b/>
                <w:bCs/>
                <w:color w:val="000000"/>
                <w:sz w:val="22"/>
                <w:szCs w:val="22"/>
                <w:lang w:eastAsia="en-US"/>
              </w:rPr>
              <w:t>5 598,2</w:t>
            </w:r>
          </w:p>
        </w:tc>
      </w:tr>
      <w:tr w:rsidR="007C5F47" w:rsidTr="007C5F47">
        <w:trPr>
          <w:trHeight w:val="286"/>
        </w:trPr>
        <w:tc>
          <w:tcPr>
            <w:tcW w:w="569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7"/>
                <w:szCs w:val="17"/>
                <w:lang w:eastAsia="en-US"/>
              </w:rPr>
            </w:pPr>
            <w:r>
              <w:rPr>
                <w:rFonts w:eastAsiaTheme="minorHAnsi"/>
                <w:color w:val="000000"/>
                <w:sz w:val="17"/>
                <w:szCs w:val="17"/>
                <w:lang w:eastAsia="en-US"/>
              </w:rPr>
              <w:t xml:space="preserve">Дотация бюджетам поселений на выравнивание бюджетной обеспеченности (район) </w:t>
            </w:r>
          </w:p>
        </w:tc>
        <w:tc>
          <w:tcPr>
            <w:tcW w:w="206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7"/>
                <w:szCs w:val="17"/>
                <w:lang w:eastAsia="en-US"/>
              </w:rPr>
            </w:pPr>
            <w:r>
              <w:rPr>
                <w:rFonts w:eastAsiaTheme="minorHAnsi"/>
                <w:color w:val="000000"/>
                <w:sz w:val="17"/>
                <w:szCs w:val="17"/>
                <w:lang w:eastAsia="en-US"/>
              </w:rPr>
              <w:t>2 02 15001 10 0000 150</w:t>
            </w:r>
          </w:p>
        </w:tc>
        <w:tc>
          <w:tcPr>
            <w:tcW w:w="133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2"/>
                <w:szCs w:val="22"/>
                <w:lang w:eastAsia="en-US"/>
              </w:rPr>
            </w:pPr>
            <w:r>
              <w:rPr>
                <w:rFonts w:eastAsiaTheme="minorHAnsi"/>
                <w:color w:val="000000"/>
                <w:sz w:val="22"/>
                <w:szCs w:val="22"/>
                <w:lang w:eastAsia="en-US"/>
              </w:rPr>
              <w:t>4 762,5</w:t>
            </w:r>
          </w:p>
        </w:tc>
      </w:tr>
      <w:tr w:rsidR="007C5F47" w:rsidTr="007C5F47">
        <w:trPr>
          <w:trHeight w:val="413"/>
        </w:trPr>
        <w:tc>
          <w:tcPr>
            <w:tcW w:w="569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7"/>
                <w:szCs w:val="17"/>
                <w:lang w:eastAsia="en-US"/>
              </w:rPr>
            </w:pPr>
            <w:r>
              <w:rPr>
                <w:rFonts w:eastAsiaTheme="minorHAnsi"/>
                <w:color w:val="000000"/>
                <w:sz w:val="17"/>
                <w:szCs w:val="17"/>
                <w:lang w:eastAsia="en-US"/>
              </w:rPr>
              <w:t>Дотации бюджетам сельских поселений на поддержку мер по обеспечению сбалансированности бюджетов (район)</w:t>
            </w:r>
          </w:p>
        </w:tc>
        <w:tc>
          <w:tcPr>
            <w:tcW w:w="206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7"/>
                <w:szCs w:val="17"/>
                <w:lang w:eastAsia="en-US"/>
              </w:rPr>
            </w:pPr>
            <w:r>
              <w:rPr>
                <w:rFonts w:eastAsiaTheme="minorHAnsi"/>
                <w:color w:val="000000"/>
                <w:sz w:val="17"/>
                <w:szCs w:val="17"/>
                <w:lang w:eastAsia="en-US"/>
              </w:rPr>
              <w:t>2 02 15002 10 0000 150</w:t>
            </w:r>
          </w:p>
        </w:tc>
        <w:tc>
          <w:tcPr>
            <w:tcW w:w="133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2"/>
                <w:szCs w:val="22"/>
                <w:lang w:eastAsia="en-US"/>
              </w:rPr>
            </w:pPr>
            <w:r>
              <w:rPr>
                <w:rFonts w:eastAsiaTheme="minorHAnsi"/>
                <w:color w:val="000000"/>
                <w:sz w:val="22"/>
                <w:szCs w:val="22"/>
                <w:lang w:eastAsia="en-US"/>
              </w:rPr>
              <w:t>464,6</w:t>
            </w:r>
          </w:p>
        </w:tc>
      </w:tr>
      <w:tr w:rsidR="007C5F47" w:rsidTr="007C5F47">
        <w:trPr>
          <w:trHeight w:val="413"/>
        </w:trPr>
        <w:tc>
          <w:tcPr>
            <w:tcW w:w="569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7"/>
                <w:szCs w:val="17"/>
                <w:lang w:eastAsia="en-US"/>
              </w:rPr>
            </w:pPr>
            <w:r>
              <w:rPr>
                <w:rFonts w:eastAsiaTheme="minorHAnsi"/>
                <w:color w:val="000000"/>
                <w:sz w:val="17"/>
                <w:szCs w:val="17"/>
                <w:lang w:eastAsia="en-US"/>
              </w:rPr>
              <w:t xml:space="preserve">Субсидии  на </w:t>
            </w:r>
            <w:proofErr w:type="spellStart"/>
            <w:r>
              <w:rPr>
                <w:rFonts w:eastAsiaTheme="minorHAnsi"/>
                <w:color w:val="000000"/>
                <w:sz w:val="17"/>
                <w:szCs w:val="17"/>
                <w:lang w:eastAsia="en-US"/>
              </w:rPr>
              <w:t>грантовую</w:t>
            </w:r>
            <w:proofErr w:type="spellEnd"/>
            <w:r>
              <w:rPr>
                <w:rFonts w:eastAsiaTheme="minorHAnsi"/>
                <w:color w:val="000000"/>
                <w:sz w:val="17"/>
                <w:szCs w:val="17"/>
                <w:lang w:eastAsia="en-US"/>
              </w:rPr>
              <w:t xml:space="preserve"> поддержку местных инициатив граждан, проживающих в сельской местности</w:t>
            </w:r>
          </w:p>
        </w:tc>
        <w:tc>
          <w:tcPr>
            <w:tcW w:w="206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7"/>
                <w:szCs w:val="17"/>
                <w:lang w:eastAsia="en-US"/>
              </w:rPr>
            </w:pPr>
            <w:r>
              <w:rPr>
                <w:rFonts w:eastAsiaTheme="minorHAnsi"/>
                <w:color w:val="000000"/>
                <w:sz w:val="17"/>
                <w:szCs w:val="17"/>
                <w:lang w:eastAsia="en-US"/>
              </w:rPr>
              <w:t>2 02 29999 10 0000 150</w:t>
            </w:r>
          </w:p>
        </w:tc>
        <w:tc>
          <w:tcPr>
            <w:tcW w:w="133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2"/>
                <w:szCs w:val="22"/>
                <w:lang w:eastAsia="en-US"/>
              </w:rPr>
            </w:pPr>
            <w:r>
              <w:rPr>
                <w:rFonts w:eastAsiaTheme="minorHAnsi"/>
                <w:color w:val="000000"/>
                <w:sz w:val="22"/>
                <w:szCs w:val="22"/>
                <w:lang w:eastAsia="en-US"/>
              </w:rPr>
              <w:t>188,0</w:t>
            </w:r>
          </w:p>
        </w:tc>
      </w:tr>
      <w:tr w:rsidR="007C5F47" w:rsidTr="007C5F47">
        <w:trPr>
          <w:trHeight w:val="492"/>
        </w:trPr>
        <w:tc>
          <w:tcPr>
            <w:tcW w:w="569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7"/>
                <w:szCs w:val="17"/>
                <w:lang w:eastAsia="en-US"/>
              </w:rPr>
            </w:pPr>
            <w:r>
              <w:rPr>
                <w:rFonts w:eastAsiaTheme="minorHAnsi"/>
                <w:color w:val="000000"/>
                <w:sz w:val="17"/>
                <w:szCs w:val="17"/>
                <w:lang w:eastAsia="en-US"/>
              </w:rPr>
              <w:t>Субвенции бюджетам поселений на осуществление первичного воинского учета на территориях, где отсутствуют военные комиссариаты</w:t>
            </w:r>
          </w:p>
        </w:tc>
        <w:tc>
          <w:tcPr>
            <w:tcW w:w="206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7"/>
                <w:szCs w:val="17"/>
                <w:lang w:eastAsia="en-US"/>
              </w:rPr>
            </w:pPr>
            <w:r>
              <w:rPr>
                <w:rFonts w:eastAsiaTheme="minorHAnsi"/>
                <w:color w:val="000000"/>
                <w:sz w:val="17"/>
                <w:szCs w:val="17"/>
                <w:lang w:eastAsia="en-US"/>
              </w:rPr>
              <w:t>2 02 35118 10 0000 150</w:t>
            </w:r>
          </w:p>
        </w:tc>
        <w:tc>
          <w:tcPr>
            <w:tcW w:w="133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2"/>
                <w:szCs w:val="22"/>
                <w:lang w:eastAsia="en-US"/>
              </w:rPr>
            </w:pPr>
            <w:r>
              <w:rPr>
                <w:rFonts w:eastAsiaTheme="minorHAnsi"/>
                <w:color w:val="000000"/>
                <w:sz w:val="22"/>
                <w:szCs w:val="22"/>
                <w:lang w:eastAsia="en-US"/>
              </w:rPr>
              <w:t>115,1</w:t>
            </w:r>
          </w:p>
        </w:tc>
      </w:tr>
      <w:tr w:rsidR="007C5F47" w:rsidTr="007C5F47">
        <w:trPr>
          <w:trHeight w:val="425"/>
        </w:trPr>
        <w:tc>
          <w:tcPr>
            <w:tcW w:w="569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7"/>
                <w:szCs w:val="17"/>
                <w:lang w:eastAsia="en-US"/>
              </w:rPr>
            </w:pPr>
            <w:r>
              <w:rPr>
                <w:rFonts w:eastAsiaTheme="minorHAnsi"/>
                <w:color w:val="000000"/>
                <w:sz w:val="17"/>
                <w:szCs w:val="17"/>
                <w:lang w:eastAsia="en-US"/>
              </w:rPr>
              <w:t xml:space="preserve">Осуществление полномочий в сфере водоснабжения и водоотведения </w:t>
            </w:r>
          </w:p>
        </w:tc>
        <w:tc>
          <w:tcPr>
            <w:tcW w:w="206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7"/>
                <w:szCs w:val="17"/>
                <w:lang w:eastAsia="en-US"/>
              </w:rPr>
            </w:pPr>
            <w:r>
              <w:rPr>
                <w:rFonts w:eastAsiaTheme="minorHAnsi"/>
                <w:color w:val="000000"/>
                <w:sz w:val="17"/>
                <w:szCs w:val="17"/>
                <w:lang w:eastAsia="en-US"/>
              </w:rPr>
              <w:t>2 02 30024 10 0000 150</w:t>
            </w:r>
          </w:p>
        </w:tc>
        <w:tc>
          <w:tcPr>
            <w:tcW w:w="133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2"/>
                <w:szCs w:val="22"/>
                <w:lang w:eastAsia="en-US"/>
              </w:rPr>
            </w:pPr>
            <w:r>
              <w:rPr>
                <w:rFonts w:eastAsiaTheme="minorHAnsi"/>
                <w:color w:val="000000"/>
                <w:sz w:val="22"/>
                <w:szCs w:val="22"/>
                <w:lang w:eastAsia="en-US"/>
              </w:rPr>
              <w:t>67,3</w:t>
            </w:r>
          </w:p>
        </w:tc>
      </w:tr>
      <w:tr w:rsidR="007C5F47" w:rsidTr="007C5F47">
        <w:trPr>
          <w:trHeight w:val="689"/>
        </w:trPr>
        <w:tc>
          <w:tcPr>
            <w:tcW w:w="569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7"/>
                <w:szCs w:val="17"/>
                <w:lang w:eastAsia="en-US"/>
              </w:rPr>
            </w:pPr>
            <w:r>
              <w:rPr>
                <w:rFonts w:eastAsiaTheme="minorHAnsi"/>
                <w:color w:val="000000"/>
                <w:sz w:val="17"/>
                <w:szCs w:val="17"/>
                <w:lang w:eastAsia="en-US"/>
              </w:rPr>
              <w:t xml:space="preserve">Полномочия по определению перечня должностных лиц органов местного </w:t>
            </w:r>
            <w:proofErr w:type="spellStart"/>
            <w:r>
              <w:rPr>
                <w:rFonts w:eastAsiaTheme="minorHAnsi"/>
                <w:color w:val="000000"/>
                <w:sz w:val="17"/>
                <w:szCs w:val="17"/>
                <w:lang w:eastAsia="en-US"/>
              </w:rPr>
              <w:t>самоуправления</w:t>
            </w:r>
            <w:proofErr w:type="gramStart"/>
            <w:r>
              <w:rPr>
                <w:rFonts w:eastAsiaTheme="minorHAnsi"/>
                <w:color w:val="000000"/>
                <w:sz w:val="17"/>
                <w:szCs w:val="17"/>
                <w:lang w:eastAsia="en-US"/>
              </w:rPr>
              <w:t>,у</w:t>
            </w:r>
            <w:proofErr w:type="gramEnd"/>
            <w:r>
              <w:rPr>
                <w:rFonts w:eastAsiaTheme="minorHAnsi"/>
                <w:color w:val="000000"/>
                <w:sz w:val="17"/>
                <w:szCs w:val="17"/>
                <w:lang w:eastAsia="en-US"/>
              </w:rPr>
              <w:t>полномоченных</w:t>
            </w:r>
            <w:proofErr w:type="spellEnd"/>
            <w:r>
              <w:rPr>
                <w:rFonts w:eastAsiaTheme="minorHAnsi"/>
                <w:color w:val="000000"/>
                <w:sz w:val="17"/>
                <w:szCs w:val="17"/>
                <w:lang w:eastAsia="en-US"/>
              </w:rPr>
              <w:t xml:space="preserve"> составлять протоколы об административных </w:t>
            </w:r>
            <w:proofErr w:type="spellStart"/>
            <w:r>
              <w:rPr>
                <w:rFonts w:eastAsiaTheme="minorHAnsi"/>
                <w:color w:val="000000"/>
                <w:sz w:val="17"/>
                <w:szCs w:val="17"/>
                <w:lang w:eastAsia="en-US"/>
              </w:rPr>
              <w:t>правонарушениях,предусмотренных</w:t>
            </w:r>
            <w:proofErr w:type="spellEnd"/>
            <w:r>
              <w:rPr>
                <w:rFonts w:eastAsiaTheme="minorHAnsi"/>
                <w:color w:val="000000"/>
                <w:sz w:val="17"/>
                <w:szCs w:val="17"/>
                <w:lang w:eastAsia="en-US"/>
              </w:rPr>
              <w:t xml:space="preserve"> отдельными законами Иркутской области об административных правонарушениях</w:t>
            </w:r>
          </w:p>
        </w:tc>
        <w:tc>
          <w:tcPr>
            <w:tcW w:w="206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7"/>
                <w:szCs w:val="17"/>
                <w:lang w:eastAsia="en-US"/>
              </w:rPr>
            </w:pPr>
            <w:r>
              <w:rPr>
                <w:rFonts w:eastAsiaTheme="minorHAnsi"/>
                <w:color w:val="000000"/>
                <w:sz w:val="17"/>
                <w:szCs w:val="17"/>
                <w:lang w:eastAsia="en-US"/>
              </w:rPr>
              <w:t>2 02 30024 10 0000 150</w:t>
            </w:r>
          </w:p>
        </w:tc>
        <w:tc>
          <w:tcPr>
            <w:tcW w:w="133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2"/>
                <w:szCs w:val="22"/>
                <w:lang w:eastAsia="en-US"/>
              </w:rPr>
            </w:pPr>
            <w:r>
              <w:rPr>
                <w:rFonts w:eastAsiaTheme="minorHAnsi"/>
                <w:color w:val="000000"/>
                <w:sz w:val="22"/>
                <w:szCs w:val="22"/>
                <w:lang w:eastAsia="en-US"/>
              </w:rPr>
              <w:t>0,7</w:t>
            </w:r>
          </w:p>
        </w:tc>
      </w:tr>
      <w:tr w:rsidR="007C5F47" w:rsidTr="007C5F47">
        <w:trPr>
          <w:trHeight w:val="194"/>
        </w:trPr>
        <w:tc>
          <w:tcPr>
            <w:tcW w:w="5693"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206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b/>
                <w:bCs/>
                <w:color w:val="000000"/>
                <w:sz w:val="20"/>
                <w:szCs w:val="20"/>
                <w:lang w:eastAsia="en-US"/>
              </w:rPr>
            </w:pPr>
            <w:r>
              <w:rPr>
                <w:rFonts w:eastAsiaTheme="minorHAnsi"/>
                <w:b/>
                <w:bCs/>
                <w:color w:val="000000"/>
                <w:sz w:val="20"/>
                <w:szCs w:val="20"/>
                <w:lang w:eastAsia="en-US"/>
              </w:rPr>
              <w:t>ИТОГО</w:t>
            </w:r>
          </w:p>
        </w:tc>
        <w:tc>
          <w:tcPr>
            <w:tcW w:w="133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8 781,8</w:t>
            </w:r>
          </w:p>
        </w:tc>
      </w:tr>
    </w:tbl>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tbl>
      <w:tblPr>
        <w:tblW w:w="10155" w:type="dxa"/>
        <w:tblInd w:w="-30" w:type="dxa"/>
        <w:tblLayout w:type="fixed"/>
        <w:tblLook w:val="04A0" w:firstRow="1" w:lastRow="0" w:firstColumn="1" w:lastColumn="0" w:noHBand="0" w:noVBand="1"/>
      </w:tblPr>
      <w:tblGrid>
        <w:gridCol w:w="1087"/>
        <w:gridCol w:w="3104"/>
        <w:gridCol w:w="5719"/>
        <w:gridCol w:w="245"/>
      </w:tblGrid>
      <w:tr w:rsidR="007C5F47" w:rsidTr="007C5F47">
        <w:trPr>
          <w:trHeight w:val="909"/>
        </w:trPr>
        <w:tc>
          <w:tcPr>
            <w:tcW w:w="1086" w:type="dxa"/>
          </w:tcPr>
          <w:p w:rsidR="007C5F47" w:rsidRDefault="007C5F47">
            <w:pPr>
              <w:autoSpaceDE w:val="0"/>
              <w:autoSpaceDN w:val="0"/>
              <w:adjustRightInd w:val="0"/>
              <w:spacing w:line="256" w:lineRule="auto"/>
              <w:jc w:val="center"/>
              <w:rPr>
                <w:rFonts w:eastAsiaTheme="minorHAnsi"/>
                <w:color w:val="000000"/>
                <w:sz w:val="22"/>
                <w:szCs w:val="22"/>
                <w:lang w:eastAsia="en-US"/>
              </w:rPr>
            </w:pPr>
          </w:p>
        </w:tc>
        <w:tc>
          <w:tcPr>
            <w:tcW w:w="3102" w:type="dxa"/>
          </w:tcPr>
          <w:p w:rsidR="007C5F47" w:rsidRDefault="007C5F47">
            <w:pPr>
              <w:autoSpaceDE w:val="0"/>
              <w:autoSpaceDN w:val="0"/>
              <w:adjustRightInd w:val="0"/>
              <w:spacing w:line="256" w:lineRule="auto"/>
              <w:jc w:val="center"/>
              <w:rPr>
                <w:rFonts w:eastAsiaTheme="minorHAnsi"/>
                <w:color w:val="000000"/>
                <w:sz w:val="22"/>
                <w:szCs w:val="22"/>
                <w:lang w:eastAsia="en-US"/>
              </w:rPr>
            </w:pPr>
          </w:p>
        </w:tc>
        <w:tc>
          <w:tcPr>
            <w:tcW w:w="5959" w:type="dxa"/>
            <w:gridSpan w:val="2"/>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Приложение № 3                                                                                                                                                               к решению Думы "О  бюджете  Владимирского                               муниципального образования на 2019 год и на плановый период 2020 -2021 годов"                                                                                                                          </w:t>
            </w:r>
            <w:r>
              <w:rPr>
                <w:rFonts w:eastAsiaTheme="minorHAnsi"/>
                <w:color w:val="000000"/>
                <w:sz w:val="16"/>
                <w:szCs w:val="16"/>
                <w:lang w:eastAsia="en-US"/>
              </w:rPr>
              <w:t>№ 37\12  от 22.02.2019 г</w:t>
            </w:r>
          </w:p>
        </w:tc>
      </w:tr>
      <w:tr w:rsidR="007C5F47" w:rsidTr="007C5F47">
        <w:trPr>
          <w:trHeight w:val="199"/>
        </w:trPr>
        <w:tc>
          <w:tcPr>
            <w:tcW w:w="1086" w:type="dxa"/>
          </w:tcPr>
          <w:p w:rsidR="007C5F47" w:rsidRDefault="007C5F47">
            <w:pPr>
              <w:autoSpaceDE w:val="0"/>
              <w:autoSpaceDN w:val="0"/>
              <w:adjustRightInd w:val="0"/>
              <w:spacing w:line="256" w:lineRule="auto"/>
              <w:jc w:val="center"/>
              <w:rPr>
                <w:rFonts w:eastAsiaTheme="minorHAnsi"/>
                <w:color w:val="000000"/>
                <w:sz w:val="22"/>
                <w:szCs w:val="22"/>
                <w:lang w:eastAsia="en-US"/>
              </w:rPr>
            </w:pPr>
          </w:p>
        </w:tc>
        <w:tc>
          <w:tcPr>
            <w:tcW w:w="3102" w:type="dxa"/>
          </w:tcPr>
          <w:p w:rsidR="007C5F47" w:rsidRDefault="007C5F47">
            <w:pPr>
              <w:autoSpaceDE w:val="0"/>
              <w:autoSpaceDN w:val="0"/>
              <w:adjustRightInd w:val="0"/>
              <w:spacing w:line="256" w:lineRule="auto"/>
              <w:jc w:val="center"/>
              <w:rPr>
                <w:rFonts w:eastAsiaTheme="minorHAnsi"/>
                <w:color w:val="000000"/>
                <w:sz w:val="22"/>
                <w:szCs w:val="22"/>
                <w:lang w:eastAsia="en-US"/>
              </w:rPr>
            </w:pPr>
          </w:p>
        </w:tc>
        <w:tc>
          <w:tcPr>
            <w:tcW w:w="5714" w:type="dxa"/>
          </w:tcPr>
          <w:p w:rsidR="007C5F47" w:rsidRDefault="007C5F47">
            <w:pPr>
              <w:autoSpaceDE w:val="0"/>
              <w:autoSpaceDN w:val="0"/>
              <w:adjustRightInd w:val="0"/>
              <w:spacing w:line="256" w:lineRule="auto"/>
              <w:rPr>
                <w:rFonts w:eastAsiaTheme="minorHAnsi"/>
                <w:color w:val="000000"/>
                <w:sz w:val="20"/>
                <w:szCs w:val="20"/>
                <w:lang w:eastAsia="en-US"/>
              </w:rPr>
            </w:pPr>
          </w:p>
        </w:tc>
        <w:tc>
          <w:tcPr>
            <w:tcW w:w="245"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8"/>
        </w:trPr>
        <w:tc>
          <w:tcPr>
            <w:tcW w:w="1086" w:type="dxa"/>
          </w:tcPr>
          <w:p w:rsidR="007C5F47" w:rsidRDefault="007C5F47">
            <w:pPr>
              <w:autoSpaceDE w:val="0"/>
              <w:autoSpaceDN w:val="0"/>
              <w:adjustRightInd w:val="0"/>
              <w:spacing w:line="256" w:lineRule="auto"/>
              <w:jc w:val="center"/>
              <w:rPr>
                <w:rFonts w:eastAsiaTheme="minorHAnsi"/>
                <w:color w:val="000000"/>
                <w:sz w:val="22"/>
                <w:szCs w:val="22"/>
                <w:lang w:eastAsia="en-US"/>
              </w:rPr>
            </w:pPr>
          </w:p>
        </w:tc>
        <w:tc>
          <w:tcPr>
            <w:tcW w:w="3102" w:type="dxa"/>
          </w:tcPr>
          <w:p w:rsidR="007C5F47" w:rsidRDefault="007C5F47">
            <w:pPr>
              <w:autoSpaceDE w:val="0"/>
              <w:autoSpaceDN w:val="0"/>
              <w:adjustRightInd w:val="0"/>
              <w:spacing w:line="256" w:lineRule="auto"/>
              <w:jc w:val="center"/>
              <w:rPr>
                <w:rFonts w:eastAsiaTheme="minorHAnsi"/>
                <w:color w:val="000000"/>
                <w:sz w:val="22"/>
                <w:szCs w:val="22"/>
                <w:lang w:eastAsia="en-US"/>
              </w:rPr>
            </w:pPr>
          </w:p>
        </w:tc>
        <w:tc>
          <w:tcPr>
            <w:tcW w:w="5714" w:type="dxa"/>
          </w:tcPr>
          <w:p w:rsidR="007C5F47" w:rsidRDefault="007C5F47">
            <w:pPr>
              <w:autoSpaceDE w:val="0"/>
              <w:autoSpaceDN w:val="0"/>
              <w:adjustRightInd w:val="0"/>
              <w:spacing w:line="256" w:lineRule="auto"/>
              <w:rPr>
                <w:rFonts w:eastAsiaTheme="minorHAnsi"/>
                <w:color w:val="000000"/>
                <w:sz w:val="20"/>
                <w:szCs w:val="20"/>
                <w:lang w:eastAsia="en-US"/>
              </w:rPr>
            </w:pPr>
          </w:p>
        </w:tc>
        <w:tc>
          <w:tcPr>
            <w:tcW w:w="245"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298"/>
        </w:trPr>
        <w:tc>
          <w:tcPr>
            <w:tcW w:w="9903" w:type="dxa"/>
            <w:gridSpan w:val="3"/>
            <w:hideMark/>
          </w:tcPr>
          <w:p w:rsidR="007C5F47" w:rsidRDefault="007C5F47">
            <w:pPr>
              <w:autoSpaceDE w:val="0"/>
              <w:autoSpaceDN w:val="0"/>
              <w:adjustRightInd w:val="0"/>
              <w:spacing w:line="256" w:lineRule="auto"/>
              <w:jc w:val="center"/>
              <w:rPr>
                <w:rFonts w:eastAsiaTheme="minorHAnsi"/>
                <w:b/>
                <w:bCs/>
                <w:color w:val="000000"/>
                <w:sz w:val="22"/>
                <w:szCs w:val="22"/>
                <w:lang w:eastAsia="en-US"/>
              </w:rPr>
            </w:pPr>
            <w:r>
              <w:rPr>
                <w:rFonts w:eastAsiaTheme="minorHAnsi"/>
                <w:b/>
                <w:bCs/>
                <w:color w:val="000000"/>
                <w:sz w:val="22"/>
                <w:szCs w:val="22"/>
                <w:lang w:eastAsia="en-US"/>
              </w:rPr>
              <w:t>Перечень главных администраторов доходов бюджета Владимирского МО</w:t>
            </w:r>
          </w:p>
        </w:tc>
        <w:tc>
          <w:tcPr>
            <w:tcW w:w="245" w:type="dxa"/>
          </w:tcPr>
          <w:p w:rsidR="007C5F47" w:rsidRDefault="007C5F47">
            <w:pPr>
              <w:autoSpaceDE w:val="0"/>
              <w:autoSpaceDN w:val="0"/>
              <w:adjustRightInd w:val="0"/>
              <w:spacing w:line="256" w:lineRule="auto"/>
              <w:jc w:val="right"/>
              <w:rPr>
                <w:rFonts w:eastAsiaTheme="minorHAnsi"/>
                <w:color w:val="000000"/>
                <w:sz w:val="22"/>
                <w:szCs w:val="22"/>
                <w:lang w:eastAsia="en-US"/>
              </w:rPr>
            </w:pPr>
          </w:p>
        </w:tc>
      </w:tr>
      <w:tr w:rsidR="007C5F47" w:rsidTr="007C5F47">
        <w:trPr>
          <w:trHeight w:val="199"/>
        </w:trPr>
        <w:tc>
          <w:tcPr>
            <w:tcW w:w="1086" w:type="dxa"/>
          </w:tcPr>
          <w:p w:rsidR="007C5F47" w:rsidRDefault="007C5F47">
            <w:pPr>
              <w:autoSpaceDE w:val="0"/>
              <w:autoSpaceDN w:val="0"/>
              <w:adjustRightInd w:val="0"/>
              <w:spacing w:line="256" w:lineRule="auto"/>
              <w:jc w:val="center"/>
              <w:rPr>
                <w:rFonts w:eastAsiaTheme="minorHAnsi"/>
                <w:b/>
                <w:bCs/>
                <w:color w:val="000000"/>
                <w:sz w:val="20"/>
                <w:szCs w:val="20"/>
                <w:lang w:eastAsia="en-US"/>
              </w:rPr>
            </w:pPr>
          </w:p>
        </w:tc>
        <w:tc>
          <w:tcPr>
            <w:tcW w:w="3102" w:type="dxa"/>
          </w:tcPr>
          <w:p w:rsidR="007C5F47" w:rsidRDefault="007C5F47">
            <w:pPr>
              <w:autoSpaceDE w:val="0"/>
              <w:autoSpaceDN w:val="0"/>
              <w:adjustRightInd w:val="0"/>
              <w:spacing w:line="256" w:lineRule="auto"/>
              <w:jc w:val="center"/>
              <w:rPr>
                <w:rFonts w:eastAsiaTheme="minorHAnsi"/>
                <w:color w:val="000000"/>
                <w:sz w:val="20"/>
                <w:szCs w:val="20"/>
                <w:lang w:eastAsia="en-US"/>
              </w:rPr>
            </w:pPr>
          </w:p>
        </w:tc>
        <w:tc>
          <w:tcPr>
            <w:tcW w:w="5714" w:type="dxa"/>
          </w:tcPr>
          <w:p w:rsidR="007C5F47" w:rsidRDefault="007C5F47">
            <w:pPr>
              <w:autoSpaceDE w:val="0"/>
              <w:autoSpaceDN w:val="0"/>
              <w:adjustRightInd w:val="0"/>
              <w:spacing w:line="256" w:lineRule="auto"/>
              <w:jc w:val="center"/>
              <w:rPr>
                <w:rFonts w:eastAsiaTheme="minorHAnsi"/>
                <w:color w:val="000000"/>
                <w:sz w:val="20"/>
                <w:szCs w:val="20"/>
                <w:lang w:eastAsia="en-US"/>
              </w:rPr>
            </w:pPr>
          </w:p>
        </w:tc>
        <w:tc>
          <w:tcPr>
            <w:tcW w:w="245" w:type="dxa"/>
          </w:tcPr>
          <w:p w:rsidR="007C5F47" w:rsidRDefault="007C5F47">
            <w:pPr>
              <w:autoSpaceDE w:val="0"/>
              <w:autoSpaceDN w:val="0"/>
              <w:adjustRightInd w:val="0"/>
              <w:spacing w:line="256" w:lineRule="auto"/>
              <w:jc w:val="right"/>
              <w:rPr>
                <w:rFonts w:eastAsiaTheme="minorHAnsi"/>
                <w:color w:val="000000"/>
                <w:sz w:val="22"/>
                <w:szCs w:val="22"/>
                <w:lang w:eastAsia="en-US"/>
              </w:rPr>
            </w:pPr>
          </w:p>
        </w:tc>
      </w:tr>
      <w:tr w:rsidR="007C5F47" w:rsidTr="007C5F47">
        <w:trPr>
          <w:trHeight w:val="519"/>
        </w:trPr>
        <w:tc>
          <w:tcPr>
            <w:tcW w:w="108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8"/>
                <w:szCs w:val="18"/>
                <w:lang w:eastAsia="en-US"/>
              </w:rPr>
            </w:pPr>
            <w:r>
              <w:rPr>
                <w:rFonts w:eastAsiaTheme="minorHAnsi"/>
                <w:b/>
                <w:bCs/>
                <w:color w:val="000000"/>
                <w:sz w:val="18"/>
                <w:szCs w:val="18"/>
                <w:lang w:eastAsia="en-US"/>
              </w:rPr>
              <w:t xml:space="preserve">Код  </w:t>
            </w:r>
            <w:proofErr w:type="spellStart"/>
            <w:proofErr w:type="gramStart"/>
            <w:r>
              <w:rPr>
                <w:rFonts w:eastAsiaTheme="minorHAnsi"/>
                <w:b/>
                <w:bCs/>
                <w:color w:val="000000"/>
                <w:sz w:val="18"/>
                <w:szCs w:val="18"/>
                <w:lang w:eastAsia="en-US"/>
              </w:rPr>
              <w:t>админист-ратора</w:t>
            </w:r>
            <w:proofErr w:type="spellEnd"/>
            <w:proofErr w:type="gramEnd"/>
          </w:p>
        </w:tc>
        <w:tc>
          <w:tcPr>
            <w:tcW w:w="310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8"/>
                <w:szCs w:val="18"/>
                <w:lang w:eastAsia="en-US"/>
              </w:rPr>
            </w:pPr>
            <w:r>
              <w:rPr>
                <w:rFonts w:eastAsiaTheme="minorHAnsi"/>
                <w:b/>
                <w:bCs/>
                <w:color w:val="000000"/>
                <w:sz w:val="18"/>
                <w:szCs w:val="18"/>
                <w:lang w:eastAsia="en-US"/>
              </w:rPr>
              <w:t>КБК дохода</w:t>
            </w:r>
          </w:p>
        </w:tc>
        <w:tc>
          <w:tcPr>
            <w:tcW w:w="571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8"/>
                <w:szCs w:val="18"/>
                <w:lang w:eastAsia="en-US"/>
              </w:rPr>
            </w:pPr>
            <w:r>
              <w:rPr>
                <w:rFonts w:eastAsiaTheme="minorHAnsi"/>
                <w:b/>
                <w:bCs/>
                <w:color w:val="000000"/>
                <w:sz w:val="18"/>
                <w:szCs w:val="18"/>
                <w:lang w:eastAsia="en-US"/>
              </w:rPr>
              <w:t>Наименование дохода</w:t>
            </w:r>
          </w:p>
        </w:tc>
        <w:tc>
          <w:tcPr>
            <w:tcW w:w="245" w:type="dxa"/>
          </w:tcPr>
          <w:p w:rsidR="007C5F47" w:rsidRDefault="007C5F47">
            <w:pPr>
              <w:autoSpaceDE w:val="0"/>
              <w:autoSpaceDN w:val="0"/>
              <w:adjustRightInd w:val="0"/>
              <w:spacing w:line="256" w:lineRule="auto"/>
              <w:jc w:val="right"/>
              <w:rPr>
                <w:rFonts w:eastAsiaTheme="minorHAnsi"/>
                <w:color w:val="000000"/>
                <w:sz w:val="22"/>
                <w:szCs w:val="22"/>
                <w:lang w:eastAsia="en-US"/>
              </w:rPr>
            </w:pPr>
          </w:p>
        </w:tc>
      </w:tr>
      <w:tr w:rsidR="007C5F47" w:rsidTr="007C5F47">
        <w:trPr>
          <w:trHeight w:val="489"/>
        </w:trPr>
        <w:tc>
          <w:tcPr>
            <w:tcW w:w="9903" w:type="dxa"/>
            <w:gridSpan w:val="3"/>
            <w:tcBorders>
              <w:top w:val="single" w:sz="6" w:space="0" w:color="auto"/>
              <w:left w:val="single" w:sz="6" w:space="0" w:color="auto"/>
              <w:bottom w:val="single" w:sz="6" w:space="0" w:color="auto"/>
              <w:right w:val="single" w:sz="6" w:space="0" w:color="auto"/>
            </w:tcBorders>
            <w:shd w:val="solid" w:color="FFFF99" w:fill="auto"/>
            <w:hideMark/>
          </w:tcPr>
          <w:p w:rsidR="007C5F47" w:rsidRDefault="007C5F47">
            <w:pPr>
              <w:autoSpaceDE w:val="0"/>
              <w:autoSpaceDN w:val="0"/>
              <w:adjustRightInd w:val="0"/>
              <w:spacing w:line="256" w:lineRule="auto"/>
              <w:jc w:val="center"/>
              <w:rPr>
                <w:rFonts w:eastAsiaTheme="minorHAnsi"/>
                <w:b/>
                <w:bCs/>
                <w:color w:val="000000"/>
                <w:sz w:val="18"/>
                <w:szCs w:val="18"/>
                <w:lang w:eastAsia="en-US"/>
              </w:rPr>
            </w:pPr>
            <w:r>
              <w:rPr>
                <w:rFonts w:eastAsiaTheme="minorHAnsi"/>
                <w:b/>
                <w:bCs/>
                <w:color w:val="000000"/>
                <w:sz w:val="18"/>
                <w:szCs w:val="18"/>
                <w:lang w:eastAsia="en-US"/>
              </w:rPr>
              <w:t>казённое учреждение Администрация Владимирского муниципального образования</w:t>
            </w:r>
          </w:p>
        </w:tc>
        <w:tc>
          <w:tcPr>
            <w:tcW w:w="245" w:type="dxa"/>
          </w:tcPr>
          <w:p w:rsidR="007C5F47" w:rsidRDefault="007C5F47">
            <w:pPr>
              <w:autoSpaceDE w:val="0"/>
              <w:autoSpaceDN w:val="0"/>
              <w:adjustRightInd w:val="0"/>
              <w:spacing w:line="256" w:lineRule="auto"/>
              <w:jc w:val="right"/>
              <w:rPr>
                <w:rFonts w:eastAsiaTheme="minorHAnsi"/>
                <w:color w:val="000000"/>
                <w:sz w:val="22"/>
                <w:szCs w:val="22"/>
                <w:lang w:eastAsia="en-US"/>
              </w:rPr>
            </w:pPr>
          </w:p>
        </w:tc>
      </w:tr>
      <w:tr w:rsidR="007C5F47" w:rsidTr="007C5F47">
        <w:trPr>
          <w:trHeight w:val="588"/>
        </w:trPr>
        <w:tc>
          <w:tcPr>
            <w:tcW w:w="1086" w:type="dxa"/>
            <w:tcBorders>
              <w:top w:val="single" w:sz="6" w:space="0" w:color="auto"/>
              <w:left w:val="single" w:sz="6" w:space="0" w:color="auto"/>
              <w:bottom w:val="single" w:sz="6" w:space="0" w:color="auto"/>
              <w:right w:val="single" w:sz="6" w:space="0" w:color="auto"/>
            </w:tcBorders>
            <w:shd w:val="solid" w:color="FFFFFF" w:fill="auto"/>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978</w:t>
            </w:r>
          </w:p>
        </w:tc>
        <w:tc>
          <w:tcPr>
            <w:tcW w:w="3102" w:type="dxa"/>
            <w:tcBorders>
              <w:top w:val="single" w:sz="6" w:space="0" w:color="auto"/>
              <w:left w:val="single" w:sz="6" w:space="0" w:color="auto"/>
              <w:bottom w:val="single" w:sz="6" w:space="0" w:color="auto"/>
              <w:right w:val="single" w:sz="6" w:space="0" w:color="auto"/>
            </w:tcBorders>
            <w:shd w:val="solid" w:color="FFFFFF" w:fill="auto"/>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1 08 04020 01 1000 110</w:t>
            </w:r>
          </w:p>
        </w:tc>
        <w:tc>
          <w:tcPr>
            <w:tcW w:w="5959" w:type="dxa"/>
            <w:gridSpan w:val="2"/>
            <w:tcBorders>
              <w:top w:val="single" w:sz="6" w:space="0" w:color="auto"/>
              <w:left w:val="single" w:sz="6" w:space="0" w:color="auto"/>
              <w:bottom w:val="single" w:sz="6" w:space="0" w:color="auto"/>
              <w:right w:val="nil"/>
            </w:tcBorders>
            <w:hideMark/>
          </w:tcPr>
          <w:p w:rsidR="007C5F47" w:rsidRDefault="007C5F47">
            <w:pPr>
              <w:autoSpaceDE w:val="0"/>
              <w:autoSpaceDN w:val="0"/>
              <w:adjustRightInd w:val="0"/>
              <w:spacing w:line="256" w:lineRule="auto"/>
              <w:rPr>
                <w:rFonts w:eastAsiaTheme="minorHAnsi"/>
                <w:color w:val="000000"/>
                <w:sz w:val="18"/>
                <w:szCs w:val="18"/>
                <w:lang w:eastAsia="en-US"/>
              </w:rPr>
            </w:pPr>
            <w:r>
              <w:rPr>
                <w:rFonts w:eastAsiaTheme="minorHAnsi"/>
                <w:color w:val="000000"/>
                <w:sz w:val="18"/>
                <w:szCs w:val="18"/>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C5F47" w:rsidTr="007C5F47">
        <w:trPr>
          <w:trHeight w:val="588"/>
        </w:trPr>
        <w:tc>
          <w:tcPr>
            <w:tcW w:w="1086" w:type="dxa"/>
            <w:tcBorders>
              <w:top w:val="single" w:sz="6" w:space="0" w:color="auto"/>
              <w:left w:val="single" w:sz="6" w:space="0" w:color="auto"/>
              <w:bottom w:val="single" w:sz="6" w:space="0" w:color="auto"/>
              <w:right w:val="single" w:sz="6" w:space="0" w:color="auto"/>
            </w:tcBorders>
            <w:shd w:val="solid" w:color="FFFFFF" w:fill="auto"/>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978</w:t>
            </w:r>
          </w:p>
        </w:tc>
        <w:tc>
          <w:tcPr>
            <w:tcW w:w="3102" w:type="dxa"/>
            <w:tcBorders>
              <w:top w:val="single" w:sz="6" w:space="0" w:color="auto"/>
              <w:left w:val="single" w:sz="6" w:space="0" w:color="auto"/>
              <w:bottom w:val="single" w:sz="6" w:space="0" w:color="auto"/>
              <w:right w:val="single" w:sz="6" w:space="0" w:color="auto"/>
            </w:tcBorders>
            <w:shd w:val="solid" w:color="FFFFFF" w:fill="auto"/>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1 08 04020 01 4000 110</w:t>
            </w:r>
          </w:p>
        </w:tc>
        <w:tc>
          <w:tcPr>
            <w:tcW w:w="5959" w:type="dxa"/>
            <w:gridSpan w:val="2"/>
            <w:tcBorders>
              <w:top w:val="single" w:sz="6" w:space="0" w:color="auto"/>
              <w:left w:val="single" w:sz="6" w:space="0" w:color="auto"/>
              <w:bottom w:val="single" w:sz="6" w:space="0" w:color="auto"/>
              <w:right w:val="nil"/>
            </w:tcBorders>
            <w:hideMark/>
          </w:tcPr>
          <w:p w:rsidR="007C5F47" w:rsidRDefault="007C5F47">
            <w:pPr>
              <w:autoSpaceDE w:val="0"/>
              <w:autoSpaceDN w:val="0"/>
              <w:adjustRightInd w:val="0"/>
              <w:spacing w:line="256" w:lineRule="auto"/>
              <w:rPr>
                <w:rFonts w:eastAsiaTheme="minorHAnsi"/>
                <w:color w:val="000000"/>
                <w:sz w:val="18"/>
                <w:szCs w:val="18"/>
                <w:lang w:eastAsia="en-US"/>
              </w:rPr>
            </w:pPr>
            <w:r>
              <w:rPr>
                <w:rFonts w:eastAsiaTheme="minorHAnsi"/>
                <w:color w:val="000000"/>
                <w:sz w:val="18"/>
                <w:szCs w:val="18"/>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C5F47" w:rsidTr="007C5F47">
        <w:trPr>
          <w:trHeight w:val="239"/>
        </w:trPr>
        <w:tc>
          <w:tcPr>
            <w:tcW w:w="108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978</w:t>
            </w:r>
          </w:p>
        </w:tc>
        <w:tc>
          <w:tcPr>
            <w:tcW w:w="310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1 17 01050 10 0000 180</w:t>
            </w:r>
          </w:p>
        </w:tc>
        <w:tc>
          <w:tcPr>
            <w:tcW w:w="5959" w:type="dxa"/>
            <w:gridSpan w:val="2"/>
            <w:tcBorders>
              <w:top w:val="single" w:sz="6" w:space="0" w:color="auto"/>
              <w:left w:val="single" w:sz="6" w:space="0" w:color="auto"/>
              <w:bottom w:val="single" w:sz="6" w:space="0" w:color="auto"/>
              <w:right w:val="nil"/>
            </w:tcBorders>
            <w:hideMark/>
          </w:tcPr>
          <w:p w:rsidR="007C5F47" w:rsidRDefault="007C5F47">
            <w:pPr>
              <w:autoSpaceDE w:val="0"/>
              <w:autoSpaceDN w:val="0"/>
              <w:adjustRightInd w:val="0"/>
              <w:spacing w:line="256" w:lineRule="auto"/>
              <w:rPr>
                <w:rFonts w:eastAsiaTheme="minorHAnsi"/>
                <w:color w:val="000000"/>
                <w:sz w:val="18"/>
                <w:szCs w:val="18"/>
                <w:lang w:eastAsia="en-US"/>
              </w:rPr>
            </w:pPr>
            <w:r>
              <w:rPr>
                <w:rFonts w:eastAsiaTheme="minorHAnsi"/>
                <w:color w:val="000000"/>
                <w:sz w:val="18"/>
                <w:szCs w:val="18"/>
                <w:lang w:eastAsia="en-US"/>
              </w:rPr>
              <w:t>Невыясненные поступления, зачисляемые в бюджеты поселений</w:t>
            </w:r>
          </w:p>
        </w:tc>
      </w:tr>
      <w:tr w:rsidR="007C5F47" w:rsidTr="007C5F47">
        <w:trPr>
          <w:trHeight w:val="239"/>
        </w:trPr>
        <w:tc>
          <w:tcPr>
            <w:tcW w:w="108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978</w:t>
            </w:r>
          </w:p>
        </w:tc>
        <w:tc>
          <w:tcPr>
            <w:tcW w:w="310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2 02 15001 10 0000 150</w:t>
            </w:r>
          </w:p>
        </w:tc>
        <w:tc>
          <w:tcPr>
            <w:tcW w:w="5959" w:type="dxa"/>
            <w:gridSpan w:val="2"/>
            <w:tcBorders>
              <w:top w:val="single" w:sz="6" w:space="0" w:color="auto"/>
              <w:left w:val="single" w:sz="6" w:space="0" w:color="auto"/>
              <w:bottom w:val="single" w:sz="6" w:space="0" w:color="auto"/>
              <w:right w:val="nil"/>
            </w:tcBorders>
            <w:hideMark/>
          </w:tcPr>
          <w:p w:rsidR="007C5F47" w:rsidRDefault="007C5F47">
            <w:pPr>
              <w:autoSpaceDE w:val="0"/>
              <w:autoSpaceDN w:val="0"/>
              <w:adjustRightInd w:val="0"/>
              <w:spacing w:line="256" w:lineRule="auto"/>
              <w:rPr>
                <w:rFonts w:eastAsiaTheme="minorHAnsi"/>
                <w:color w:val="000000"/>
                <w:sz w:val="18"/>
                <w:szCs w:val="18"/>
                <w:lang w:eastAsia="en-US"/>
              </w:rPr>
            </w:pPr>
            <w:r>
              <w:rPr>
                <w:rFonts w:eastAsiaTheme="minorHAnsi"/>
                <w:color w:val="000000"/>
                <w:sz w:val="18"/>
                <w:szCs w:val="18"/>
                <w:lang w:eastAsia="en-US"/>
              </w:rPr>
              <w:t xml:space="preserve">Дотация бюджетам поселений на выравнивание бюджетной обеспеченности </w:t>
            </w:r>
          </w:p>
        </w:tc>
      </w:tr>
      <w:tr w:rsidR="007C5F47" w:rsidTr="007C5F47">
        <w:trPr>
          <w:trHeight w:val="358"/>
        </w:trPr>
        <w:tc>
          <w:tcPr>
            <w:tcW w:w="108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 xml:space="preserve">978 </w:t>
            </w:r>
          </w:p>
        </w:tc>
        <w:tc>
          <w:tcPr>
            <w:tcW w:w="310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2 02 15002 10 0000 150</w:t>
            </w:r>
          </w:p>
        </w:tc>
        <w:tc>
          <w:tcPr>
            <w:tcW w:w="5959" w:type="dxa"/>
            <w:gridSpan w:val="2"/>
            <w:tcBorders>
              <w:top w:val="single" w:sz="6" w:space="0" w:color="auto"/>
              <w:left w:val="single" w:sz="6" w:space="0" w:color="auto"/>
              <w:bottom w:val="single" w:sz="6" w:space="0" w:color="auto"/>
              <w:right w:val="nil"/>
            </w:tcBorders>
            <w:hideMark/>
          </w:tcPr>
          <w:p w:rsidR="007C5F47" w:rsidRDefault="007C5F47">
            <w:pPr>
              <w:autoSpaceDE w:val="0"/>
              <w:autoSpaceDN w:val="0"/>
              <w:adjustRightInd w:val="0"/>
              <w:spacing w:line="256" w:lineRule="auto"/>
              <w:rPr>
                <w:rFonts w:eastAsiaTheme="minorHAnsi"/>
                <w:color w:val="000000"/>
                <w:sz w:val="18"/>
                <w:szCs w:val="18"/>
                <w:lang w:eastAsia="en-US"/>
              </w:rPr>
            </w:pPr>
            <w:r>
              <w:rPr>
                <w:rFonts w:eastAsiaTheme="minorHAnsi"/>
                <w:color w:val="000000"/>
                <w:sz w:val="18"/>
                <w:szCs w:val="18"/>
                <w:lang w:eastAsia="en-US"/>
              </w:rPr>
              <w:t>Дотации бюджетам сельских поселений на поддержку мер по обеспечению сбалансированности бюджетов</w:t>
            </w:r>
          </w:p>
        </w:tc>
      </w:tr>
      <w:tr w:rsidR="007C5F47" w:rsidTr="007C5F47">
        <w:trPr>
          <w:trHeight w:val="358"/>
        </w:trPr>
        <w:tc>
          <w:tcPr>
            <w:tcW w:w="108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978</w:t>
            </w:r>
          </w:p>
        </w:tc>
        <w:tc>
          <w:tcPr>
            <w:tcW w:w="310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2 02 29999 10 0000 150</w:t>
            </w:r>
          </w:p>
        </w:tc>
        <w:tc>
          <w:tcPr>
            <w:tcW w:w="5959" w:type="dxa"/>
            <w:gridSpan w:val="2"/>
            <w:tcBorders>
              <w:top w:val="single" w:sz="6" w:space="0" w:color="auto"/>
              <w:left w:val="single" w:sz="6" w:space="0" w:color="auto"/>
              <w:bottom w:val="single" w:sz="6" w:space="0" w:color="auto"/>
              <w:right w:val="nil"/>
            </w:tcBorders>
            <w:hideMark/>
          </w:tcPr>
          <w:p w:rsidR="007C5F47" w:rsidRDefault="007C5F47">
            <w:pPr>
              <w:autoSpaceDE w:val="0"/>
              <w:autoSpaceDN w:val="0"/>
              <w:adjustRightInd w:val="0"/>
              <w:spacing w:line="256" w:lineRule="auto"/>
              <w:rPr>
                <w:rFonts w:eastAsiaTheme="minorHAnsi"/>
                <w:color w:val="000000"/>
                <w:sz w:val="18"/>
                <w:szCs w:val="18"/>
                <w:lang w:eastAsia="en-US"/>
              </w:rPr>
            </w:pPr>
            <w:r>
              <w:rPr>
                <w:rFonts w:eastAsiaTheme="minorHAnsi"/>
                <w:color w:val="000000"/>
                <w:sz w:val="18"/>
                <w:szCs w:val="18"/>
                <w:lang w:eastAsia="en-US"/>
              </w:rPr>
              <w:t>Прочие субсидии бюджетам сельских поселений</w:t>
            </w:r>
          </w:p>
        </w:tc>
      </w:tr>
      <w:tr w:rsidR="007C5F47" w:rsidTr="007C5F47">
        <w:trPr>
          <w:trHeight w:val="199"/>
        </w:trPr>
        <w:tc>
          <w:tcPr>
            <w:tcW w:w="108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978</w:t>
            </w:r>
          </w:p>
        </w:tc>
        <w:tc>
          <w:tcPr>
            <w:tcW w:w="310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2 02 35118 10 0000 150</w:t>
            </w:r>
          </w:p>
        </w:tc>
        <w:tc>
          <w:tcPr>
            <w:tcW w:w="5959" w:type="dxa"/>
            <w:gridSpan w:val="2"/>
            <w:tcBorders>
              <w:top w:val="single" w:sz="6" w:space="0" w:color="auto"/>
              <w:left w:val="single" w:sz="6" w:space="0" w:color="auto"/>
              <w:bottom w:val="single" w:sz="6" w:space="0" w:color="auto"/>
              <w:right w:val="nil"/>
            </w:tcBorders>
            <w:hideMark/>
          </w:tcPr>
          <w:p w:rsidR="007C5F47" w:rsidRDefault="007C5F47">
            <w:pPr>
              <w:autoSpaceDE w:val="0"/>
              <w:autoSpaceDN w:val="0"/>
              <w:adjustRightInd w:val="0"/>
              <w:spacing w:line="256" w:lineRule="auto"/>
              <w:rPr>
                <w:rFonts w:eastAsiaTheme="minorHAnsi"/>
                <w:color w:val="000000"/>
                <w:sz w:val="18"/>
                <w:szCs w:val="18"/>
                <w:lang w:eastAsia="en-US"/>
              </w:rPr>
            </w:pPr>
            <w:r>
              <w:rPr>
                <w:rFonts w:eastAsiaTheme="minorHAnsi"/>
                <w:color w:val="000000"/>
                <w:sz w:val="18"/>
                <w:szCs w:val="18"/>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7C5F47" w:rsidTr="007C5F47">
        <w:trPr>
          <w:trHeight w:val="358"/>
        </w:trPr>
        <w:tc>
          <w:tcPr>
            <w:tcW w:w="108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978</w:t>
            </w:r>
          </w:p>
        </w:tc>
        <w:tc>
          <w:tcPr>
            <w:tcW w:w="310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2 02 30024 10 0000 150</w:t>
            </w:r>
          </w:p>
        </w:tc>
        <w:tc>
          <w:tcPr>
            <w:tcW w:w="5959" w:type="dxa"/>
            <w:gridSpan w:val="2"/>
            <w:tcBorders>
              <w:top w:val="single" w:sz="6" w:space="0" w:color="auto"/>
              <w:left w:val="single" w:sz="6" w:space="0" w:color="auto"/>
              <w:bottom w:val="single" w:sz="6" w:space="0" w:color="auto"/>
              <w:right w:val="nil"/>
            </w:tcBorders>
            <w:hideMark/>
          </w:tcPr>
          <w:p w:rsidR="007C5F47" w:rsidRDefault="007C5F47">
            <w:pPr>
              <w:autoSpaceDE w:val="0"/>
              <w:autoSpaceDN w:val="0"/>
              <w:adjustRightInd w:val="0"/>
              <w:spacing w:line="256" w:lineRule="auto"/>
              <w:rPr>
                <w:rFonts w:eastAsiaTheme="minorHAnsi"/>
                <w:color w:val="000000"/>
                <w:sz w:val="18"/>
                <w:szCs w:val="18"/>
                <w:lang w:eastAsia="en-US"/>
              </w:rPr>
            </w:pPr>
            <w:r>
              <w:rPr>
                <w:rFonts w:eastAsiaTheme="minorHAnsi"/>
                <w:color w:val="000000"/>
                <w:sz w:val="18"/>
                <w:szCs w:val="18"/>
                <w:lang w:eastAsia="en-US"/>
              </w:rPr>
              <w:t>Субвенции бюджетам сельских поселений на выполнение передаваемых полномочий субъектов Российской Федерации</w:t>
            </w:r>
          </w:p>
        </w:tc>
      </w:tr>
      <w:tr w:rsidR="007C5F47" w:rsidTr="007C5F47">
        <w:trPr>
          <w:trHeight w:val="358"/>
        </w:trPr>
        <w:tc>
          <w:tcPr>
            <w:tcW w:w="108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978</w:t>
            </w:r>
          </w:p>
        </w:tc>
        <w:tc>
          <w:tcPr>
            <w:tcW w:w="310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2 02 49999 10 0000 150</w:t>
            </w:r>
          </w:p>
        </w:tc>
        <w:tc>
          <w:tcPr>
            <w:tcW w:w="5959" w:type="dxa"/>
            <w:gridSpan w:val="2"/>
            <w:tcBorders>
              <w:top w:val="single" w:sz="6" w:space="0" w:color="auto"/>
              <w:left w:val="single" w:sz="6" w:space="0" w:color="auto"/>
              <w:bottom w:val="single" w:sz="6" w:space="0" w:color="auto"/>
              <w:right w:val="nil"/>
            </w:tcBorders>
            <w:hideMark/>
          </w:tcPr>
          <w:p w:rsidR="007C5F47" w:rsidRDefault="007C5F47">
            <w:pPr>
              <w:autoSpaceDE w:val="0"/>
              <w:autoSpaceDN w:val="0"/>
              <w:adjustRightInd w:val="0"/>
              <w:spacing w:line="256" w:lineRule="auto"/>
              <w:rPr>
                <w:rFonts w:eastAsiaTheme="minorHAnsi"/>
                <w:color w:val="000000"/>
                <w:sz w:val="18"/>
                <w:szCs w:val="18"/>
                <w:lang w:eastAsia="en-US"/>
              </w:rPr>
            </w:pPr>
            <w:r>
              <w:rPr>
                <w:rFonts w:eastAsiaTheme="minorHAnsi"/>
                <w:color w:val="000000"/>
                <w:sz w:val="18"/>
                <w:szCs w:val="18"/>
                <w:lang w:eastAsia="en-US"/>
              </w:rPr>
              <w:t>Прочие межбюджетные трансферты, передаваемые бюджетам сельских поселений</w:t>
            </w:r>
          </w:p>
        </w:tc>
      </w:tr>
      <w:tr w:rsidR="007C5F47" w:rsidTr="007C5F47">
        <w:trPr>
          <w:trHeight w:val="199"/>
        </w:trPr>
        <w:tc>
          <w:tcPr>
            <w:tcW w:w="108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978</w:t>
            </w:r>
          </w:p>
        </w:tc>
        <w:tc>
          <w:tcPr>
            <w:tcW w:w="310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2 08 05000 10 0000 150</w:t>
            </w:r>
          </w:p>
        </w:tc>
        <w:tc>
          <w:tcPr>
            <w:tcW w:w="5959" w:type="dxa"/>
            <w:gridSpan w:val="2"/>
            <w:tcBorders>
              <w:top w:val="single" w:sz="6" w:space="0" w:color="auto"/>
              <w:left w:val="single" w:sz="6" w:space="0" w:color="auto"/>
              <w:bottom w:val="single" w:sz="6" w:space="0" w:color="auto"/>
              <w:right w:val="nil"/>
            </w:tcBorders>
            <w:hideMark/>
          </w:tcPr>
          <w:p w:rsidR="007C5F47" w:rsidRDefault="007C5F47">
            <w:pPr>
              <w:autoSpaceDE w:val="0"/>
              <w:autoSpaceDN w:val="0"/>
              <w:adjustRightInd w:val="0"/>
              <w:spacing w:line="256" w:lineRule="auto"/>
              <w:rPr>
                <w:rFonts w:eastAsiaTheme="minorHAnsi"/>
                <w:color w:val="000000"/>
                <w:sz w:val="18"/>
                <w:szCs w:val="18"/>
                <w:lang w:eastAsia="en-US"/>
              </w:rPr>
            </w:pPr>
            <w:r>
              <w:rPr>
                <w:rFonts w:eastAsiaTheme="minorHAnsi"/>
                <w:color w:val="000000"/>
                <w:sz w:val="18"/>
                <w:szCs w:val="18"/>
                <w:lang w:eastAsia="en-US"/>
              </w:rPr>
              <w:t xml:space="preserve">Перечисления из бюджетов поселений (в бюджеты поселений) для осуществления возврата (зачета) </w:t>
            </w:r>
            <w:proofErr w:type="spellStart"/>
            <w:r>
              <w:rPr>
                <w:rFonts w:eastAsiaTheme="minorHAnsi"/>
                <w:color w:val="000000"/>
                <w:sz w:val="18"/>
                <w:szCs w:val="18"/>
                <w:lang w:eastAsia="en-US"/>
              </w:rPr>
              <w:t>излищне</w:t>
            </w:r>
            <w:proofErr w:type="spellEnd"/>
            <w:r>
              <w:rPr>
                <w:rFonts w:eastAsiaTheme="minorHAnsi"/>
                <w:color w:val="000000"/>
                <w:sz w:val="18"/>
                <w:szCs w:val="18"/>
                <w:lang w:eastAsia="en-US"/>
              </w:rPr>
              <w:t xml:space="preserve"> уплаченных или излишне взысканных сумм налогов, сборов и иных платежей, а также сумм процентов за несовременное осуществление такого возврата и процентов, начисленных на излишне взысканные суммы</w:t>
            </w:r>
          </w:p>
        </w:tc>
      </w:tr>
      <w:tr w:rsidR="007C5F47" w:rsidTr="007C5F47">
        <w:trPr>
          <w:trHeight w:val="99"/>
        </w:trPr>
        <w:tc>
          <w:tcPr>
            <w:tcW w:w="10148" w:type="dxa"/>
            <w:gridSpan w:val="4"/>
            <w:tcBorders>
              <w:top w:val="single" w:sz="6" w:space="0" w:color="auto"/>
              <w:left w:val="nil"/>
              <w:bottom w:val="nil"/>
              <w:right w:val="nil"/>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vertAlign w:val="superscript"/>
                <w:lang w:eastAsia="en-US"/>
              </w:rPr>
              <w:t xml:space="preserve">1 </w:t>
            </w:r>
            <w:r>
              <w:rPr>
                <w:rFonts w:eastAsiaTheme="minorHAnsi"/>
                <w:color w:val="000000"/>
                <w:sz w:val="16"/>
                <w:szCs w:val="16"/>
                <w:lang w:eastAsia="en-US"/>
              </w:rPr>
              <w:t xml:space="preserve">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 указанным в </w:t>
            </w:r>
            <w:proofErr w:type="spellStart"/>
            <w:r>
              <w:rPr>
                <w:rFonts w:eastAsiaTheme="minorHAnsi"/>
                <w:color w:val="000000"/>
                <w:sz w:val="16"/>
                <w:szCs w:val="16"/>
                <w:lang w:eastAsia="en-US"/>
              </w:rPr>
              <w:t>группировочном</w:t>
            </w:r>
            <w:proofErr w:type="spellEnd"/>
            <w:r>
              <w:rPr>
                <w:rFonts w:eastAsiaTheme="minorHAnsi"/>
                <w:color w:val="000000"/>
                <w:sz w:val="16"/>
                <w:szCs w:val="16"/>
                <w:lang w:eastAsia="en-US"/>
              </w:rPr>
              <w:t xml:space="preserve"> коде бюджетной классификации.</w:t>
            </w:r>
          </w:p>
        </w:tc>
      </w:tr>
      <w:tr w:rsidR="007C5F47" w:rsidTr="007C5F47">
        <w:trPr>
          <w:trHeight w:val="170"/>
        </w:trPr>
        <w:tc>
          <w:tcPr>
            <w:tcW w:w="1086" w:type="dxa"/>
          </w:tcPr>
          <w:p w:rsidR="007C5F47" w:rsidRDefault="007C5F47">
            <w:pPr>
              <w:autoSpaceDE w:val="0"/>
              <w:autoSpaceDN w:val="0"/>
              <w:adjustRightInd w:val="0"/>
              <w:spacing w:line="256" w:lineRule="auto"/>
              <w:rPr>
                <w:rFonts w:eastAsiaTheme="minorHAnsi"/>
                <w:color w:val="000000"/>
                <w:sz w:val="16"/>
                <w:szCs w:val="16"/>
                <w:vertAlign w:val="superscript"/>
                <w:lang w:eastAsia="en-US"/>
              </w:rPr>
            </w:pPr>
          </w:p>
        </w:tc>
        <w:tc>
          <w:tcPr>
            <w:tcW w:w="3102" w:type="dxa"/>
          </w:tcPr>
          <w:p w:rsidR="007C5F47" w:rsidRDefault="007C5F47">
            <w:pPr>
              <w:autoSpaceDE w:val="0"/>
              <w:autoSpaceDN w:val="0"/>
              <w:adjustRightInd w:val="0"/>
              <w:spacing w:line="256" w:lineRule="auto"/>
              <w:rPr>
                <w:rFonts w:eastAsiaTheme="minorHAnsi"/>
                <w:color w:val="000000"/>
                <w:sz w:val="16"/>
                <w:szCs w:val="16"/>
                <w:lang w:eastAsia="en-US"/>
              </w:rPr>
            </w:pPr>
          </w:p>
        </w:tc>
        <w:tc>
          <w:tcPr>
            <w:tcW w:w="5714" w:type="dxa"/>
          </w:tcPr>
          <w:p w:rsidR="007C5F47" w:rsidRDefault="007C5F47">
            <w:pPr>
              <w:autoSpaceDE w:val="0"/>
              <w:autoSpaceDN w:val="0"/>
              <w:adjustRightInd w:val="0"/>
              <w:spacing w:line="256" w:lineRule="auto"/>
              <w:rPr>
                <w:rFonts w:eastAsiaTheme="minorHAnsi"/>
                <w:color w:val="000000"/>
                <w:sz w:val="16"/>
                <w:szCs w:val="16"/>
                <w:lang w:eastAsia="en-US"/>
              </w:rPr>
            </w:pPr>
          </w:p>
        </w:tc>
        <w:tc>
          <w:tcPr>
            <w:tcW w:w="245"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230"/>
        </w:trPr>
        <w:tc>
          <w:tcPr>
            <w:tcW w:w="1086" w:type="dxa"/>
          </w:tcPr>
          <w:p w:rsidR="007C5F47" w:rsidRDefault="007C5F47">
            <w:pPr>
              <w:autoSpaceDE w:val="0"/>
              <w:autoSpaceDN w:val="0"/>
              <w:adjustRightInd w:val="0"/>
              <w:spacing w:line="256" w:lineRule="auto"/>
              <w:jc w:val="right"/>
              <w:rPr>
                <w:rFonts w:eastAsiaTheme="minorHAnsi"/>
                <w:b/>
                <w:bCs/>
                <w:color w:val="000000"/>
                <w:sz w:val="16"/>
                <w:szCs w:val="16"/>
                <w:lang w:eastAsia="en-US"/>
              </w:rPr>
            </w:pPr>
          </w:p>
        </w:tc>
        <w:tc>
          <w:tcPr>
            <w:tcW w:w="3102" w:type="dxa"/>
          </w:tcPr>
          <w:p w:rsidR="007C5F47" w:rsidRDefault="007C5F47">
            <w:pPr>
              <w:autoSpaceDE w:val="0"/>
              <w:autoSpaceDN w:val="0"/>
              <w:adjustRightInd w:val="0"/>
              <w:spacing w:line="256" w:lineRule="auto"/>
              <w:jc w:val="right"/>
              <w:rPr>
                <w:rFonts w:eastAsiaTheme="minorHAnsi"/>
                <w:b/>
                <w:bCs/>
                <w:color w:val="000000"/>
                <w:sz w:val="16"/>
                <w:szCs w:val="16"/>
                <w:lang w:eastAsia="en-US"/>
              </w:rPr>
            </w:pPr>
          </w:p>
        </w:tc>
        <w:tc>
          <w:tcPr>
            <w:tcW w:w="5714" w:type="dxa"/>
          </w:tcPr>
          <w:p w:rsidR="007C5F47" w:rsidRDefault="007C5F47">
            <w:pPr>
              <w:autoSpaceDE w:val="0"/>
              <w:autoSpaceDN w:val="0"/>
              <w:adjustRightInd w:val="0"/>
              <w:spacing w:line="256" w:lineRule="auto"/>
              <w:jc w:val="right"/>
              <w:rPr>
                <w:rFonts w:eastAsiaTheme="minorHAnsi"/>
                <w:b/>
                <w:bCs/>
                <w:color w:val="000000"/>
                <w:sz w:val="16"/>
                <w:szCs w:val="16"/>
                <w:lang w:eastAsia="en-US"/>
              </w:rPr>
            </w:pPr>
          </w:p>
        </w:tc>
        <w:tc>
          <w:tcPr>
            <w:tcW w:w="245"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170"/>
        </w:trPr>
        <w:tc>
          <w:tcPr>
            <w:tcW w:w="1086"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3102"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5714"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245"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183"/>
        </w:trPr>
        <w:tc>
          <w:tcPr>
            <w:tcW w:w="1086" w:type="dxa"/>
          </w:tcPr>
          <w:p w:rsidR="007C5F47" w:rsidRDefault="007C5F47">
            <w:pPr>
              <w:autoSpaceDE w:val="0"/>
              <w:autoSpaceDN w:val="0"/>
              <w:adjustRightInd w:val="0"/>
              <w:spacing w:line="256" w:lineRule="auto"/>
              <w:jc w:val="right"/>
              <w:rPr>
                <w:rFonts w:eastAsiaTheme="minorHAnsi"/>
                <w:color w:val="000000"/>
                <w:lang w:eastAsia="en-US"/>
              </w:rPr>
            </w:pPr>
          </w:p>
        </w:tc>
        <w:tc>
          <w:tcPr>
            <w:tcW w:w="3102"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5714"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245"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bl>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tbl>
      <w:tblPr>
        <w:tblW w:w="9390" w:type="dxa"/>
        <w:tblInd w:w="-30" w:type="dxa"/>
        <w:tblLayout w:type="fixed"/>
        <w:tblLook w:val="04A0" w:firstRow="1" w:lastRow="0" w:firstColumn="1" w:lastColumn="0" w:noHBand="0" w:noVBand="1"/>
      </w:tblPr>
      <w:tblGrid>
        <w:gridCol w:w="236"/>
        <w:gridCol w:w="266"/>
        <w:gridCol w:w="2081"/>
        <w:gridCol w:w="1134"/>
        <w:gridCol w:w="1560"/>
        <w:gridCol w:w="709"/>
        <w:gridCol w:w="1985"/>
        <w:gridCol w:w="1419"/>
      </w:tblGrid>
      <w:tr w:rsidR="007C5F47" w:rsidTr="007C5F47">
        <w:trPr>
          <w:trHeight w:val="161"/>
        </w:trPr>
        <w:tc>
          <w:tcPr>
            <w:tcW w:w="236"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266"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2080"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1134"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1559"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709"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1984" w:type="dxa"/>
            <w:hideMark/>
          </w:tcPr>
          <w:p w:rsidR="007C5F47" w:rsidRDefault="007C5F47">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Приложение 5</w:t>
            </w:r>
          </w:p>
        </w:tc>
        <w:tc>
          <w:tcPr>
            <w:tcW w:w="1418" w:type="dxa"/>
          </w:tcPr>
          <w:p w:rsidR="007C5F47" w:rsidRDefault="007C5F47">
            <w:pPr>
              <w:autoSpaceDE w:val="0"/>
              <w:autoSpaceDN w:val="0"/>
              <w:adjustRightInd w:val="0"/>
              <w:spacing w:line="256" w:lineRule="auto"/>
              <w:jc w:val="right"/>
              <w:rPr>
                <w:rFonts w:eastAsiaTheme="minorHAnsi"/>
                <w:b/>
                <w:bCs/>
                <w:color w:val="000000"/>
                <w:sz w:val="16"/>
                <w:szCs w:val="16"/>
                <w:lang w:eastAsia="en-US"/>
              </w:rPr>
            </w:pPr>
          </w:p>
        </w:tc>
      </w:tr>
      <w:tr w:rsidR="007C5F47" w:rsidTr="007C5F47">
        <w:trPr>
          <w:trHeight w:val="566"/>
        </w:trPr>
        <w:tc>
          <w:tcPr>
            <w:tcW w:w="236"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266"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2080"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1134"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1559"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709"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3402" w:type="dxa"/>
            <w:gridSpan w:val="2"/>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к решению Думы "О внесении изменений в решение Думы  "О  бюджете  Владимирского  муниципального образования на 2019 год и на плановый период 2020 -2021 годов №31/11 от 28.12.2018г."   № 37\12  от 22.02.2019 г</w:t>
            </w:r>
          </w:p>
        </w:tc>
      </w:tr>
      <w:tr w:rsidR="007C5F47" w:rsidTr="007C5F47">
        <w:trPr>
          <w:trHeight w:val="161"/>
        </w:trPr>
        <w:tc>
          <w:tcPr>
            <w:tcW w:w="9386" w:type="dxa"/>
            <w:gridSpan w:val="8"/>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 xml:space="preserve">РАСПРЕДЕЛЕНИЕ БЮДЖЕТНЫХ АССИГНОВАНИЙ ПО РАЗДЕЛАМ, ПОДРАЗДЕЛАМ, ЦЕЛЕВЫМ СТАТЬЯМ (МУНИЦИПАЛЬНЫМ ПРОГРАММАМ ВЛАДИМИРСКОГО МУНИЦИПАЛЬНОГО ОБРАЗОВАНИЯ И НЕПРОГРАММНЫМ НАПРАВЛЕНИЯМ ДЕЯТЕЛЬНОСТИ) ГРУППАМ </w:t>
            </w:r>
            <w:proofErr w:type="gramStart"/>
            <w:r>
              <w:rPr>
                <w:rFonts w:eastAsiaTheme="minorHAnsi"/>
                <w:b/>
                <w:bCs/>
                <w:color w:val="000000"/>
                <w:sz w:val="16"/>
                <w:szCs w:val="16"/>
                <w:lang w:eastAsia="en-US"/>
              </w:rPr>
              <w:t>ВИДОВ РАСХОДОВ КЛАССИФИКАЦИИ РАСХОДОВ БЮДЖЕТА</w:t>
            </w:r>
            <w:proofErr w:type="gramEnd"/>
            <w:r>
              <w:rPr>
                <w:rFonts w:eastAsiaTheme="minorHAnsi"/>
                <w:b/>
                <w:bCs/>
                <w:color w:val="000000"/>
                <w:sz w:val="16"/>
                <w:szCs w:val="16"/>
                <w:lang w:eastAsia="en-US"/>
              </w:rPr>
              <w:t xml:space="preserve"> НА 2019 ГОД</w:t>
            </w:r>
          </w:p>
        </w:tc>
      </w:tr>
      <w:tr w:rsidR="007C5F47" w:rsidTr="007C5F47">
        <w:trPr>
          <w:trHeight w:val="161"/>
        </w:trPr>
        <w:tc>
          <w:tcPr>
            <w:tcW w:w="236"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266"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2080"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1134"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1559"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709"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1984"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1418"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r>
      <w:tr w:rsidR="007C5F47" w:rsidTr="007C5F47">
        <w:trPr>
          <w:trHeight w:val="170"/>
        </w:trPr>
        <w:tc>
          <w:tcPr>
            <w:tcW w:w="236"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266"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2080"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1134"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1559"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709"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1984"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1418"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r>
      <w:tr w:rsidR="007C5F47" w:rsidTr="007C5F47">
        <w:trPr>
          <w:trHeight w:val="48"/>
        </w:trPr>
        <w:tc>
          <w:tcPr>
            <w:tcW w:w="236"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266"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2080"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1134"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1559"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709"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1984"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1418"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r>
      <w:tr w:rsidR="007C5F47" w:rsidTr="007C5F47">
        <w:trPr>
          <w:trHeight w:val="142"/>
        </w:trPr>
        <w:tc>
          <w:tcPr>
            <w:tcW w:w="2582" w:type="dxa"/>
            <w:gridSpan w:val="3"/>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тыс. руб.</w:t>
            </w:r>
          </w:p>
        </w:tc>
        <w:tc>
          <w:tcPr>
            <w:tcW w:w="1134"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1559"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709"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1984"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1418"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r>
      <w:tr w:rsidR="007C5F47" w:rsidTr="007C5F47">
        <w:trPr>
          <w:trHeight w:val="264"/>
        </w:trPr>
        <w:tc>
          <w:tcPr>
            <w:tcW w:w="23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proofErr w:type="spellStart"/>
            <w:r>
              <w:rPr>
                <w:rFonts w:eastAsiaTheme="minorHAnsi"/>
                <w:b/>
                <w:bCs/>
                <w:color w:val="000000"/>
                <w:sz w:val="16"/>
                <w:szCs w:val="16"/>
                <w:lang w:eastAsia="en-US"/>
              </w:rPr>
              <w:t>Рз</w:t>
            </w:r>
            <w:proofErr w:type="spellEnd"/>
          </w:p>
        </w:tc>
        <w:tc>
          <w:tcPr>
            <w:tcW w:w="2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proofErr w:type="gramStart"/>
            <w:r>
              <w:rPr>
                <w:rFonts w:eastAsiaTheme="minorHAnsi"/>
                <w:b/>
                <w:bCs/>
                <w:color w:val="000000"/>
                <w:sz w:val="16"/>
                <w:szCs w:val="16"/>
                <w:lang w:eastAsia="en-US"/>
              </w:rPr>
              <w:t>ПР</w:t>
            </w:r>
            <w:proofErr w:type="gramEnd"/>
          </w:p>
        </w:tc>
        <w:tc>
          <w:tcPr>
            <w:tcW w:w="208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Наименование КФСР</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КЦСР</w:t>
            </w:r>
          </w:p>
        </w:tc>
        <w:tc>
          <w:tcPr>
            <w:tcW w:w="155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Наименование КЦСР</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КВР</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Наименование КВР</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Ассигнования 2019 год</w:t>
            </w:r>
          </w:p>
        </w:tc>
      </w:tr>
      <w:tr w:rsidR="007C5F47" w:rsidTr="007C5F47">
        <w:trPr>
          <w:trHeight w:val="595"/>
        </w:trPr>
        <w:tc>
          <w:tcPr>
            <w:tcW w:w="23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01</w:t>
            </w:r>
          </w:p>
        </w:tc>
        <w:tc>
          <w:tcPr>
            <w:tcW w:w="2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02</w:t>
            </w:r>
          </w:p>
        </w:tc>
        <w:tc>
          <w:tcPr>
            <w:tcW w:w="208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6910001010</w:t>
            </w:r>
          </w:p>
        </w:tc>
        <w:tc>
          <w:tcPr>
            <w:tcW w:w="155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Глава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121</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Фонд оплаты труда государственных (муниципальных) органов</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613,13</w:t>
            </w:r>
          </w:p>
        </w:tc>
      </w:tr>
      <w:tr w:rsidR="007C5F47" w:rsidTr="007C5F47">
        <w:trPr>
          <w:trHeight w:val="785"/>
        </w:trPr>
        <w:tc>
          <w:tcPr>
            <w:tcW w:w="23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01</w:t>
            </w:r>
          </w:p>
        </w:tc>
        <w:tc>
          <w:tcPr>
            <w:tcW w:w="2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02</w:t>
            </w:r>
          </w:p>
        </w:tc>
        <w:tc>
          <w:tcPr>
            <w:tcW w:w="208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6910001010</w:t>
            </w:r>
          </w:p>
        </w:tc>
        <w:tc>
          <w:tcPr>
            <w:tcW w:w="155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Глава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129</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185,17</w:t>
            </w:r>
          </w:p>
        </w:tc>
      </w:tr>
      <w:tr w:rsidR="007C5F47" w:rsidTr="007C5F47">
        <w:trPr>
          <w:trHeight w:val="907"/>
        </w:trPr>
        <w:tc>
          <w:tcPr>
            <w:tcW w:w="23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01</w:t>
            </w:r>
          </w:p>
        </w:tc>
        <w:tc>
          <w:tcPr>
            <w:tcW w:w="2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04</w:t>
            </w:r>
          </w:p>
        </w:tc>
        <w:tc>
          <w:tcPr>
            <w:tcW w:w="208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6910003010</w:t>
            </w:r>
          </w:p>
        </w:tc>
        <w:tc>
          <w:tcPr>
            <w:tcW w:w="155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Центральный аппарат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121</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Фонд оплаты труда государственных (муниципальных) органов</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3 163,39</w:t>
            </w:r>
          </w:p>
        </w:tc>
      </w:tr>
      <w:tr w:rsidR="007C5F47" w:rsidTr="007C5F47">
        <w:trPr>
          <w:trHeight w:val="1001"/>
        </w:trPr>
        <w:tc>
          <w:tcPr>
            <w:tcW w:w="23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01</w:t>
            </w:r>
          </w:p>
        </w:tc>
        <w:tc>
          <w:tcPr>
            <w:tcW w:w="2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04</w:t>
            </w:r>
          </w:p>
        </w:tc>
        <w:tc>
          <w:tcPr>
            <w:tcW w:w="208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6910003010</w:t>
            </w:r>
          </w:p>
        </w:tc>
        <w:tc>
          <w:tcPr>
            <w:tcW w:w="155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Центральный аппарат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129</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794,27</w:t>
            </w:r>
          </w:p>
        </w:tc>
      </w:tr>
      <w:tr w:rsidR="007C5F47" w:rsidTr="007C5F47">
        <w:trPr>
          <w:trHeight w:val="672"/>
        </w:trPr>
        <w:tc>
          <w:tcPr>
            <w:tcW w:w="23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01</w:t>
            </w:r>
          </w:p>
        </w:tc>
        <w:tc>
          <w:tcPr>
            <w:tcW w:w="2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04</w:t>
            </w:r>
          </w:p>
        </w:tc>
        <w:tc>
          <w:tcPr>
            <w:tcW w:w="208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6910003010</w:t>
            </w:r>
          </w:p>
        </w:tc>
        <w:tc>
          <w:tcPr>
            <w:tcW w:w="155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Центральный аппарат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244</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379,56</w:t>
            </w:r>
          </w:p>
        </w:tc>
      </w:tr>
      <w:tr w:rsidR="007C5F47" w:rsidTr="007C5F47">
        <w:trPr>
          <w:trHeight w:val="698"/>
        </w:trPr>
        <w:tc>
          <w:tcPr>
            <w:tcW w:w="23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01</w:t>
            </w:r>
          </w:p>
        </w:tc>
        <w:tc>
          <w:tcPr>
            <w:tcW w:w="2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04</w:t>
            </w:r>
          </w:p>
        </w:tc>
        <w:tc>
          <w:tcPr>
            <w:tcW w:w="208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6910003010</w:t>
            </w:r>
          </w:p>
        </w:tc>
        <w:tc>
          <w:tcPr>
            <w:tcW w:w="155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Центральный аппарат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852</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Уплата прочих налогов, сборов</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2,00</w:t>
            </w:r>
          </w:p>
        </w:tc>
      </w:tr>
      <w:tr w:rsidR="007C5F47" w:rsidTr="007C5F47">
        <w:trPr>
          <w:trHeight w:val="293"/>
        </w:trPr>
        <w:tc>
          <w:tcPr>
            <w:tcW w:w="23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01</w:t>
            </w:r>
          </w:p>
        </w:tc>
        <w:tc>
          <w:tcPr>
            <w:tcW w:w="2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04</w:t>
            </w:r>
          </w:p>
        </w:tc>
        <w:tc>
          <w:tcPr>
            <w:tcW w:w="208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 xml:space="preserve">Функционирование Правительства Российской Федерации, высших </w:t>
            </w:r>
            <w:r>
              <w:rPr>
                <w:rFonts w:eastAsiaTheme="minorHAnsi"/>
                <w:color w:val="000000"/>
                <w:sz w:val="16"/>
                <w:szCs w:val="16"/>
                <w:lang w:eastAsia="en-US"/>
              </w:rPr>
              <w:lastRenderedPageBreak/>
              <w:t>исполнительных органов государственной власти субъектов Российской Федерации, местных администраций</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lastRenderedPageBreak/>
              <w:t>6910003010</w:t>
            </w:r>
          </w:p>
        </w:tc>
        <w:tc>
          <w:tcPr>
            <w:tcW w:w="155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 xml:space="preserve">Центральный аппарат муниципального </w:t>
            </w:r>
            <w:r>
              <w:rPr>
                <w:rFonts w:eastAsiaTheme="minorHAnsi"/>
                <w:color w:val="000000"/>
                <w:sz w:val="16"/>
                <w:szCs w:val="16"/>
                <w:lang w:eastAsia="en-US"/>
              </w:rPr>
              <w:lastRenderedPageBreak/>
              <w:t>образования</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lastRenderedPageBreak/>
              <w:t>853</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Уплата иных платежей</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40,88</w:t>
            </w:r>
          </w:p>
        </w:tc>
      </w:tr>
      <w:tr w:rsidR="007C5F47" w:rsidTr="007C5F47">
        <w:trPr>
          <w:trHeight w:val="840"/>
        </w:trPr>
        <w:tc>
          <w:tcPr>
            <w:tcW w:w="23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lastRenderedPageBreak/>
              <w:t>01</w:t>
            </w:r>
          </w:p>
        </w:tc>
        <w:tc>
          <w:tcPr>
            <w:tcW w:w="2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04</w:t>
            </w:r>
          </w:p>
        </w:tc>
        <w:tc>
          <w:tcPr>
            <w:tcW w:w="208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69900S2370</w:t>
            </w:r>
          </w:p>
        </w:tc>
        <w:tc>
          <w:tcPr>
            <w:tcW w:w="155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proofErr w:type="spellStart"/>
            <w:r>
              <w:rPr>
                <w:rFonts w:eastAsiaTheme="minorHAnsi"/>
                <w:color w:val="000000"/>
                <w:sz w:val="16"/>
                <w:szCs w:val="16"/>
                <w:lang w:eastAsia="en-US"/>
              </w:rPr>
              <w:t>Софинансирование</w:t>
            </w:r>
            <w:proofErr w:type="spellEnd"/>
            <w:r>
              <w:rPr>
                <w:rFonts w:eastAsiaTheme="minorHAnsi"/>
                <w:color w:val="000000"/>
                <w:sz w:val="16"/>
                <w:szCs w:val="16"/>
                <w:lang w:eastAsia="en-US"/>
              </w:rPr>
              <w:t xml:space="preserve"> расходных обязательств на реализацию мероприятий перечня проектов народных инициатив на 2018 год</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244</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11,58</w:t>
            </w:r>
          </w:p>
        </w:tc>
      </w:tr>
      <w:tr w:rsidR="007C5F47" w:rsidTr="007C5F47">
        <w:trPr>
          <w:trHeight w:val="538"/>
        </w:trPr>
        <w:tc>
          <w:tcPr>
            <w:tcW w:w="23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01</w:t>
            </w:r>
          </w:p>
        </w:tc>
        <w:tc>
          <w:tcPr>
            <w:tcW w:w="2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11</w:t>
            </w:r>
          </w:p>
        </w:tc>
        <w:tc>
          <w:tcPr>
            <w:tcW w:w="208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Резервные фонды</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6910010000</w:t>
            </w:r>
          </w:p>
        </w:tc>
        <w:tc>
          <w:tcPr>
            <w:tcW w:w="155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Резервный фонд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870</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Резервные средства</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1,00</w:t>
            </w:r>
          </w:p>
        </w:tc>
      </w:tr>
      <w:tr w:rsidR="007C5F47" w:rsidTr="007C5F47">
        <w:trPr>
          <w:trHeight w:val="946"/>
        </w:trPr>
        <w:tc>
          <w:tcPr>
            <w:tcW w:w="23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01</w:t>
            </w:r>
          </w:p>
        </w:tc>
        <w:tc>
          <w:tcPr>
            <w:tcW w:w="2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13</w:t>
            </w:r>
          </w:p>
        </w:tc>
        <w:tc>
          <w:tcPr>
            <w:tcW w:w="208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Другие 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6910003010</w:t>
            </w:r>
          </w:p>
        </w:tc>
        <w:tc>
          <w:tcPr>
            <w:tcW w:w="155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Центральный аппарат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244</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10,00</w:t>
            </w:r>
          </w:p>
        </w:tc>
      </w:tr>
      <w:tr w:rsidR="007C5F47" w:rsidTr="007C5F47">
        <w:trPr>
          <w:trHeight w:val="934"/>
        </w:trPr>
        <w:tc>
          <w:tcPr>
            <w:tcW w:w="23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01</w:t>
            </w:r>
          </w:p>
        </w:tc>
        <w:tc>
          <w:tcPr>
            <w:tcW w:w="2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13</w:t>
            </w:r>
          </w:p>
        </w:tc>
        <w:tc>
          <w:tcPr>
            <w:tcW w:w="208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Другие 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6990073150</w:t>
            </w:r>
          </w:p>
        </w:tc>
        <w:tc>
          <w:tcPr>
            <w:tcW w:w="155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244</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0,70</w:t>
            </w:r>
          </w:p>
        </w:tc>
      </w:tr>
      <w:tr w:rsidR="007C5F47" w:rsidTr="007C5F47">
        <w:trPr>
          <w:trHeight w:val="946"/>
        </w:trPr>
        <w:tc>
          <w:tcPr>
            <w:tcW w:w="23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02</w:t>
            </w:r>
          </w:p>
        </w:tc>
        <w:tc>
          <w:tcPr>
            <w:tcW w:w="2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03</w:t>
            </w:r>
          </w:p>
        </w:tc>
        <w:tc>
          <w:tcPr>
            <w:tcW w:w="208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Мобилизационная и вневойсковая подготовка</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6990051180</w:t>
            </w:r>
          </w:p>
        </w:tc>
        <w:tc>
          <w:tcPr>
            <w:tcW w:w="155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Осуществление первичного воинского учета на территориях, где отсутствуют военные комиссариаты</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121</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Фонд оплаты труда государственных (муниципальных) органов</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80,93</w:t>
            </w:r>
          </w:p>
        </w:tc>
      </w:tr>
      <w:tr w:rsidR="007C5F47" w:rsidTr="007C5F47">
        <w:trPr>
          <w:trHeight w:val="946"/>
        </w:trPr>
        <w:tc>
          <w:tcPr>
            <w:tcW w:w="23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02</w:t>
            </w:r>
          </w:p>
        </w:tc>
        <w:tc>
          <w:tcPr>
            <w:tcW w:w="2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03</w:t>
            </w:r>
          </w:p>
        </w:tc>
        <w:tc>
          <w:tcPr>
            <w:tcW w:w="208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Мобилизационная и вневойсковая подготовка</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6990051180</w:t>
            </w:r>
          </w:p>
        </w:tc>
        <w:tc>
          <w:tcPr>
            <w:tcW w:w="155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Осуществление первичного воинского учета на территориях, где отсутствуют военные комиссариаты</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129</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24,17</w:t>
            </w:r>
          </w:p>
        </w:tc>
      </w:tr>
      <w:tr w:rsidR="007C5F47" w:rsidTr="007C5F47">
        <w:trPr>
          <w:trHeight w:val="10"/>
        </w:trPr>
        <w:tc>
          <w:tcPr>
            <w:tcW w:w="23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02</w:t>
            </w:r>
          </w:p>
        </w:tc>
        <w:tc>
          <w:tcPr>
            <w:tcW w:w="2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03</w:t>
            </w:r>
          </w:p>
        </w:tc>
        <w:tc>
          <w:tcPr>
            <w:tcW w:w="208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Мобилизационная и вневойсковая подготовка</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6990051180</w:t>
            </w:r>
          </w:p>
        </w:tc>
        <w:tc>
          <w:tcPr>
            <w:tcW w:w="155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Осуществление первичного воинского учета на территориях, где отсутствуют военные комиссариаты</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244</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10,00</w:t>
            </w:r>
          </w:p>
        </w:tc>
      </w:tr>
      <w:tr w:rsidR="007C5F47" w:rsidTr="007C5F47">
        <w:trPr>
          <w:trHeight w:val="946"/>
        </w:trPr>
        <w:tc>
          <w:tcPr>
            <w:tcW w:w="23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03</w:t>
            </w:r>
          </w:p>
        </w:tc>
        <w:tc>
          <w:tcPr>
            <w:tcW w:w="2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14</w:t>
            </w:r>
          </w:p>
        </w:tc>
        <w:tc>
          <w:tcPr>
            <w:tcW w:w="208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Другие вопросы в области национальной безопасности и правоохранительной деятельности</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6820001000</w:t>
            </w:r>
          </w:p>
        </w:tc>
        <w:tc>
          <w:tcPr>
            <w:tcW w:w="155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 xml:space="preserve">МП "Профилактика терроризма и </w:t>
            </w:r>
            <w:proofErr w:type="spellStart"/>
            <w:r>
              <w:rPr>
                <w:rFonts w:eastAsiaTheme="minorHAnsi"/>
                <w:color w:val="000000"/>
                <w:sz w:val="16"/>
                <w:szCs w:val="16"/>
                <w:lang w:eastAsia="en-US"/>
              </w:rPr>
              <w:t>эстремизма</w:t>
            </w:r>
            <w:proofErr w:type="spellEnd"/>
            <w:r>
              <w:rPr>
                <w:rFonts w:eastAsiaTheme="minorHAnsi"/>
                <w:color w:val="000000"/>
                <w:sz w:val="16"/>
                <w:szCs w:val="16"/>
                <w:lang w:eastAsia="en-US"/>
              </w:rPr>
              <w:t xml:space="preserve"> в муниципальном образовании на </w:t>
            </w:r>
            <w:r>
              <w:rPr>
                <w:rFonts w:eastAsiaTheme="minorHAnsi"/>
                <w:color w:val="000000"/>
                <w:sz w:val="16"/>
                <w:szCs w:val="16"/>
                <w:lang w:eastAsia="en-US"/>
              </w:rPr>
              <w:lastRenderedPageBreak/>
              <w:t>2018-2020г.г."</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lastRenderedPageBreak/>
              <w:t>244</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1,00</w:t>
            </w:r>
          </w:p>
        </w:tc>
      </w:tr>
      <w:tr w:rsidR="007C5F47" w:rsidTr="007C5F47">
        <w:trPr>
          <w:trHeight w:val="612"/>
        </w:trPr>
        <w:tc>
          <w:tcPr>
            <w:tcW w:w="23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lastRenderedPageBreak/>
              <w:t>03</w:t>
            </w:r>
          </w:p>
        </w:tc>
        <w:tc>
          <w:tcPr>
            <w:tcW w:w="2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14</w:t>
            </w:r>
          </w:p>
        </w:tc>
        <w:tc>
          <w:tcPr>
            <w:tcW w:w="208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Другие вопросы в области национальной безопасности и правоохранительной деятельности</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6820001001</w:t>
            </w:r>
          </w:p>
        </w:tc>
        <w:tc>
          <w:tcPr>
            <w:tcW w:w="155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МП "Профилактика правонарушений, преступлений и общественной безопасности на территории Владимирского МО на 2018-2020 гг."</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244</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1,00</w:t>
            </w:r>
          </w:p>
        </w:tc>
      </w:tr>
      <w:tr w:rsidR="007C5F47" w:rsidTr="007C5F47">
        <w:trPr>
          <w:trHeight w:val="840"/>
        </w:trPr>
        <w:tc>
          <w:tcPr>
            <w:tcW w:w="23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04</w:t>
            </w:r>
          </w:p>
        </w:tc>
        <w:tc>
          <w:tcPr>
            <w:tcW w:w="2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01</w:t>
            </w:r>
          </w:p>
        </w:tc>
        <w:tc>
          <w:tcPr>
            <w:tcW w:w="208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Общеэкономические вопросы</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6990073110</w:t>
            </w:r>
          </w:p>
        </w:tc>
        <w:tc>
          <w:tcPr>
            <w:tcW w:w="155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Осуществление отдельных областных государственных полномочий в сфере водоснабжения и водоотведения</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121</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Фонд оплаты труда государственных (муниципальных) органов</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50,00</w:t>
            </w:r>
          </w:p>
        </w:tc>
      </w:tr>
      <w:tr w:rsidR="007C5F47" w:rsidTr="007C5F47">
        <w:trPr>
          <w:trHeight w:val="518"/>
        </w:trPr>
        <w:tc>
          <w:tcPr>
            <w:tcW w:w="23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04</w:t>
            </w:r>
          </w:p>
        </w:tc>
        <w:tc>
          <w:tcPr>
            <w:tcW w:w="2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01</w:t>
            </w:r>
          </w:p>
        </w:tc>
        <w:tc>
          <w:tcPr>
            <w:tcW w:w="208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Общеэкономические вопросы</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6990073110</w:t>
            </w:r>
          </w:p>
        </w:tc>
        <w:tc>
          <w:tcPr>
            <w:tcW w:w="155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Осуществление отдельных областных государственных полномочий в сфере водоснабжения и водоотведения</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129</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15,10</w:t>
            </w:r>
          </w:p>
        </w:tc>
      </w:tr>
      <w:tr w:rsidR="007C5F47" w:rsidTr="007C5F47">
        <w:trPr>
          <w:trHeight w:val="492"/>
        </w:trPr>
        <w:tc>
          <w:tcPr>
            <w:tcW w:w="23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04</w:t>
            </w:r>
          </w:p>
        </w:tc>
        <w:tc>
          <w:tcPr>
            <w:tcW w:w="2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01</w:t>
            </w:r>
          </w:p>
        </w:tc>
        <w:tc>
          <w:tcPr>
            <w:tcW w:w="208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Общеэкономические вопросы</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6990073110</w:t>
            </w:r>
          </w:p>
        </w:tc>
        <w:tc>
          <w:tcPr>
            <w:tcW w:w="155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Осуществление отдельных областных государственных полномочий в сфере водоснабжения и водоотведения</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244</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2,20</w:t>
            </w:r>
          </w:p>
        </w:tc>
      </w:tr>
      <w:tr w:rsidR="007C5F47" w:rsidTr="007C5F47">
        <w:trPr>
          <w:trHeight w:val="473"/>
        </w:trPr>
        <w:tc>
          <w:tcPr>
            <w:tcW w:w="23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04</w:t>
            </w:r>
          </w:p>
        </w:tc>
        <w:tc>
          <w:tcPr>
            <w:tcW w:w="2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09</w:t>
            </w:r>
          </w:p>
        </w:tc>
        <w:tc>
          <w:tcPr>
            <w:tcW w:w="208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Дорожное хозяйство (дорожные фонды)</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6820000200</w:t>
            </w:r>
          </w:p>
        </w:tc>
        <w:tc>
          <w:tcPr>
            <w:tcW w:w="155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МП "Комплексное развитие систем транспортной инфраструктуры МО на 2017-2032 гг."</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244</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1 263,41</w:t>
            </w:r>
          </w:p>
        </w:tc>
      </w:tr>
      <w:tr w:rsidR="007C5F47" w:rsidTr="007C5F47">
        <w:trPr>
          <w:trHeight w:val="415"/>
        </w:trPr>
        <w:tc>
          <w:tcPr>
            <w:tcW w:w="23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05</w:t>
            </w:r>
          </w:p>
        </w:tc>
        <w:tc>
          <w:tcPr>
            <w:tcW w:w="2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02</w:t>
            </w:r>
          </w:p>
        </w:tc>
        <w:tc>
          <w:tcPr>
            <w:tcW w:w="208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Коммунальное хозяйство</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6820001100</w:t>
            </w:r>
          </w:p>
        </w:tc>
        <w:tc>
          <w:tcPr>
            <w:tcW w:w="155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МП "Энергосбережение и повышение энергетической эффективности МО на 2017-2019г.г."</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244</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1,00</w:t>
            </w:r>
          </w:p>
        </w:tc>
      </w:tr>
      <w:tr w:rsidR="007C5F47" w:rsidTr="007C5F47">
        <w:trPr>
          <w:trHeight w:val="511"/>
        </w:trPr>
        <w:tc>
          <w:tcPr>
            <w:tcW w:w="23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05</w:t>
            </w:r>
          </w:p>
        </w:tc>
        <w:tc>
          <w:tcPr>
            <w:tcW w:w="2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02</w:t>
            </w:r>
          </w:p>
        </w:tc>
        <w:tc>
          <w:tcPr>
            <w:tcW w:w="208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Коммунальное хозяйство</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6940001000</w:t>
            </w:r>
          </w:p>
        </w:tc>
        <w:tc>
          <w:tcPr>
            <w:tcW w:w="155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Мероприятия в области коммунального хозяйства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244</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43,70</w:t>
            </w:r>
          </w:p>
        </w:tc>
      </w:tr>
      <w:tr w:rsidR="007C5F47" w:rsidTr="007C5F47">
        <w:trPr>
          <w:trHeight w:val="434"/>
        </w:trPr>
        <w:tc>
          <w:tcPr>
            <w:tcW w:w="23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05</w:t>
            </w:r>
          </w:p>
        </w:tc>
        <w:tc>
          <w:tcPr>
            <w:tcW w:w="2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03</w:t>
            </w:r>
          </w:p>
        </w:tc>
        <w:tc>
          <w:tcPr>
            <w:tcW w:w="208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Благоустройство</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6820000400</w:t>
            </w:r>
          </w:p>
        </w:tc>
        <w:tc>
          <w:tcPr>
            <w:tcW w:w="155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МП "Переселение граждан из аварийного жилья на период 2015-2020 года"</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244</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1,00</w:t>
            </w:r>
          </w:p>
        </w:tc>
      </w:tr>
      <w:tr w:rsidR="007C5F47" w:rsidTr="007C5F47">
        <w:trPr>
          <w:trHeight w:val="830"/>
        </w:trPr>
        <w:tc>
          <w:tcPr>
            <w:tcW w:w="23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05</w:t>
            </w:r>
          </w:p>
        </w:tc>
        <w:tc>
          <w:tcPr>
            <w:tcW w:w="2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03</w:t>
            </w:r>
          </w:p>
        </w:tc>
        <w:tc>
          <w:tcPr>
            <w:tcW w:w="208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Благоустройство</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6820002000</w:t>
            </w:r>
          </w:p>
        </w:tc>
        <w:tc>
          <w:tcPr>
            <w:tcW w:w="155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 xml:space="preserve">Муниципальная программа «Комплексное и устойчивое развитие территорий муниципального образования» на </w:t>
            </w:r>
            <w:r>
              <w:rPr>
                <w:rFonts w:eastAsiaTheme="minorHAnsi"/>
                <w:color w:val="000000"/>
                <w:sz w:val="16"/>
                <w:szCs w:val="16"/>
                <w:lang w:eastAsia="en-US"/>
              </w:rPr>
              <w:lastRenderedPageBreak/>
              <w:t>2016-2017 годы и на период до 2020 года</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lastRenderedPageBreak/>
              <w:t>244</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1,00</w:t>
            </w:r>
          </w:p>
        </w:tc>
      </w:tr>
      <w:tr w:rsidR="007C5F47" w:rsidTr="007C5F47">
        <w:trPr>
          <w:trHeight w:val="302"/>
        </w:trPr>
        <w:tc>
          <w:tcPr>
            <w:tcW w:w="23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lastRenderedPageBreak/>
              <w:t>05</w:t>
            </w:r>
          </w:p>
        </w:tc>
        <w:tc>
          <w:tcPr>
            <w:tcW w:w="2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03</w:t>
            </w:r>
          </w:p>
        </w:tc>
        <w:tc>
          <w:tcPr>
            <w:tcW w:w="208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Благоустройство</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6820002900</w:t>
            </w:r>
          </w:p>
        </w:tc>
        <w:tc>
          <w:tcPr>
            <w:tcW w:w="155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МП "Чистая вода на территории Владимирского МО на 2019 год"</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244</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1,00</w:t>
            </w:r>
          </w:p>
        </w:tc>
      </w:tr>
      <w:tr w:rsidR="007C5F47" w:rsidTr="007C5F47">
        <w:trPr>
          <w:trHeight w:val="302"/>
        </w:trPr>
        <w:tc>
          <w:tcPr>
            <w:tcW w:w="23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05</w:t>
            </w:r>
          </w:p>
        </w:tc>
        <w:tc>
          <w:tcPr>
            <w:tcW w:w="2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03</w:t>
            </w:r>
          </w:p>
        </w:tc>
        <w:tc>
          <w:tcPr>
            <w:tcW w:w="208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Благоустройство</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6940003030</w:t>
            </w:r>
          </w:p>
        </w:tc>
        <w:tc>
          <w:tcPr>
            <w:tcW w:w="155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Озеленение</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244</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5,00</w:t>
            </w:r>
          </w:p>
        </w:tc>
      </w:tr>
      <w:tr w:rsidR="007C5F47" w:rsidTr="007C5F47">
        <w:trPr>
          <w:trHeight w:val="302"/>
        </w:trPr>
        <w:tc>
          <w:tcPr>
            <w:tcW w:w="23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05</w:t>
            </w:r>
          </w:p>
        </w:tc>
        <w:tc>
          <w:tcPr>
            <w:tcW w:w="2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03</w:t>
            </w:r>
          </w:p>
        </w:tc>
        <w:tc>
          <w:tcPr>
            <w:tcW w:w="208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Благоустройство</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6940003040</w:t>
            </w:r>
          </w:p>
        </w:tc>
        <w:tc>
          <w:tcPr>
            <w:tcW w:w="155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 xml:space="preserve">Организация и </w:t>
            </w:r>
            <w:proofErr w:type="spellStart"/>
            <w:r>
              <w:rPr>
                <w:rFonts w:eastAsiaTheme="minorHAnsi"/>
                <w:color w:val="000000"/>
                <w:sz w:val="16"/>
                <w:szCs w:val="16"/>
                <w:lang w:eastAsia="en-US"/>
              </w:rPr>
              <w:t>содеожание</w:t>
            </w:r>
            <w:proofErr w:type="spellEnd"/>
            <w:r>
              <w:rPr>
                <w:rFonts w:eastAsiaTheme="minorHAnsi"/>
                <w:color w:val="000000"/>
                <w:sz w:val="16"/>
                <w:szCs w:val="16"/>
                <w:lang w:eastAsia="en-US"/>
              </w:rPr>
              <w:t xml:space="preserve"> мест захоронения</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244</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1,00</w:t>
            </w:r>
          </w:p>
        </w:tc>
      </w:tr>
      <w:tr w:rsidR="007C5F47" w:rsidTr="007C5F47">
        <w:trPr>
          <w:trHeight w:val="547"/>
        </w:trPr>
        <w:tc>
          <w:tcPr>
            <w:tcW w:w="23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05</w:t>
            </w:r>
          </w:p>
        </w:tc>
        <w:tc>
          <w:tcPr>
            <w:tcW w:w="2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03</w:t>
            </w:r>
          </w:p>
        </w:tc>
        <w:tc>
          <w:tcPr>
            <w:tcW w:w="208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Благоустройство</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6940003050</w:t>
            </w:r>
          </w:p>
        </w:tc>
        <w:tc>
          <w:tcPr>
            <w:tcW w:w="155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Прочие мероприятия по благоустройству городских округов и поселений</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244</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10,00</w:t>
            </w:r>
          </w:p>
        </w:tc>
      </w:tr>
      <w:tr w:rsidR="007C5F47" w:rsidTr="007C5F47">
        <w:trPr>
          <w:trHeight w:val="547"/>
        </w:trPr>
        <w:tc>
          <w:tcPr>
            <w:tcW w:w="23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08</w:t>
            </w:r>
          </w:p>
        </w:tc>
        <w:tc>
          <w:tcPr>
            <w:tcW w:w="2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01</w:t>
            </w:r>
          </w:p>
        </w:tc>
        <w:tc>
          <w:tcPr>
            <w:tcW w:w="208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Культура</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6820000300</w:t>
            </w:r>
          </w:p>
        </w:tc>
        <w:tc>
          <w:tcPr>
            <w:tcW w:w="155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 xml:space="preserve">МП "Развитие культуры на </w:t>
            </w:r>
            <w:proofErr w:type="spellStart"/>
            <w:r>
              <w:rPr>
                <w:rFonts w:eastAsiaTheme="minorHAnsi"/>
                <w:color w:val="000000"/>
                <w:sz w:val="16"/>
                <w:szCs w:val="16"/>
                <w:lang w:eastAsia="en-US"/>
              </w:rPr>
              <w:t>территориии</w:t>
            </w:r>
            <w:proofErr w:type="spellEnd"/>
            <w:r>
              <w:rPr>
                <w:rFonts w:eastAsiaTheme="minorHAnsi"/>
                <w:color w:val="000000"/>
                <w:sz w:val="16"/>
                <w:szCs w:val="16"/>
                <w:lang w:eastAsia="en-US"/>
              </w:rPr>
              <w:t xml:space="preserve"> Владимирского МО" на 2018-2023 годы"</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611</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1,00</w:t>
            </w:r>
          </w:p>
        </w:tc>
      </w:tr>
      <w:tr w:rsidR="007C5F47" w:rsidTr="007C5F47">
        <w:trPr>
          <w:trHeight w:val="444"/>
        </w:trPr>
        <w:tc>
          <w:tcPr>
            <w:tcW w:w="23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08</w:t>
            </w:r>
          </w:p>
        </w:tc>
        <w:tc>
          <w:tcPr>
            <w:tcW w:w="2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01</w:t>
            </w:r>
          </w:p>
        </w:tc>
        <w:tc>
          <w:tcPr>
            <w:tcW w:w="208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Культура</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6930007000</w:t>
            </w:r>
          </w:p>
        </w:tc>
        <w:tc>
          <w:tcPr>
            <w:tcW w:w="155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Поддержка и развитие домов культуры, других учреждений культуры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611</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2 146,83</w:t>
            </w:r>
          </w:p>
        </w:tc>
      </w:tr>
      <w:tr w:rsidR="007C5F47" w:rsidTr="007C5F47">
        <w:trPr>
          <w:trHeight w:val="528"/>
        </w:trPr>
        <w:tc>
          <w:tcPr>
            <w:tcW w:w="23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10</w:t>
            </w:r>
          </w:p>
        </w:tc>
        <w:tc>
          <w:tcPr>
            <w:tcW w:w="2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06</w:t>
            </w:r>
          </w:p>
        </w:tc>
        <w:tc>
          <w:tcPr>
            <w:tcW w:w="208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Другие вопросы в области социальной политики</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6820001500</w:t>
            </w:r>
          </w:p>
        </w:tc>
        <w:tc>
          <w:tcPr>
            <w:tcW w:w="155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МП "Доступная среда для инвалидов и других маломобильных групп населения на 2015-2017г."</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244</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1,00</w:t>
            </w:r>
          </w:p>
        </w:tc>
      </w:tr>
      <w:tr w:rsidR="007C5F47" w:rsidTr="007C5F47">
        <w:trPr>
          <w:trHeight w:val="367"/>
        </w:trPr>
        <w:tc>
          <w:tcPr>
            <w:tcW w:w="23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14</w:t>
            </w:r>
          </w:p>
        </w:tc>
        <w:tc>
          <w:tcPr>
            <w:tcW w:w="2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03</w:t>
            </w:r>
          </w:p>
        </w:tc>
        <w:tc>
          <w:tcPr>
            <w:tcW w:w="208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Прочие межбюджетные трансферты общего характера</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6960000020</w:t>
            </w:r>
          </w:p>
        </w:tc>
        <w:tc>
          <w:tcPr>
            <w:tcW w:w="155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МБТ в бюджет муниципального района из бюджетов поселений</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540</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Иные межбюджетные трансферты</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214,10</w:t>
            </w:r>
          </w:p>
        </w:tc>
      </w:tr>
      <w:tr w:rsidR="007C5F47" w:rsidTr="007C5F47">
        <w:trPr>
          <w:trHeight w:val="142"/>
        </w:trPr>
        <w:tc>
          <w:tcPr>
            <w:tcW w:w="2582" w:type="dxa"/>
            <w:gridSpan w:val="3"/>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Итого</w:t>
            </w:r>
          </w:p>
        </w:tc>
        <w:tc>
          <w:tcPr>
            <w:tcW w:w="1134"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6"/>
                <w:szCs w:val="16"/>
                <w:lang w:eastAsia="en-US"/>
              </w:rPr>
            </w:pPr>
          </w:p>
        </w:tc>
        <w:tc>
          <w:tcPr>
            <w:tcW w:w="1559"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rPr>
                <w:rFonts w:eastAsiaTheme="minorHAnsi"/>
                <w:b/>
                <w:bCs/>
                <w:color w:val="000000"/>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6"/>
                <w:szCs w:val="16"/>
                <w:lang w:eastAsia="en-US"/>
              </w:rPr>
            </w:pPr>
          </w:p>
        </w:tc>
        <w:tc>
          <w:tcPr>
            <w:tcW w:w="1984"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rPr>
                <w:rFonts w:eastAsiaTheme="minorHAnsi"/>
                <w:b/>
                <w:bCs/>
                <w:color w:val="000000"/>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9 076,13</w:t>
            </w:r>
          </w:p>
        </w:tc>
      </w:tr>
      <w:tr w:rsidR="007C5F47" w:rsidTr="007C5F47">
        <w:trPr>
          <w:trHeight w:val="350"/>
        </w:trPr>
        <w:tc>
          <w:tcPr>
            <w:tcW w:w="236" w:type="dxa"/>
            <w:tcBorders>
              <w:top w:val="single" w:sz="6" w:space="0" w:color="auto"/>
              <w:left w:val="nil"/>
              <w:bottom w:val="nil"/>
              <w:right w:val="nil"/>
            </w:tcBorders>
          </w:tcPr>
          <w:p w:rsidR="007C5F47" w:rsidRDefault="007C5F47">
            <w:pPr>
              <w:autoSpaceDE w:val="0"/>
              <w:autoSpaceDN w:val="0"/>
              <w:adjustRightInd w:val="0"/>
              <w:spacing w:line="256" w:lineRule="auto"/>
              <w:jc w:val="right"/>
              <w:rPr>
                <w:rFonts w:eastAsiaTheme="minorHAnsi"/>
                <w:color w:val="000000"/>
                <w:sz w:val="22"/>
                <w:szCs w:val="22"/>
                <w:lang w:eastAsia="en-US"/>
              </w:rPr>
            </w:pPr>
          </w:p>
        </w:tc>
        <w:tc>
          <w:tcPr>
            <w:tcW w:w="266" w:type="dxa"/>
            <w:tcBorders>
              <w:top w:val="single" w:sz="6" w:space="0" w:color="auto"/>
              <w:left w:val="nil"/>
              <w:bottom w:val="nil"/>
              <w:right w:val="nil"/>
            </w:tcBorders>
          </w:tcPr>
          <w:p w:rsidR="007C5F47" w:rsidRDefault="007C5F47">
            <w:pPr>
              <w:autoSpaceDE w:val="0"/>
              <w:autoSpaceDN w:val="0"/>
              <w:adjustRightInd w:val="0"/>
              <w:spacing w:line="256" w:lineRule="auto"/>
              <w:jc w:val="right"/>
              <w:rPr>
                <w:rFonts w:eastAsiaTheme="minorHAnsi"/>
                <w:color w:val="000000"/>
                <w:sz w:val="22"/>
                <w:szCs w:val="22"/>
                <w:lang w:eastAsia="en-US"/>
              </w:rPr>
            </w:pPr>
          </w:p>
        </w:tc>
        <w:tc>
          <w:tcPr>
            <w:tcW w:w="2080" w:type="dxa"/>
            <w:tcBorders>
              <w:top w:val="single" w:sz="6" w:space="0" w:color="auto"/>
              <w:left w:val="nil"/>
              <w:bottom w:val="nil"/>
              <w:right w:val="nil"/>
            </w:tcBorders>
          </w:tcPr>
          <w:p w:rsidR="007C5F47" w:rsidRDefault="007C5F47">
            <w:pPr>
              <w:autoSpaceDE w:val="0"/>
              <w:autoSpaceDN w:val="0"/>
              <w:adjustRightInd w:val="0"/>
              <w:spacing w:line="256" w:lineRule="auto"/>
              <w:jc w:val="right"/>
              <w:rPr>
                <w:rFonts w:eastAsiaTheme="minorHAnsi"/>
                <w:color w:val="000000"/>
                <w:sz w:val="22"/>
                <w:szCs w:val="22"/>
                <w:lang w:eastAsia="en-US"/>
              </w:rPr>
            </w:pPr>
          </w:p>
        </w:tc>
        <w:tc>
          <w:tcPr>
            <w:tcW w:w="1134" w:type="dxa"/>
            <w:tcBorders>
              <w:top w:val="single" w:sz="6" w:space="0" w:color="auto"/>
              <w:left w:val="nil"/>
              <w:bottom w:val="nil"/>
              <w:right w:val="nil"/>
            </w:tcBorders>
          </w:tcPr>
          <w:p w:rsidR="007C5F47" w:rsidRDefault="007C5F47">
            <w:pPr>
              <w:autoSpaceDE w:val="0"/>
              <w:autoSpaceDN w:val="0"/>
              <w:adjustRightInd w:val="0"/>
              <w:spacing w:line="256" w:lineRule="auto"/>
              <w:jc w:val="right"/>
              <w:rPr>
                <w:rFonts w:eastAsiaTheme="minorHAnsi"/>
                <w:color w:val="000000"/>
                <w:sz w:val="22"/>
                <w:szCs w:val="22"/>
                <w:lang w:eastAsia="en-US"/>
              </w:rPr>
            </w:pPr>
          </w:p>
        </w:tc>
        <w:tc>
          <w:tcPr>
            <w:tcW w:w="1559" w:type="dxa"/>
            <w:tcBorders>
              <w:top w:val="single" w:sz="6" w:space="0" w:color="auto"/>
              <w:left w:val="nil"/>
              <w:bottom w:val="nil"/>
              <w:right w:val="nil"/>
            </w:tcBorders>
          </w:tcPr>
          <w:p w:rsidR="007C5F47" w:rsidRDefault="007C5F47">
            <w:pPr>
              <w:autoSpaceDE w:val="0"/>
              <w:autoSpaceDN w:val="0"/>
              <w:adjustRightInd w:val="0"/>
              <w:spacing w:line="256" w:lineRule="auto"/>
              <w:jc w:val="right"/>
              <w:rPr>
                <w:rFonts w:eastAsiaTheme="minorHAnsi"/>
                <w:color w:val="000000"/>
                <w:sz w:val="22"/>
                <w:szCs w:val="22"/>
                <w:lang w:eastAsia="en-US"/>
              </w:rPr>
            </w:pPr>
          </w:p>
        </w:tc>
        <w:tc>
          <w:tcPr>
            <w:tcW w:w="709" w:type="dxa"/>
            <w:tcBorders>
              <w:top w:val="single" w:sz="6" w:space="0" w:color="auto"/>
              <w:left w:val="nil"/>
              <w:bottom w:val="nil"/>
              <w:right w:val="nil"/>
            </w:tcBorders>
          </w:tcPr>
          <w:p w:rsidR="007C5F47" w:rsidRDefault="007C5F47">
            <w:pPr>
              <w:autoSpaceDE w:val="0"/>
              <w:autoSpaceDN w:val="0"/>
              <w:adjustRightInd w:val="0"/>
              <w:spacing w:line="256" w:lineRule="auto"/>
              <w:jc w:val="right"/>
              <w:rPr>
                <w:rFonts w:eastAsiaTheme="minorHAnsi"/>
                <w:color w:val="000000"/>
                <w:sz w:val="22"/>
                <w:szCs w:val="22"/>
                <w:lang w:eastAsia="en-US"/>
              </w:rPr>
            </w:pPr>
          </w:p>
        </w:tc>
        <w:tc>
          <w:tcPr>
            <w:tcW w:w="1984" w:type="dxa"/>
            <w:tcBorders>
              <w:top w:val="single" w:sz="6" w:space="0" w:color="auto"/>
              <w:left w:val="nil"/>
              <w:bottom w:val="nil"/>
              <w:right w:val="nil"/>
            </w:tcBorders>
          </w:tcPr>
          <w:p w:rsidR="007C5F47" w:rsidRDefault="007C5F47">
            <w:pPr>
              <w:autoSpaceDE w:val="0"/>
              <w:autoSpaceDN w:val="0"/>
              <w:adjustRightInd w:val="0"/>
              <w:spacing w:line="256" w:lineRule="auto"/>
              <w:jc w:val="right"/>
              <w:rPr>
                <w:rFonts w:eastAsiaTheme="minorHAnsi"/>
                <w:color w:val="000000"/>
                <w:sz w:val="22"/>
                <w:szCs w:val="22"/>
                <w:lang w:eastAsia="en-US"/>
              </w:rPr>
            </w:pPr>
          </w:p>
        </w:tc>
        <w:tc>
          <w:tcPr>
            <w:tcW w:w="1418" w:type="dxa"/>
            <w:tcBorders>
              <w:top w:val="single" w:sz="6" w:space="0" w:color="auto"/>
              <w:left w:val="nil"/>
              <w:bottom w:val="nil"/>
              <w:right w:val="nil"/>
            </w:tcBorders>
          </w:tcPr>
          <w:p w:rsidR="007C5F47" w:rsidRDefault="007C5F47">
            <w:pPr>
              <w:autoSpaceDE w:val="0"/>
              <w:autoSpaceDN w:val="0"/>
              <w:adjustRightInd w:val="0"/>
              <w:spacing w:line="256" w:lineRule="auto"/>
              <w:jc w:val="right"/>
              <w:rPr>
                <w:rFonts w:eastAsiaTheme="minorHAnsi"/>
                <w:color w:val="000000"/>
                <w:sz w:val="22"/>
                <w:szCs w:val="22"/>
                <w:lang w:eastAsia="en-US"/>
              </w:rPr>
            </w:pPr>
          </w:p>
        </w:tc>
      </w:tr>
      <w:tr w:rsidR="007C5F47" w:rsidTr="007C5F47">
        <w:trPr>
          <w:trHeight w:val="103"/>
        </w:trPr>
        <w:tc>
          <w:tcPr>
            <w:tcW w:w="236"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266"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2080"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1134"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1559"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709"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1984"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1418"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r>
    </w:tbl>
    <w:p w:rsidR="007C5F47" w:rsidRDefault="007C5F47" w:rsidP="007C5F47">
      <w:pPr>
        <w:shd w:val="clear" w:color="auto" w:fill="FFFFFF"/>
        <w:spacing w:before="336"/>
        <w:rPr>
          <w:sz w:val="22"/>
          <w:szCs w:val="22"/>
        </w:rPr>
      </w:pPr>
    </w:p>
    <w:tbl>
      <w:tblPr>
        <w:tblW w:w="10290" w:type="dxa"/>
        <w:tblInd w:w="-30" w:type="dxa"/>
        <w:tblLayout w:type="fixed"/>
        <w:tblLook w:val="04A0" w:firstRow="1" w:lastRow="0" w:firstColumn="1" w:lastColumn="0" w:noHBand="0" w:noVBand="1"/>
      </w:tblPr>
      <w:tblGrid>
        <w:gridCol w:w="4439"/>
        <w:gridCol w:w="131"/>
        <w:gridCol w:w="738"/>
        <w:gridCol w:w="113"/>
        <w:gridCol w:w="709"/>
        <w:gridCol w:w="47"/>
        <w:gridCol w:w="236"/>
        <w:gridCol w:w="425"/>
        <w:gridCol w:w="1277"/>
        <w:gridCol w:w="709"/>
        <w:gridCol w:w="1135"/>
        <w:gridCol w:w="331"/>
      </w:tblGrid>
      <w:tr w:rsidR="007C5F47" w:rsidTr="007C5F47">
        <w:trPr>
          <w:trHeight w:val="214"/>
        </w:trPr>
        <w:tc>
          <w:tcPr>
            <w:tcW w:w="4435"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869" w:type="dxa"/>
            <w:gridSpan w:val="2"/>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869" w:type="dxa"/>
            <w:gridSpan w:val="3"/>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236"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2410" w:type="dxa"/>
            <w:gridSpan w:val="3"/>
          </w:tcPr>
          <w:p w:rsidR="007C5F47" w:rsidRDefault="007C5F47">
            <w:pPr>
              <w:autoSpaceDE w:val="0"/>
              <w:autoSpaceDN w:val="0"/>
              <w:adjustRightInd w:val="0"/>
              <w:spacing w:line="256" w:lineRule="auto"/>
              <w:rPr>
                <w:rFonts w:eastAsiaTheme="minorHAnsi"/>
                <w:color w:val="000000"/>
                <w:sz w:val="20"/>
                <w:szCs w:val="20"/>
                <w:lang w:eastAsia="en-US"/>
              </w:rPr>
            </w:pPr>
          </w:p>
          <w:p w:rsidR="007C5F47" w:rsidRDefault="007C5F47">
            <w:pPr>
              <w:autoSpaceDE w:val="0"/>
              <w:autoSpaceDN w:val="0"/>
              <w:adjustRightInd w:val="0"/>
              <w:spacing w:line="256" w:lineRule="auto"/>
              <w:rPr>
                <w:rFonts w:eastAsiaTheme="minorHAnsi"/>
                <w:color w:val="000000"/>
                <w:sz w:val="20"/>
                <w:szCs w:val="20"/>
                <w:lang w:eastAsia="en-US"/>
              </w:rPr>
            </w:pPr>
          </w:p>
          <w:p w:rsidR="007C5F47" w:rsidRDefault="007C5F47">
            <w:pPr>
              <w:autoSpaceDE w:val="0"/>
              <w:autoSpaceDN w:val="0"/>
              <w:adjustRightInd w:val="0"/>
              <w:spacing w:line="256" w:lineRule="auto"/>
              <w:rPr>
                <w:rFonts w:eastAsiaTheme="minorHAnsi"/>
                <w:color w:val="000000"/>
                <w:sz w:val="20"/>
                <w:szCs w:val="20"/>
                <w:lang w:eastAsia="en-US"/>
              </w:rPr>
            </w:pPr>
          </w:p>
          <w:p w:rsidR="007C5F47" w:rsidRDefault="007C5F47">
            <w:pPr>
              <w:autoSpaceDE w:val="0"/>
              <w:autoSpaceDN w:val="0"/>
              <w:adjustRightInd w:val="0"/>
              <w:spacing w:line="256" w:lineRule="auto"/>
              <w:rPr>
                <w:rFonts w:eastAsiaTheme="minorHAnsi"/>
                <w:color w:val="000000"/>
                <w:sz w:val="20"/>
                <w:szCs w:val="20"/>
                <w:lang w:eastAsia="en-US"/>
              </w:rPr>
            </w:pPr>
          </w:p>
          <w:p w:rsidR="007C5F47" w:rsidRDefault="007C5F47">
            <w:pPr>
              <w:autoSpaceDE w:val="0"/>
              <w:autoSpaceDN w:val="0"/>
              <w:adjustRightInd w:val="0"/>
              <w:spacing w:line="256" w:lineRule="auto"/>
              <w:rPr>
                <w:rFonts w:eastAsiaTheme="minorHAnsi"/>
                <w:color w:val="000000"/>
                <w:sz w:val="20"/>
                <w:szCs w:val="20"/>
                <w:lang w:eastAsia="en-US"/>
              </w:rPr>
            </w:pPr>
          </w:p>
          <w:p w:rsidR="007C5F47" w:rsidRDefault="007C5F47">
            <w:pPr>
              <w:autoSpaceDE w:val="0"/>
              <w:autoSpaceDN w:val="0"/>
              <w:adjustRightInd w:val="0"/>
              <w:spacing w:line="256" w:lineRule="auto"/>
              <w:rPr>
                <w:rFonts w:eastAsiaTheme="minorHAnsi"/>
                <w:color w:val="000000"/>
                <w:sz w:val="20"/>
                <w:szCs w:val="20"/>
                <w:lang w:eastAsia="en-US"/>
              </w:rPr>
            </w:pPr>
          </w:p>
          <w:p w:rsidR="007C5F47" w:rsidRDefault="007C5F47">
            <w:pPr>
              <w:autoSpaceDE w:val="0"/>
              <w:autoSpaceDN w:val="0"/>
              <w:adjustRightInd w:val="0"/>
              <w:spacing w:line="256" w:lineRule="auto"/>
              <w:rPr>
                <w:rFonts w:eastAsiaTheme="minorHAnsi"/>
                <w:color w:val="000000"/>
                <w:sz w:val="20"/>
                <w:szCs w:val="20"/>
                <w:lang w:eastAsia="en-US"/>
              </w:rPr>
            </w:pPr>
          </w:p>
          <w:p w:rsidR="007C5F47" w:rsidRDefault="007C5F47">
            <w:pPr>
              <w:autoSpaceDE w:val="0"/>
              <w:autoSpaceDN w:val="0"/>
              <w:adjustRightInd w:val="0"/>
              <w:spacing w:line="256" w:lineRule="auto"/>
              <w:rPr>
                <w:rFonts w:eastAsiaTheme="minorHAnsi"/>
                <w:color w:val="000000"/>
                <w:sz w:val="20"/>
                <w:szCs w:val="20"/>
                <w:lang w:eastAsia="en-US"/>
              </w:rPr>
            </w:pPr>
          </w:p>
          <w:p w:rsidR="007C5F47" w:rsidRDefault="007C5F47">
            <w:pPr>
              <w:autoSpaceDE w:val="0"/>
              <w:autoSpaceDN w:val="0"/>
              <w:adjustRightInd w:val="0"/>
              <w:spacing w:line="256" w:lineRule="auto"/>
              <w:rPr>
                <w:rFonts w:eastAsiaTheme="minorHAnsi"/>
                <w:color w:val="000000"/>
                <w:sz w:val="20"/>
                <w:szCs w:val="20"/>
                <w:lang w:eastAsia="en-US"/>
              </w:rPr>
            </w:pPr>
          </w:p>
          <w:p w:rsidR="007C5F47" w:rsidRDefault="007C5F47">
            <w:pPr>
              <w:autoSpaceDE w:val="0"/>
              <w:autoSpaceDN w:val="0"/>
              <w:adjustRightInd w:val="0"/>
              <w:spacing w:line="256" w:lineRule="auto"/>
              <w:rPr>
                <w:rFonts w:eastAsiaTheme="minorHAnsi"/>
                <w:color w:val="000000"/>
                <w:sz w:val="20"/>
                <w:szCs w:val="20"/>
                <w:lang w:eastAsia="en-US"/>
              </w:rPr>
            </w:pPr>
          </w:p>
          <w:p w:rsidR="007C5F47" w:rsidRDefault="007C5F47">
            <w:pPr>
              <w:autoSpaceDE w:val="0"/>
              <w:autoSpaceDN w:val="0"/>
              <w:adjustRightInd w:val="0"/>
              <w:spacing w:line="256" w:lineRule="auto"/>
              <w:rPr>
                <w:rFonts w:eastAsiaTheme="minorHAnsi"/>
                <w:color w:val="000000"/>
                <w:sz w:val="20"/>
                <w:szCs w:val="20"/>
                <w:lang w:eastAsia="en-US"/>
              </w:rPr>
            </w:pPr>
          </w:p>
          <w:p w:rsidR="007C5F47" w:rsidRDefault="007C5F47">
            <w:pPr>
              <w:autoSpaceDE w:val="0"/>
              <w:autoSpaceDN w:val="0"/>
              <w:adjustRightInd w:val="0"/>
              <w:spacing w:line="256" w:lineRule="auto"/>
              <w:rPr>
                <w:rFonts w:eastAsiaTheme="minorHAnsi"/>
                <w:color w:val="000000"/>
                <w:sz w:val="20"/>
                <w:szCs w:val="20"/>
                <w:lang w:eastAsia="en-US"/>
              </w:rPr>
            </w:pPr>
          </w:p>
          <w:p w:rsidR="007C5F47" w:rsidRDefault="007C5F47">
            <w:pPr>
              <w:autoSpaceDE w:val="0"/>
              <w:autoSpaceDN w:val="0"/>
              <w:adjustRightInd w:val="0"/>
              <w:spacing w:line="256" w:lineRule="auto"/>
              <w:rPr>
                <w:rFonts w:eastAsiaTheme="minorHAnsi"/>
                <w:color w:val="000000"/>
                <w:sz w:val="20"/>
                <w:szCs w:val="20"/>
                <w:lang w:eastAsia="en-US"/>
              </w:rPr>
            </w:pPr>
          </w:p>
          <w:p w:rsidR="007C5F47" w:rsidRDefault="007C5F47">
            <w:pPr>
              <w:autoSpaceDE w:val="0"/>
              <w:autoSpaceDN w:val="0"/>
              <w:adjustRightInd w:val="0"/>
              <w:spacing w:line="256" w:lineRule="auto"/>
              <w:rPr>
                <w:rFonts w:eastAsiaTheme="minorHAnsi"/>
                <w:color w:val="000000"/>
                <w:sz w:val="20"/>
                <w:szCs w:val="20"/>
                <w:lang w:eastAsia="en-US"/>
              </w:rPr>
            </w:pPr>
          </w:p>
          <w:p w:rsidR="007C5F47" w:rsidRDefault="007C5F47">
            <w:pPr>
              <w:autoSpaceDE w:val="0"/>
              <w:autoSpaceDN w:val="0"/>
              <w:adjustRightInd w:val="0"/>
              <w:spacing w:line="256" w:lineRule="auto"/>
              <w:rPr>
                <w:rFonts w:eastAsiaTheme="minorHAnsi"/>
                <w:color w:val="000000"/>
                <w:sz w:val="20"/>
                <w:szCs w:val="20"/>
                <w:lang w:eastAsia="en-US"/>
              </w:rPr>
            </w:pPr>
          </w:p>
          <w:p w:rsidR="007C5F47" w:rsidRDefault="007C5F47">
            <w:pPr>
              <w:autoSpaceDE w:val="0"/>
              <w:autoSpaceDN w:val="0"/>
              <w:adjustRightInd w:val="0"/>
              <w:spacing w:line="256" w:lineRule="auto"/>
              <w:rPr>
                <w:rFonts w:eastAsiaTheme="minorHAnsi"/>
                <w:color w:val="000000"/>
                <w:sz w:val="20"/>
                <w:szCs w:val="20"/>
                <w:lang w:eastAsia="en-US"/>
              </w:rPr>
            </w:pPr>
          </w:p>
          <w:p w:rsidR="007C5F47" w:rsidRDefault="007C5F47">
            <w:pPr>
              <w:autoSpaceDE w:val="0"/>
              <w:autoSpaceDN w:val="0"/>
              <w:adjustRightInd w:val="0"/>
              <w:spacing w:line="256" w:lineRule="auto"/>
              <w:rPr>
                <w:rFonts w:eastAsiaTheme="minorHAnsi"/>
                <w:color w:val="000000"/>
                <w:sz w:val="20"/>
                <w:szCs w:val="20"/>
                <w:lang w:eastAsia="en-US"/>
              </w:rPr>
            </w:pPr>
          </w:p>
          <w:p w:rsidR="007C5F47" w:rsidRDefault="007C5F47">
            <w:pPr>
              <w:autoSpaceDE w:val="0"/>
              <w:autoSpaceDN w:val="0"/>
              <w:adjustRightInd w:val="0"/>
              <w:spacing w:line="256" w:lineRule="auto"/>
              <w:rPr>
                <w:rFonts w:eastAsiaTheme="minorHAnsi"/>
                <w:color w:val="000000"/>
                <w:sz w:val="20"/>
                <w:szCs w:val="20"/>
                <w:lang w:eastAsia="en-US"/>
              </w:rPr>
            </w:pPr>
          </w:p>
          <w:p w:rsidR="007C5F47" w:rsidRDefault="007C5F47">
            <w:pPr>
              <w:autoSpaceDE w:val="0"/>
              <w:autoSpaceDN w:val="0"/>
              <w:adjustRightInd w:val="0"/>
              <w:spacing w:line="256" w:lineRule="auto"/>
              <w:rPr>
                <w:rFonts w:eastAsiaTheme="minorHAnsi"/>
                <w:color w:val="000000"/>
                <w:sz w:val="20"/>
                <w:szCs w:val="20"/>
                <w:lang w:eastAsia="en-US"/>
              </w:rPr>
            </w:pPr>
          </w:p>
          <w:p w:rsidR="007C5F47" w:rsidRDefault="007C5F47">
            <w:pPr>
              <w:autoSpaceDE w:val="0"/>
              <w:autoSpaceDN w:val="0"/>
              <w:adjustRightInd w:val="0"/>
              <w:spacing w:line="256" w:lineRule="auto"/>
              <w:rPr>
                <w:rFonts w:eastAsiaTheme="minorHAnsi"/>
                <w:color w:val="000000"/>
                <w:sz w:val="20"/>
                <w:szCs w:val="20"/>
                <w:lang w:eastAsia="en-US"/>
              </w:rPr>
            </w:pPr>
          </w:p>
          <w:p w:rsidR="007C5F47" w:rsidRDefault="007C5F47">
            <w:pPr>
              <w:autoSpaceDE w:val="0"/>
              <w:autoSpaceDN w:val="0"/>
              <w:adjustRightInd w:val="0"/>
              <w:spacing w:line="256" w:lineRule="auto"/>
              <w:rPr>
                <w:rFonts w:eastAsiaTheme="minorHAnsi"/>
                <w:color w:val="000000"/>
                <w:sz w:val="20"/>
                <w:szCs w:val="20"/>
                <w:lang w:eastAsia="en-US"/>
              </w:rPr>
            </w:pPr>
          </w:p>
          <w:p w:rsidR="007C5F47" w:rsidRDefault="007C5F47">
            <w:pPr>
              <w:autoSpaceDE w:val="0"/>
              <w:autoSpaceDN w:val="0"/>
              <w:adjustRightInd w:val="0"/>
              <w:spacing w:line="256" w:lineRule="auto"/>
              <w:rPr>
                <w:rFonts w:eastAsiaTheme="minorHAnsi"/>
                <w:color w:val="000000"/>
                <w:sz w:val="20"/>
                <w:szCs w:val="20"/>
                <w:lang w:eastAsia="en-US"/>
              </w:rPr>
            </w:pPr>
          </w:p>
          <w:p w:rsidR="007C5F47" w:rsidRDefault="007C5F47">
            <w:pPr>
              <w:autoSpaceDE w:val="0"/>
              <w:autoSpaceDN w:val="0"/>
              <w:adjustRightInd w:val="0"/>
              <w:spacing w:line="256" w:lineRule="auto"/>
              <w:rPr>
                <w:rFonts w:eastAsiaTheme="minorHAnsi"/>
                <w:color w:val="000000"/>
                <w:sz w:val="20"/>
                <w:szCs w:val="20"/>
                <w:lang w:eastAsia="en-US"/>
              </w:rPr>
            </w:pPr>
          </w:p>
          <w:p w:rsidR="007C5F47" w:rsidRDefault="007C5F47">
            <w:pPr>
              <w:autoSpaceDE w:val="0"/>
              <w:autoSpaceDN w:val="0"/>
              <w:adjustRightInd w:val="0"/>
              <w:spacing w:line="256" w:lineRule="auto"/>
              <w:rPr>
                <w:rFonts w:eastAsiaTheme="minorHAnsi"/>
                <w:color w:val="000000"/>
                <w:sz w:val="20"/>
                <w:szCs w:val="20"/>
                <w:lang w:eastAsia="en-US"/>
              </w:rPr>
            </w:pPr>
          </w:p>
          <w:p w:rsidR="007C5F47" w:rsidRDefault="007C5F47">
            <w:pPr>
              <w:autoSpaceDE w:val="0"/>
              <w:autoSpaceDN w:val="0"/>
              <w:adjustRightInd w:val="0"/>
              <w:spacing w:line="256" w:lineRule="auto"/>
              <w:rPr>
                <w:rFonts w:eastAsiaTheme="minorHAnsi"/>
                <w:color w:val="000000"/>
                <w:sz w:val="20"/>
                <w:szCs w:val="20"/>
                <w:lang w:eastAsia="en-US"/>
              </w:rPr>
            </w:pPr>
          </w:p>
          <w:p w:rsidR="007C5F47" w:rsidRDefault="007C5F47">
            <w:pPr>
              <w:autoSpaceDE w:val="0"/>
              <w:autoSpaceDN w:val="0"/>
              <w:adjustRightInd w:val="0"/>
              <w:spacing w:line="256" w:lineRule="auto"/>
              <w:rPr>
                <w:rFonts w:eastAsiaTheme="minorHAnsi"/>
                <w:color w:val="000000"/>
                <w:sz w:val="20"/>
                <w:szCs w:val="20"/>
                <w:lang w:eastAsia="en-US"/>
              </w:rPr>
            </w:pPr>
          </w:p>
          <w:p w:rsidR="007C5F47" w:rsidRDefault="007C5F47">
            <w:pPr>
              <w:autoSpaceDE w:val="0"/>
              <w:autoSpaceDN w:val="0"/>
              <w:adjustRightInd w:val="0"/>
              <w:spacing w:line="256" w:lineRule="auto"/>
              <w:rPr>
                <w:rFonts w:eastAsiaTheme="minorHAnsi"/>
                <w:color w:val="000000"/>
                <w:sz w:val="20"/>
                <w:szCs w:val="20"/>
                <w:lang w:eastAsia="en-US"/>
              </w:rPr>
            </w:pPr>
          </w:p>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Приложение</w:t>
            </w:r>
            <w:proofErr w:type="gramStart"/>
            <w:r>
              <w:rPr>
                <w:rFonts w:eastAsiaTheme="minorHAnsi"/>
                <w:color w:val="000000"/>
                <w:sz w:val="20"/>
                <w:szCs w:val="20"/>
                <w:lang w:eastAsia="en-US"/>
              </w:rPr>
              <w:t>7</w:t>
            </w:r>
            <w:proofErr w:type="gramEnd"/>
          </w:p>
        </w:tc>
        <w:tc>
          <w:tcPr>
            <w:tcW w:w="1134"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1114"/>
        </w:trPr>
        <w:tc>
          <w:tcPr>
            <w:tcW w:w="4435"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869" w:type="dxa"/>
            <w:gridSpan w:val="2"/>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869" w:type="dxa"/>
            <w:gridSpan w:val="3"/>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236" w:type="dxa"/>
          </w:tcPr>
          <w:p w:rsidR="007C5F47" w:rsidRDefault="007C5F47">
            <w:pPr>
              <w:autoSpaceDE w:val="0"/>
              <w:autoSpaceDN w:val="0"/>
              <w:adjustRightInd w:val="0"/>
              <w:spacing w:line="256" w:lineRule="auto"/>
              <w:jc w:val="right"/>
              <w:rPr>
                <w:rFonts w:eastAsiaTheme="minorHAnsi"/>
                <w:b/>
                <w:bCs/>
                <w:color w:val="000000"/>
                <w:lang w:eastAsia="en-US"/>
              </w:rPr>
            </w:pPr>
          </w:p>
        </w:tc>
        <w:tc>
          <w:tcPr>
            <w:tcW w:w="3875" w:type="dxa"/>
            <w:gridSpan w:val="5"/>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к решению Думы "О внесении изменений в решение Думы "О  бюджете  Владимирского  муниципального образования на 2019 год и на плановый период 2020 -2021 годов"                                                                        № 37\12  от 22.02.2019 г</w:t>
            </w:r>
          </w:p>
        </w:tc>
      </w:tr>
      <w:tr w:rsidR="007C5F47" w:rsidTr="007C5F47">
        <w:trPr>
          <w:trHeight w:val="137"/>
        </w:trPr>
        <w:tc>
          <w:tcPr>
            <w:tcW w:w="4435"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869" w:type="dxa"/>
            <w:gridSpan w:val="2"/>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869" w:type="dxa"/>
            <w:gridSpan w:val="3"/>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236" w:type="dxa"/>
          </w:tcPr>
          <w:p w:rsidR="007C5F47" w:rsidRDefault="007C5F47">
            <w:pPr>
              <w:autoSpaceDE w:val="0"/>
              <w:autoSpaceDN w:val="0"/>
              <w:adjustRightInd w:val="0"/>
              <w:spacing w:line="256" w:lineRule="auto"/>
              <w:jc w:val="right"/>
              <w:rPr>
                <w:rFonts w:eastAsiaTheme="minorHAnsi"/>
                <w:b/>
                <w:bCs/>
                <w:color w:val="000000"/>
                <w:lang w:eastAsia="en-US"/>
              </w:rPr>
            </w:pPr>
          </w:p>
        </w:tc>
        <w:tc>
          <w:tcPr>
            <w:tcW w:w="1701" w:type="dxa"/>
            <w:gridSpan w:val="2"/>
          </w:tcPr>
          <w:p w:rsidR="007C5F47" w:rsidRDefault="007C5F47">
            <w:pPr>
              <w:autoSpaceDE w:val="0"/>
              <w:autoSpaceDN w:val="0"/>
              <w:adjustRightInd w:val="0"/>
              <w:spacing w:line="256" w:lineRule="auto"/>
              <w:jc w:val="right"/>
              <w:rPr>
                <w:rFonts w:eastAsiaTheme="minorHAnsi"/>
                <w:b/>
                <w:bCs/>
                <w:color w:val="000000"/>
                <w:sz w:val="16"/>
                <w:szCs w:val="16"/>
                <w:lang w:eastAsia="en-US"/>
              </w:rPr>
            </w:pPr>
          </w:p>
        </w:tc>
        <w:tc>
          <w:tcPr>
            <w:tcW w:w="709"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1134"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331"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r>
      <w:tr w:rsidR="007C5F47" w:rsidTr="007C5F47">
        <w:trPr>
          <w:trHeight w:val="475"/>
        </w:trPr>
        <w:tc>
          <w:tcPr>
            <w:tcW w:w="10284" w:type="dxa"/>
            <w:gridSpan w:val="12"/>
            <w:hideMark/>
          </w:tcPr>
          <w:p w:rsidR="007C5F47" w:rsidRDefault="007C5F47">
            <w:pPr>
              <w:autoSpaceDE w:val="0"/>
              <w:autoSpaceDN w:val="0"/>
              <w:adjustRightInd w:val="0"/>
              <w:spacing w:line="256" w:lineRule="auto"/>
              <w:jc w:val="center"/>
              <w:rPr>
                <w:rFonts w:eastAsiaTheme="minorHAnsi"/>
                <w:b/>
                <w:bCs/>
                <w:color w:val="000000"/>
                <w:sz w:val="20"/>
                <w:szCs w:val="20"/>
                <w:lang w:eastAsia="en-US"/>
              </w:rPr>
            </w:pPr>
            <w:proofErr w:type="gramStart"/>
            <w:r>
              <w:rPr>
                <w:rFonts w:eastAsiaTheme="minorHAnsi"/>
                <w:b/>
                <w:bCs/>
                <w:color w:val="000000"/>
                <w:sz w:val="20"/>
                <w:szCs w:val="20"/>
                <w:lang w:eastAsia="en-US"/>
              </w:rPr>
              <w:t>ВЕДОМСТВЕННАЯ СТРУКТУРА РАСХОДОВ  БЮДЖЕТА ВЛАДИМИРСКОГО МО НА 2019 ГОД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roofErr w:type="gramEnd"/>
          </w:p>
        </w:tc>
      </w:tr>
      <w:tr w:rsidR="007C5F47" w:rsidTr="007C5F47">
        <w:trPr>
          <w:trHeight w:val="499"/>
        </w:trPr>
        <w:tc>
          <w:tcPr>
            <w:tcW w:w="4566" w:type="dxa"/>
            <w:gridSpan w:val="2"/>
          </w:tcPr>
          <w:p w:rsidR="007C5F47" w:rsidRDefault="007C5F47">
            <w:pPr>
              <w:autoSpaceDE w:val="0"/>
              <w:autoSpaceDN w:val="0"/>
              <w:adjustRightInd w:val="0"/>
              <w:spacing w:line="256" w:lineRule="auto"/>
              <w:jc w:val="center"/>
              <w:rPr>
                <w:rFonts w:eastAsiaTheme="minorHAnsi"/>
                <w:b/>
                <w:bCs/>
                <w:color w:val="000000"/>
                <w:sz w:val="20"/>
                <w:szCs w:val="20"/>
                <w:lang w:eastAsia="en-US"/>
              </w:rPr>
            </w:pPr>
          </w:p>
        </w:tc>
        <w:tc>
          <w:tcPr>
            <w:tcW w:w="851" w:type="dxa"/>
            <w:gridSpan w:val="2"/>
          </w:tcPr>
          <w:p w:rsidR="007C5F47" w:rsidRDefault="007C5F47">
            <w:pPr>
              <w:autoSpaceDE w:val="0"/>
              <w:autoSpaceDN w:val="0"/>
              <w:adjustRightInd w:val="0"/>
              <w:spacing w:line="256" w:lineRule="auto"/>
              <w:jc w:val="center"/>
              <w:rPr>
                <w:rFonts w:eastAsiaTheme="minorHAnsi"/>
                <w:b/>
                <w:bCs/>
                <w:color w:val="000000"/>
                <w:sz w:val="20"/>
                <w:szCs w:val="20"/>
                <w:lang w:eastAsia="en-US"/>
              </w:rPr>
            </w:pPr>
          </w:p>
        </w:tc>
        <w:tc>
          <w:tcPr>
            <w:tcW w:w="709" w:type="dxa"/>
          </w:tcPr>
          <w:p w:rsidR="007C5F47" w:rsidRDefault="007C5F47">
            <w:pPr>
              <w:autoSpaceDE w:val="0"/>
              <w:autoSpaceDN w:val="0"/>
              <w:adjustRightInd w:val="0"/>
              <w:spacing w:line="256" w:lineRule="auto"/>
              <w:jc w:val="center"/>
              <w:rPr>
                <w:rFonts w:eastAsiaTheme="minorHAnsi"/>
                <w:b/>
                <w:bCs/>
                <w:color w:val="000000"/>
                <w:sz w:val="20"/>
                <w:szCs w:val="20"/>
                <w:lang w:eastAsia="en-US"/>
              </w:rPr>
            </w:pPr>
          </w:p>
        </w:tc>
        <w:tc>
          <w:tcPr>
            <w:tcW w:w="708" w:type="dxa"/>
            <w:gridSpan w:val="3"/>
          </w:tcPr>
          <w:p w:rsidR="007C5F47" w:rsidRDefault="007C5F47">
            <w:pPr>
              <w:autoSpaceDE w:val="0"/>
              <w:autoSpaceDN w:val="0"/>
              <w:adjustRightInd w:val="0"/>
              <w:spacing w:line="256" w:lineRule="auto"/>
              <w:jc w:val="center"/>
              <w:rPr>
                <w:rFonts w:eastAsiaTheme="minorHAnsi"/>
                <w:b/>
                <w:bCs/>
                <w:color w:val="000000"/>
                <w:sz w:val="20"/>
                <w:szCs w:val="20"/>
                <w:lang w:eastAsia="en-US"/>
              </w:rPr>
            </w:pPr>
          </w:p>
        </w:tc>
        <w:tc>
          <w:tcPr>
            <w:tcW w:w="1276" w:type="dxa"/>
          </w:tcPr>
          <w:p w:rsidR="007C5F47" w:rsidRDefault="007C5F47">
            <w:pPr>
              <w:autoSpaceDE w:val="0"/>
              <w:autoSpaceDN w:val="0"/>
              <w:adjustRightInd w:val="0"/>
              <w:spacing w:line="256" w:lineRule="auto"/>
              <w:jc w:val="center"/>
              <w:rPr>
                <w:rFonts w:eastAsiaTheme="minorHAnsi"/>
                <w:b/>
                <w:bCs/>
                <w:color w:val="000000"/>
                <w:sz w:val="20"/>
                <w:szCs w:val="20"/>
                <w:lang w:eastAsia="en-US"/>
              </w:rPr>
            </w:pPr>
          </w:p>
        </w:tc>
        <w:tc>
          <w:tcPr>
            <w:tcW w:w="709" w:type="dxa"/>
          </w:tcPr>
          <w:p w:rsidR="007C5F47" w:rsidRDefault="007C5F47">
            <w:pPr>
              <w:autoSpaceDE w:val="0"/>
              <w:autoSpaceDN w:val="0"/>
              <w:adjustRightInd w:val="0"/>
              <w:spacing w:line="256" w:lineRule="auto"/>
              <w:jc w:val="center"/>
              <w:rPr>
                <w:rFonts w:eastAsiaTheme="minorHAnsi"/>
                <w:b/>
                <w:bCs/>
                <w:color w:val="000000"/>
                <w:sz w:val="20"/>
                <w:szCs w:val="20"/>
                <w:lang w:eastAsia="en-US"/>
              </w:rPr>
            </w:pPr>
          </w:p>
        </w:tc>
        <w:tc>
          <w:tcPr>
            <w:tcW w:w="1134" w:type="dxa"/>
          </w:tcPr>
          <w:p w:rsidR="007C5F47" w:rsidRDefault="007C5F47">
            <w:pPr>
              <w:autoSpaceDE w:val="0"/>
              <w:autoSpaceDN w:val="0"/>
              <w:adjustRightInd w:val="0"/>
              <w:spacing w:line="256" w:lineRule="auto"/>
              <w:jc w:val="center"/>
              <w:rPr>
                <w:rFonts w:eastAsiaTheme="minorHAnsi"/>
                <w:b/>
                <w:bCs/>
                <w:color w:val="000000"/>
                <w:sz w:val="20"/>
                <w:szCs w:val="20"/>
                <w:lang w:eastAsia="en-US"/>
              </w:rPr>
            </w:pP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214"/>
        </w:trPr>
        <w:tc>
          <w:tcPr>
            <w:tcW w:w="4566" w:type="dxa"/>
            <w:gridSpan w:val="2"/>
          </w:tcPr>
          <w:p w:rsidR="007C5F47" w:rsidRDefault="007C5F47">
            <w:pPr>
              <w:autoSpaceDE w:val="0"/>
              <w:autoSpaceDN w:val="0"/>
              <w:adjustRightInd w:val="0"/>
              <w:spacing w:line="256" w:lineRule="auto"/>
              <w:jc w:val="right"/>
              <w:rPr>
                <w:rFonts w:eastAsiaTheme="minorHAnsi"/>
                <w:color w:val="000000"/>
                <w:sz w:val="17"/>
                <w:szCs w:val="17"/>
                <w:lang w:eastAsia="en-US"/>
              </w:rPr>
            </w:pPr>
          </w:p>
        </w:tc>
        <w:tc>
          <w:tcPr>
            <w:tcW w:w="851" w:type="dxa"/>
            <w:gridSpan w:val="2"/>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709"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708" w:type="dxa"/>
            <w:gridSpan w:val="3"/>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1276" w:type="dxa"/>
          </w:tcPr>
          <w:p w:rsidR="007C5F47" w:rsidRDefault="007C5F47">
            <w:pPr>
              <w:autoSpaceDE w:val="0"/>
              <w:autoSpaceDN w:val="0"/>
              <w:adjustRightInd w:val="0"/>
              <w:spacing w:line="256" w:lineRule="auto"/>
              <w:jc w:val="right"/>
              <w:rPr>
                <w:rFonts w:eastAsiaTheme="minorHAnsi"/>
                <w:b/>
                <w:bCs/>
                <w:color w:val="000000"/>
                <w:sz w:val="17"/>
                <w:szCs w:val="17"/>
                <w:lang w:eastAsia="en-US"/>
              </w:rPr>
            </w:pPr>
          </w:p>
        </w:tc>
        <w:tc>
          <w:tcPr>
            <w:tcW w:w="709" w:type="dxa"/>
          </w:tcPr>
          <w:p w:rsidR="007C5F47" w:rsidRDefault="007C5F47">
            <w:pPr>
              <w:autoSpaceDE w:val="0"/>
              <w:autoSpaceDN w:val="0"/>
              <w:adjustRightInd w:val="0"/>
              <w:spacing w:line="256" w:lineRule="auto"/>
              <w:jc w:val="right"/>
              <w:rPr>
                <w:rFonts w:eastAsiaTheme="minorHAnsi"/>
                <w:color w:val="000000"/>
                <w:sz w:val="17"/>
                <w:szCs w:val="17"/>
                <w:lang w:eastAsia="en-US"/>
              </w:rPr>
            </w:pPr>
          </w:p>
        </w:tc>
        <w:tc>
          <w:tcPr>
            <w:tcW w:w="1134" w:type="dxa"/>
            <w:hideMark/>
          </w:tcPr>
          <w:p w:rsidR="007C5F47" w:rsidRDefault="007C5F47">
            <w:pPr>
              <w:autoSpaceDE w:val="0"/>
              <w:autoSpaceDN w:val="0"/>
              <w:adjustRightInd w:val="0"/>
              <w:spacing w:line="256" w:lineRule="auto"/>
              <w:jc w:val="right"/>
              <w:rPr>
                <w:rFonts w:eastAsiaTheme="minorHAnsi"/>
                <w:color w:val="000000"/>
                <w:sz w:val="17"/>
                <w:szCs w:val="17"/>
                <w:lang w:eastAsia="en-US"/>
              </w:rPr>
            </w:pPr>
            <w:proofErr w:type="spellStart"/>
            <w:r>
              <w:rPr>
                <w:rFonts w:eastAsiaTheme="minorHAnsi"/>
                <w:color w:val="000000"/>
                <w:sz w:val="17"/>
                <w:szCs w:val="17"/>
                <w:lang w:eastAsia="en-US"/>
              </w:rPr>
              <w:t>тыс</w:t>
            </w:r>
            <w:proofErr w:type="gramStart"/>
            <w:r>
              <w:rPr>
                <w:rFonts w:eastAsiaTheme="minorHAnsi"/>
                <w:color w:val="000000"/>
                <w:sz w:val="17"/>
                <w:szCs w:val="17"/>
                <w:lang w:eastAsia="en-US"/>
              </w:rPr>
              <w:t>.р</w:t>
            </w:r>
            <w:proofErr w:type="gramEnd"/>
            <w:r>
              <w:rPr>
                <w:rFonts w:eastAsiaTheme="minorHAnsi"/>
                <w:color w:val="000000"/>
                <w:sz w:val="17"/>
                <w:szCs w:val="17"/>
                <w:lang w:eastAsia="en-US"/>
              </w:rPr>
              <w:t>уб</w:t>
            </w:r>
            <w:proofErr w:type="spellEnd"/>
            <w:r>
              <w:rPr>
                <w:rFonts w:eastAsiaTheme="minorHAnsi"/>
                <w:color w:val="000000"/>
                <w:sz w:val="17"/>
                <w:szCs w:val="17"/>
                <w:lang w:eastAsia="en-US"/>
              </w:rPr>
              <w:t>.</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523"/>
        </w:trPr>
        <w:tc>
          <w:tcPr>
            <w:tcW w:w="4566"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7"/>
                <w:szCs w:val="17"/>
                <w:lang w:eastAsia="en-US"/>
              </w:rPr>
            </w:pPr>
            <w:r>
              <w:rPr>
                <w:rFonts w:eastAsiaTheme="minorHAnsi"/>
                <w:b/>
                <w:bCs/>
                <w:color w:val="000000"/>
                <w:sz w:val="17"/>
                <w:szCs w:val="17"/>
                <w:lang w:eastAsia="en-US"/>
              </w:rPr>
              <w:t>Наименование КЦСР</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7"/>
                <w:szCs w:val="17"/>
                <w:lang w:eastAsia="en-US"/>
              </w:rPr>
            </w:pPr>
            <w:r>
              <w:rPr>
                <w:rFonts w:eastAsiaTheme="minorHAnsi"/>
                <w:b/>
                <w:bCs/>
                <w:color w:val="000000"/>
                <w:sz w:val="17"/>
                <w:szCs w:val="17"/>
                <w:lang w:eastAsia="en-US"/>
              </w:rPr>
              <w:t>ГРБС</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7"/>
                <w:szCs w:val="17"/>
                <w:lang w:eastAsia="en-US"/>
              </w:rPr>
            </w:pPr>
            <w:proofErr w:type="spellStart"/>
            <w:r>
              <w:rPr>
                <w:rFonts w:eastAsiaTheme="minorHAnsi"/>
                <w:b/>
                <w:bCs/>
                <w:color w:val="000000"/>
                <w:sz w:val="17"/>
                <w:szCs w:val="17"/>
                <w:lang w:eastAsia="en-US"/>
              </w:rPr>
              <w:t>Рз</w:t>
            </w:r>
            <w:proofErr w:type="spellEnd"/>
          </w:p>
        </w:tc>
        <w:tc>
          <w:tcPr>
            <w:tcW w:w="708" w:type="dxa"/>
            <w:gridSpan w:val="3"/>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7"/>
                <w:szCs w:val="17"/>
                <w:lang w:eastAsia="en-US"/>
              </w:rPr>
            </w:pPr>
            <w:proofErr w:type="gramStart"/>
            <w:r>
              <w:rPr>
                <w:rFonts w:eastAsiaTheme="minorHAnsi"/>
                <w:b/>
                <w:bCs/>
                <w:color w:val="000000"/>
                <w:sz w:val="17"/>
                <w:szCs w:val="17"/>
                <w:lang w:eastAsia="en-US"/>
              </w:rPr>
              <w:t>ПР</w:t>
            </w:r>
            <w:proofErr w:type="gramEnd"/>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7"/>
                <w:szCs w:val="17"/>
                <w:lang w:eastAsia="en-US"/>
              </w:rPr>
            </w:pPr>
            <w:r>
              <w:rPr>
                <w:rFonts w:eastAsiaTheme="minorHAnsi"/>
                <w:b/>
                <w:bCs/>
                <w:color w:val="000000"/>
                <w:sz w:val="17"/>
                <w:szCs w:val="17"/>
                <w:lang w:eastAsia="en-US"/>
              </w:rPr>
              <w:t>КЦСР</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7"/>
                <w:szCs w:val="17"/>
                <w:lang w:eastAsia="en-US"/>
              </w:rPr>
            </w:pPr>
            <w:r>
              <w:rPr>
                <w:rFonts w:eastAsiaTheme="minorHAnsi"/>
                <w:b/>
                <w:bCs/>
                <w:color w:val="000000"/>
                <w:sz w:val="17"/>
                <w:szCs w:val="17"/>
                <w:lang w:eastAsia="en-US"/>
              </w:rPr>
              <w:t>КВР</w:t>
            </w:r>
          </w:p>
        </w:tc>
        <w:tc>
          <w:tcPr>
            <w:tcW w:w="1465" w:type="dxa"/>
            <w:gridSpan w:val="2"/>
            <w:tcBorders>
              <w:top w:val="single" w:sz="6" w:space="0" w:color="auto"/>
              <w:left w:val="single" w:sz="6" w:space="0" w:color="auto"/>
              <w:bottom w:val="single" w:sz="6" w:space="0" w:color="auto"/>
              <w:right w:val="nil"/>
            </w:tcBorders>
            <w:hideMark/>
          </w:tcPr>
          <w:p w:rsidR="007C5F47" w:rsidRDefault="007C5F47">
            <w:pPr>
              <w:autoSpaceDE w:val="0"/>
              <w:autoSpaceDN w:val="0"/>
              <w:adjustRightInd w:val="0"/>
              <w:spacing w:line="256" w:lineRule="auto"/>
              <w:jc w:val="center"/>
              <w:rPr>
                <w:rFonts w:eastAsiaTheme="minorHAnsi"/>
                <w:b/>
                <w:bCs/>
                <w:color w:val="000000"/>
                <w:sz w:val="17"/>
                <w:szCs w:val="17"/>
                <w:lang w:eastAsia="en-US"/>
              </w:rPr>
            </w:pPr>
            <w:r>
              <w:rPr>
                <w:rFonts w:eastAsiaTheme="minorHAnsi"/>
                <w:b/>
                <w:bCs/>
                <w:color w:val="000000"/>
                <w:sz w:val="17"/>
                <w:szCs w:val="17"/>
                <w:lang w:eastAsia="en-US"/>
              </w:rPr>
              <w:t xml:space="preserve">Ассигнования на 2019г. </w:t>
            </w:r>
          </w:p>
        </w:tc>
      </w:tr>
      <w:tr w:rsidR="007C5F47" w:rsidTr="007C5F47">
        <w:trPr>
          <w:trHeight w:val="523"/>
        </w:trPr>
        <w:tc>
          <w:tcPr>
            <w:tcW w:w="4566"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22"/>
                <w:szCs w:val="22"/>
                <w:lang w:eastAsia="en-US"/>
              </w:rPr>
            </w:pPr>
            <w:r>
              <w:rPr>
                <w:rFonts w:eastAsiaTheme="minorHAnsi"/>
                <w:b/>
                <w:bCs/>
                <w:color w:val="000000"/>
                <w:sz w:val="22"/>
                <w:szCs w:val="22"/>
                <w:lang w:eastAsia="en-US"/>
              </w:rPr>
              <w:t>Администрация Владимирского муниципального образования</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7"/>
                <w:szCs w:val="17"/>
                <w:lang w:eastAsia="en-US"/>
              </w:rPr>
            </w:pPr>
          </w:p>
        </w:tc>
        <w:tc>
          <w:tcPr>
            <w:tcW w:w="708" w:type="dxa"/>
            <w:gridSpan w:val="3"/>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7"/>
                <w:szCs w:val="17"/>
                <w:lang w:eastAsia="en-US"/>
              </w:rPr>
            </w:pPr>
          </w:p>
        </w:tc>
        <w:tc>
          <w:tcPr>
            <w:tcW w:w="1276"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7"/>
                <w:szCs w:val="17"/>
                <w:lang w:eastAsia="en-US"/>
              </w:rPr>
            </w:pPr>
          </w:p>
        </w:tc>
        <w:tc>
          <w:tcPr>
            <w:tcW w:w="709"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7"/>
                <w:szCs w:val="17"/>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 xml:space="preserve">   6 928,30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238"/>
        </w:trPr>
        <w:tc>
          <w:tcPr>
            <w:tcW w:w="4566"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22"/>
                <w:szCs w:val="22"/>
                <w:lang w:eastAsia="en-US"/>
              </w:rPr>
            </w:pPr>
            <w:r>
              <w:rPr>
                <w:rFonts w:eastAsiaTheme="minorHAnsi"/>
                <w:b/>
                <w:bCs/>
                <w:color w:val="000000"/>
                <w:sz w:val="22"/>
                <w:szCs w:val="22"/>
                <w:lang w:eastAsia="en-US"/>
              </w:rPr>
              <w:t>ОБЩЕГОСУДАРСТВЕННЫЕ ВОПРОСЫ</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01</w:t>
            </w:r>
          </w:p>
        </w:tc>
        <w:tc>
          <w:tcPr>
            <w:tcW w:w="708" w:type="dxa"/>
            <w:gridSpan w:val="3"/>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 xml:space="preserve">       5 201,69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374"/>
        </w:trPr>
        <w:tc>
          <w:tcPr>
            <w:tcW w:w="4566"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01</w:t>
            </w:r>
          </w:p>
        </w:tc>
        <w:tc>
          <w:tcPr>
            <w:tcW w:w="708" w:type="dxa"/>
            <w:gridSpan w:val="3"/>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02</w:t>
            </w:r>
          </w:p>
        </w:tc>
        <w:tc>
          <w:tcPr>
            <w:tcW w:w="1276"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 xml:space="preserve">          798,30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262"/>
        </w:trPr>
        <w:tc>
          <w:tcPr>
            <w:tcW w:w="4566"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Глава муниципального образования</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01</w:t>
            </w:r>
          </w:p>
        </w:tc>
        <w:tc>
          <w:tcPr>
            <w:tcW w:w="708" w:type="dxa"/>
            <w:gridSpan w:val="3"/>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02</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6910001010</w:t>
            </w:r>
          </w:p>
        </w:tc>
        <w:tc>
          <w:tcPr>
            <w:tcW w:w="709"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 xml:space="preserve">          798,30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562"/>
        </w:trPr>
        <w:tc>
          <w:tcPr>
            <w:tcW w:w="4566"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Расходы на выполнение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01</w:t>
            </w:r>
          </w:p>
        </w:tc>
        <w:tc>
          <w:tcPr>
            <w:tcW w:w="708" w:type="dxa"/>
            <w:gridSpan w:val="3"/>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02</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6910001010</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100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 xml:space="preserve">          798,30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523"/>
        </w:trPr>
        <w:tc>
          <w:tcPr>
            <w:tcW w:w="4566"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01</w:t>
            </w:r>
          </w:p>
        </w:tc>
        <w:tc>
          <w:tcPr>
            <w:tcW w:w="708" w:type="dxa"/>
            <w:gridSpan w:val="3"/>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04</w:t>
            </w:r>
          </w:p>
        </w:tc>
        <w:tc>
          <w:tcPr>
            <w:tcW w:w="1276"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 xml:space="preserve">       4 391,69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226"/>
        </w:trPr>
        <w:tc>
          <w:tcPr>
            <w:tcW w:w="4566"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Центральный аппарат муниципального образования</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01</w:t>
            </w:r>
          </w:p>
        </w:tc>
        <w:tc>
          <w:tcPr>
            <w:tcW w:w="708" w:type="dxa"/>
            <w:gridSpan w:val="3"/>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04</w:t>
            </w:r>
          </w:p>
        </w:tc>
        <w:tc>
          <w:tcPr>
            <w:tcW w:w="1276"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 xml:space="preserve">       4 391,69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586"/>
        </w:trPr>
        <w:tc>
          <w:tcPr>
            <w:tcW w:w="4566"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Расходы на выполнение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01</w:t>
            </w:r>
          </w:p>
        </w:tc>
        <w:tc>
          <w:tcPr>
            <w:tcW w:w="708" w:type="dxa"/>
            <w:gridSpan w:val="3"/>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04</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6910003010</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100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 xml:space="preserve">       3 957,67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262"/>
        </w:trPr>
        <w:tc>
          <w:tcPr>
            <w:tcW w:w="4566"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Закупка товаров, работ и услуг для государственных (муниципальных) нужд</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01</w:t>
            </w:r>
          </w:p>
        </w:tc>
        <w:tc>
          <w:tcPr>
            <w:tcW w:w="708" w:type="dxa"/>
            <w:gridSpan w:val="3"/>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04</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6910003010</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 xml:space="preserve">          379,56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487"/>
        </w:trPr>
        <w:tc>
          <w:tcPr>
            <w:tcW w:w="4566" w:type="dxa"/>
            <w:gridSpan w:val="2"/>
            <w:tcBorders>
              <w:top w:val="single" w:sz="2" w:space="0" w:color="auto"/>
              <w:left w:val="single" w:sz="2" w:space="0" w:color="auto"/>
              <w:bottom w:val="single" w:sz="2" w:space="0" w:color="auto"/>
              <w:right w:val="single" w:sz="2" w:space="0" w:color="auto"/>
            </w:tcBorders>
            <w:hideMark/>
          </w:tcPr>
          <w:p w:rsidR="007C5F47" w:rsidRDefault="007C5F47">
            <w:pPr>
              <w:autoSpaceDE w:val="0"/>
              <w:autoSpaceDN w:val="0"/>
              <w:adjustRightInd w:val="0"/>
              <w:spacing w:line="256" w:lineRule="auto"/>
              <w:rPr>
                <w:rFonts w:ascii="Arial" w:eastAsiaTheme="minorHAnsi" w:hAnsi="Arial" w:cs="Arial"/>
                <w:color w:val="000000"/>
                <w:sz w:val="16"/>
                <w:szCs w:val="16"/>
                <w:lang w:eastAsia="en-US"/>
              </w:rPr>
            </w:pPr>
            <w:proofErr w:type="spellStart"/>
            <w:r>
              <w:rPr>
                <w:rFonts w:ascii="Arial" w:eastAsiaTheme="minorHAnsi" w:hAnsi="Arial" w:cs="Arial"/>
                <w:color w:val="000000"/>
                <w:sz w:val="16"/>
                <w:szCs w:val="16"/>
                <w:lang w:eastAsia="en-US"/>
              </w:rPr>
              <w:t>Софинансирование</w:t>
            </w:r>
            <w:proofErr w:type="spellEnd"/>
            <w:r>
              <w:rPr>
                <w:rFonts w:ascii="Arial" w:eastAsiaTheme="minorHAnsi" w:hAnsi="Arial" w:cs="Arial"/>
                <w:color w:val="000000"/>
                <w:sz w:val="16"/>
                <w:szCs w:val="16"/>
                <w:lang w:eastAsia="en-US"/>
              </w:rPr>
              <w:t xml:space="preserve"> расходных обязательств на реализацию мероприятий перечня проектов народных инициатив на 2019 год</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01</w:t>
            </w:r>
          </w:p>
        </w:tc>
        <w:tc>
          <w:tcPr>
            <w:tcW w:w="708" w:type="dxa"/>
            <w:gridSpan w:val="3"/>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04</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69900S2370</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 xml:space="preserve">            11,58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262"/>
        </w:trPr>
        <w:tc>
          <w:tcPr>
            <w:tcW w:w="4566" w:type="dxa"/>
            <w:gridSpan w:val="2"/>
            <w:tcBorders>
              <w:top w:val="single" w:sz="6" w:space="0" w:color="auto"/>
              <w:left w:val="single" w:sz="2" w:space="0" w:color="auto"/>
              <w:bottom w:val="single" w:sz="6" w:space="0" w:color="auto"/>
              <w:right w:val="single" w:sz="2"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Уплата иных платежей</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01</w:t>
            </w:r>
          </w:p>
        </w:tc>
        <w:tc>
          <w:tcPr>
            <w:tcW w:w="708" w:type="dxa"/>
            <w:gridSpan w:val="3"/>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04</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6910003010</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800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 xml:space="preserve">            42,88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214"/>
        </w:trPr>
        <w:tc>
          <w:tcPr>
            <w:tcW w:w="4566"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Резервные фонды</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01</w:t>
            </w:r>
          </w:p>
        </w:tc>
        <w:tc>
          <w:tcPr>
            <w:tcW w:w="708" w:type="dxa"/>
            <w:gridSpan w:val="3"/>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11</w:t>
            </w:r>
          </w:p>
        </w:tc>
        <w:tc>
          <w:tcPr>
            <w:tcW w:w="1276"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 xml:space="preserve">              1,00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238"/>
        </w:trPr>
        <w:tc>
          <w:tcPr>
            <w:tcW w:w="4566"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Резервный фонд муниципального образования</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01</w:t>
            </w:r>
          </w:p>
        </w:tc>
        <w:tc>
          <w:tcPr>
            <w:tcW w:w="708" w:type="dxa"/>
            <w:gridSpan w:val="3"/>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11</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6910010000</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800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 xml:space="preserve">              1,00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238"/>
        </w:trPr>
        <w:tc>
          <w:tcPr>
            <w:tcW w:w="4566"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lastRenderedPageBreak/>
              <w:t xml:space="preserve">Другие общегосударственные вопросы </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01</w:t>
            </w:r>
          </w:p>
        </w:tc>
        <w:tc>
          <w:tcPr>
            <w:tcW w:w="708" w:type="dxa"/>
            <w:gridSpan w:val="3"/>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13</w:t>
            </w:r>
          </w:p>
        </w:tc>
        <w:tc>
          <w:tcPr>
            <w:tcW w:w="1276"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 xml:space="preserve">            10,70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238"/>
        </w:trPr>
        <w:tc>
          <w:tcPr>
            <w:tcW w:w="4566"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 xml:space="preserve">Определение перечня должностных лиц органов местного </w:t>
            </w:r>
            <w:proofErr w:type="spellStart"/>
            <w:r>
              <w:rPr>
                <w:rFonts w:eastAsiaTheme="minorHAnsi"/>
                <w:color w:val="000000"/>
                <w:sz w:val="16"/>
                <w:szCs w:val="16"/>
                <w:lang w:eastAsia="en-US"/>
              </w:rPr>
              <w:t>самоуправления</w:t>
            </w:r>
            <w:proofErr w:type="gramStart"/>
            <w:r>
              <w:rPr>
                <w:rFonts w:eastAsiaTheme="minorHAnsi"/>
                <w:color w:val="000000"/>
                <w:sz w:val="16"/>
                <w:szCs w:val="16"/>
                <w:lang w:eastAsia="en-US"/>
              </w:rPr>
              <w:t>,у</w:t>
            </w:r>
            <w:proofErr w:type="gramEnd"/>
            <w:r>
              <w:rPr>
                <w:rFonts w:eastAsiaTheme="minorHAnsi"/>
                <w:color w:val="000000"/>
                <w:sz w:val="16"/>
                <w:szCs w:val="16"/>
                <w:lang w:eastAsia="en-US"/>
              </w:rPr>
              <w:t>полномоченных</w:t>
            </w:r>
            <w:proofErr w:type="spellEnd"/>
            <w:r>
              <w:rPr>
                <w:rFonts w:eastAsiaTheme="minorHAnsi"/>
                <w:color w:val="000000"/>
                <w:sz w:val="16"/>
                <w:szCs w:val="16"/>
                <w:lang w:eastAsia="en-US"/>
              </w:rPr>
              <w:t xml:space="preserve"> составлять протоколы об административных </w:t>
            </w:r>
            <w:proofErr w:type="spellStart"/>
            <w:r>
              <w:rPr>
                <w:rFonts w:eastAsiaTheme="minorHAnsi"/>
                <w:color w:val="000000"/>
                <w:sz w:val="16"/>
                <w:szCs w:val="16"/>
                <w:lang w:eastAsia="en-US"/>
              </w:rPr>
              <w:t>правонарушениях,предусмотренных</w:t>
            </w:r>
            <w:proofErr w:type="spellEnd"/>
            <w:r>
              <w:rPr>
                <w:rFonts w:eastAsiaTheme="minorHAnsi"/>
                <w:color w:val="000000"/>
                <w:sz w:val="16"/>
                <w:szCs w:val="16"/>
                <w:lang w:eastAsia="en-US"/>
              </w:rPr>
              <w:t xml:space="preserve"> отдельными законами Иркутской области об административной ответственности</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01</w:t>
            </w:r>
          </w:p>
        </w:tc>
        <w:tc>
          <w:tcPr>
            <w:tcW w:w="708" w:type="dxa"/>
            <w:gridSpan w:val="3"/>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13</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6990073150</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 xml:space="preserve">              0,70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386"/>
        </w:trPr>
        <w:tc>
          <w:tcPr>
            <w:tcW w:w="4566"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Закупка товаров, работ и услуг для государственных (муниципальных) нужд</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01</w:t>
            </w:r>
          </w:p>
        </w:tc>
        <w:tc>
          <w:tcPr>
            <w:tcW w:w="708" w:type="dxa"/>
            <w:gridSpan w:val="3"/>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13</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6910003010</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 xml:space="preserve">            10,00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173"/>
        </w:trPr>
        <w:tc>
          <w:tcPr>
            <w:tcW w:w="4566"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Национальная оборона</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02</w:t>
            </w:r>
          </w:p>
        </w:tc>
        <w:tc>
          <w:tcPr>
            <w:tcW w:w="708" w:type="dxa"/>
            <w:gridSpan w:val="3"/>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 xml:space="preserve">          115,10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374"/>
        </w:trPr>
        <w:tc>
          <w:tcPr>
            <w:tcW w:w="4566"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 xml:space="preserve">Осуществление </w:t>
            </w:r>
            <w:proofErr w:type="gramStart"/>
            <w:r>
              <w:rPr>
                <w:rFonts w:eastAsiaTheme="minorHAnsi"/>
                <w:color w:val="000000"/>
                <w:sz w:val="16"/>
                <w:szCs w:val="16"/>
                <w:lang w:eastAsia="en-US"/>
              </w:rPr>
              <w:t>первичного</w:t>
            </w:r>
            <w:proofErr w:type="gramEnd"/>
            <w:r>
              <w:rPr>
                <w:rFonts w:eastAsiaTheme="minorHAnsi"/>
                <w:color w:val="000000"/>
                <w:sz w:val="16"/>
                <w:szCs w:val="16"/>
                <w:lang w:eastAsia="en-US"/>
              </w:rPr>
              <w:t xml:space="preserve"> воинского </w:t>
            </w:r>
            <w:proofErr w:type="spellStart"/>
            <w:r>
              <w:rPr>
                <w:rFonts w:eastAsiaTheme="minorHAnsi"/>
                <w:color w:val="000000"/>
                <w:sz w:val="16"/>
                <w:szCs w:val="16"/>
                <w:lang w:eastAsia="en-US"/>
              </w:rPr>
              <w:t>укчета</w:t>
            </w:r>
            <w:proofErr w:type="spellEnd"/>
            <w:r>
              <w:rPr>
                <w:rFonts w:eastAsiaTheme="minorHAnsi"/>
                <w:color w:val="000000"/>
                <w:sz w:val="16"/>
                <w:szCs w:val="16"/>
                <w:lang w:eastAsia="en-US"/>
              </w:rPr>
              <w:t xml:space="preserve"> на территориях, где отсутствуют военные комиссариаты</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02</w:t>
            </w:r>
          </w:p>
        </w:tc>
        <w:tc>
          <w:tcPr>
            <w:tcW w:w="708" w:type="dxa"/>
            <w:gridSpan w:val="3"/>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03</w:t>
            </w:r>
          </w:p>
        </w:tc>
        <w:tc>
          <w:tcPr>
            <w:tcW w:w="1276"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 xml:space="preserve">          115,10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612"/>
        </w:trPr>
        <w:tc>
          <w:tcPr>
            <w:tcW w:w="4566"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Расходы на выполнение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02</w:t>
            </w:r>
          </w:p>
        </w:tc>
        <w:tc>
          <w:tcPr>
            <w:tcW w:w="708" w:type="dxa"/>
            <w:gridSpan w:val="3"/>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03</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6990050118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100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 xml:space="preserve">          105,10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250"/>
        </w:trPr>
        <w:tc>
          <w:tcPr>
            <w:tcW w:w="4566"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Закупка товаров, работ и услуг для государственных (муниципальных) нужд</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02</w:t>
            </w:r>
          </w:p>
        </w:tc>
        <w:tc>
          <w:tcPr>
            <w:tcW w:w="708" w:type="dxa"/>
            <w:gridSpan w:val="3"/>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03</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6990050118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 xml:space="preserve">            10,00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214"/>
        </w:trPr>
        <w:tc>
          <w:tcPr>
            <w:tcW w:w="4566" w:type="dxa"/>
            <w:gridSpan w:val="2"/>
            <w:tcBorders>
              <w:top w:val="single" w:sz="6" w:space="0" w:color="auto"/>
              <w:left w:val="nil"/>
              <w:bottom w:val="single" w:sz="6" w:space="0" w:color="auto"/>
              <w:right w:val="nil"/>
            </w:tcBorders>
            <w:hideMark/>
          </w:tcPr>
          <w:p w:rsidR="007C5F47" w:rsidRDefault="007C5F47">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Национальная безопасность и правоохранительная деятельность</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03</w:t>
            </w:r>
          </w:p>
        </w:tc>
        <w:tc>
          <w:tcPr>
            <w:tcW w:w="708" w:type="dxa"/>
            <w:gridSpan w:val="3"/>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 xml:space="preserve">              2,00   </w:t>
            </w:r>
          </w:p>
        </w:tc>
        <w:tc>
          <w:tcPr>
            <w:tcW w:w="331" w:type="dxa"/>
          </w:tcPr>
          <w:p w:rsidR="007C5F47" w:rsidRDefault="007C5F47">
            <w:pPr>
              <w:autoSpaceDE w:val="0"/>
              <w:autoSpaceDN w:val="0"/>
              <w:adjustRightInd w:val="0"/>
              <w:spacing w:line="256" w:lineRule="auto"/>
              <w:jc w:val="right"/>
              <w:rPr>
                <w:rFonts w:eastAsiaTheme="minorHAnsi"/>
                <w:b/>
                <w:bCs/>
                <w:color w:val="000000"/>
                <w:sz w:val="20"/>
                <w:szCs w:val="20"/>
                <w:lang w:eastAsia="en-US"/>
              </w:rPr>
            </w:pPr>
          </w:p>
        </w:tc>
      </w:tr>
      <w:tr w:rsidR="007C5F47" w:rsidTr="007C5F47">
        <w:trPr>
          <w:trHeight w:val="374"/>
        </w:trPr>
        <w:tc>
          <w:tcPr>
            <w:tcW w:w="4566"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 xml:space="preserve">МП "Профилактика правонарушений, преступлений и общественной безопасности, в </w:t>
            </w:r>
            <w:proofErr w:type="spellStart"/>
            <w:r>
              <w:rPr>
                <w:rFonts w:eastAsiaTheme="minorHAnsi"/>
                <w:color w:val="000000"/>
                <w:sz w:val="16"/>
                <w:szCs w:val="16"/>
                <w:lang w:eastAsia="en-US"/>
              </w:rPr>
              <w:t>т.ч</w:t>
            </w:r>
            <w:proofErr w:type="gramStart"/>
            <w:r>
              <w:rPr>
                <w:rFonts w:eastAsiaTheme="minorHAnsi"/>
                <w:color w:val="000000"/>
                <w:sz w:val="16"/>
                <w:szCs w:val="16"/>
                <w:lang w:eastAsia="en-US"/>
              </w:rPr>
              <w:t>.н</w:t>
            </w:r>
            <w:proofErr w:type="gramEnd"/>
            <w:r>
              <w:rPr>
                <w:rFonts w:eastAsiaTheme="minorHAnsi"/>
                <w:color w:val="000000"/>
                <w:sz w:val="16"/>
                <w:szCs w:val="16"/>
                <w:lang w:eastAsia="en-US"/>
              </w:rPr>
              <w:t>есовершеннолетних</w:t>
            </w:r>
            <w:proofErr w:type="spellEnd"/>
            <w:r>
              <w:rPr>
                <w:rFonts w:eastAsiaTheme="minorHAnsi"/>
                <w:color w:val="000000"/>
                <w:sz w:val="16"/>
                <w:szCs w:val="16"/>
                <w:lang w:eastAsia="en-US"/>
              </w:rPr>
              <w:t xml:space="preserve"> на территории МО на 2018-2020гг"</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03</w:t>
            </w:r>
          </w:p>
        </w:tc>
        <w:tc>
          <w:tcPr>
            <w:tcW w:w="708" w:type="dxa"/>
            <w:gridSpan w:val="3"/>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14</w:t>
            </w:r>
          </w:p>
        </w:tc>
        <w:tc>
          <w:tcPr>
            <w:tcW w:w="1276" w:type="dxa"/>
            <w:tcBorders>
              <w:top w:val="single" w:sz="2" w:space="0" w:color="auto"/>
              <w:left w:val="single" w:sz="2" w:space="0" w:color="auto"/>
              <w:bottom w:val="single" w:sz="2" w:space="0" w:color="auto"/>
              <w:right w:val="single" w:sz="2"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6820001001</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 xml:space="preserve">              1,00   </w:t>
            </w:r>
          </w:p>
        </w:tc>
        <w:tc>
          <w:tcPr>
            <w:tcW w:w="331" w:type="dxa"/>
          </w:tcPr>
          <w:p w:rsidR="007C5F47" w:rsidRDefault="007C5F47">
            <w:pPr>
              <w:autoSpaceDE w:val="0"/>
              <w:autoSpaceDN w:val="0"/>
              <w:adjustRightInd w:val="0"/>
              <w:spacing w:line="256" w:lineRule="auto"/>
              <w:jc w:val="right"/>
              <w:rPr>
                <w:rFonts w:eastAsiaTheme="minorHAnsi"/>
                <w:b/>
                <w:bCs/>
                <w:color w:val="000000"/>
                <w:sz w:val="20"/>
                <w:szCs w:val="20"/>
                <w:lang w:eastAsia="en-US"/>
              </w:rPr>
            </w:pPr>
          </w:p>
        </w:tc>
      </w:tr>
      <w:tr w:rsidR="007C5F47" w:rsidTr="007C5F47">
        <w:trPr>
          <w:trHeight w:val="475"/>
        </w:trPr>
        <w:tc>
          <w:tcPr>
            <w:tcW w:w="4566" w:type="dxa"/>
            <w:gridSpan w:val="2"/>
            <w:tcBorders>
              <w:top w:val="single" w:sz="6" w:space="0" w:color="auto"/>
              <w:left w:val="nil"/>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МП "Профилактика терроризма и экстремизма МО на 2018-2020 года" на территории муниципального образования</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03</w:t>
            </w:r>
          </w:p>
        </w:tc>
        <w:tc>
          <w:tcPr>
            <w:tcW w:w="708" w:type="dxa"/>
            <w:gridSpan w:val="3"/>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14</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6820001000</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 xml:space="preserve">              1,00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324"/>
        </w:trPr>
        <w:tc>
          <w:tcPr>
            <w:tcW w:w="4566" w:type="dxa"/>
            <w:gridSpan w:val="2"/>
            <w:tcBorders>
              <w:top w:val="single" w:sz="6" w:space="0" w:color="auto"/>
              <w:left w:val="single" w:sz="2" w:space="0" w:color="auto"/>
              <w:bottom w:val="single" w:sz="6" w:space="0" w:color="auto"/>
              <w:right w:val="single" w:sz="2" w:space="0" w:color="auto"/>
            </w:tcBorders>
            <w:hideMark/>
          </w:tcPr>
          <w:p w:rsidR="007C5F47" w:rsidRDefault="007C5F47">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Национальная экономика</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04</w:t>
            </w:r>
          </w:p>
        </w:tc>
        <w:tc>
          <w:tcPr>
            <w:tcW w:w="708" w:type="dxa"/>
            <w:gridSpan w:val="3"/>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 xml:space="preserve">       1 330,71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586"/>
        </w:trPr>
        <w:tc>
          <w:tcPr>
            <w:tcW w:w="4566" w:type="dxa"/>
            <w:gridSpan w:val="2"/>
            <w:tcBorders>
              <w:top w:val="single" w:sz="6" w:space="0" w:color="auto"/>
              <w:left w:val="nil"/>
              <w:bottom w:val="single" w:sz="6" w:space="0" w:color="auto"/>
              <w:right w:val="nil"/>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Осуществление отдельных областных государственных полномочий по регулированию тарифов на товары и услуги организаций коммунального комплекса</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04</w:t>
            </w:r>
          </w:p>
        </w:tc>
        <w:tc>
          <w:tcPr>
            <w:tcW w:w="708" w:type="dxa"/>
            <w:gridSpan w:val="3"/>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01</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6990073110</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100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 xml:space="preserve">            65,10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574"/>
        </w:trPr>
        <w:tc>
          <w:tcPr>
            <w:tcW w:w="456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Осуществление отдельных областных государственных полномочий по регулированию тарифов на товары и услуги организаций коммунального комплекса</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04</w:t>
            </w:r>
          </w:p>
        </w:tc>
        <w:tc>
          <w:tcPr>
            <w:tcW w:w="708" w:type="dxa"/>
            <w:gridSpan w:val="3"/>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01</w:t>
            </w:r>
          </w:p>
        </w:tc>
        <w:tc>
          <w:tcPr>
            <w:tcW w:w="1276" w:type="dxa"/>
            <w:tcBorders>
              <w:top w:val="nil"/>
              <w:left w:val="single" w:sz="2" w:space="0" w:color="auto"/>
              <w:bottom w:val="single" w:sz="2" w:space="0" w:color="auto"/>
              <w:right w:val="single" w:sz="2"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6990073110</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 xml:space="preserve">              2,20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374"/>
        </w:trPr>
        <w:tc>
          <w:tcPr>
            <w:tcW w:w="4566"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МП "Комплексное развитие систем транспортной инфраструктуры МО на  2017-2032гг.</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04</w:t>
            </w:r>
          </w:p>
        </w:tc>
        <w:tc>
          <w:tcPr>
            <w:tcW w:w="708" w:type="dxa"/>
            <w:gridSpan w:val="3"/>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09</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6820000800</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 xml:space="preserve">       1 263,41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214"/>
        </w:trPr>
        <w:tc>
          <w:tcPr>
            <w:tcW w:w="4566"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Жилищно-коммунальное хозяйство</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05</w:t>
            </w:r>
          </w:p>
        </w:tc>
        <w:tc>
          <w:tcPr>
            <w:tcW w:w="708" w:type="dxa"/>
            <w:gridSpan w:val="3"/>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 xml:space="preserve">            63,70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214"/>
        </w:trPr>
        <w:tc>
          <w:tcPr>
            <w:tcW w:w="4566"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Коммунальное хозяйство</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05</w:t>
            </w:r>
          </w:p>
        </w:tc>
        <w:tc>
          <w:tcPr>
            <w:tcW w:w="708" w:type="dxa"/>
            <w:gridSpan w:val="3"/>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02</w:t>
            </w:r>
          </w:p>
        </w:tc>
        <w:tc>
          <w:tcPr>
            <w:tcW w:w="1276"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 xml:space="preserve">            44,70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262"/>
        </w:trPr>
        <w:tc>
          <w:tcPr>
            <w:tcW w:w="4566"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Мероприятия в области коммунального хозяйства муниципального образования</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05</w:t>
            </w:r>
          </w:p>
        </w:tc>
        <w:tc>
          <w:tcPr>
            <w:tcW w:w="708" w:type="dxa"/>
            <w:gridSpan w:val="3"/>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02</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6940001000</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 xml:space="preserve">            43,70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336"/>
        </w:trPr>
        <w:tc>
          <w:tcPr>
            <w:tcW w:w="4566"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 xml:space="preserve">МП " Энергосбережение и повышение энергетической эффективности МО на 2017-2019г" </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05</w:t>
            </w:r>
          </w:p>
        </w:tc>
        <w:tc>
          <w:tcPr>
            <w:tcW w:w="708" w:type="dxa"/>
            <w:gridSpan w:val="3"/>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02</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6820001100</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 xml:space="preserve">              1,00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214"/>
        </w:trPr>
        <w:tc>
          <w:tcPr>
            <w:tcW w:w="4566"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Благоустройство</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05</w:t>
            </w:r>
          </w:p>
        </w:tc>
        <w:tc>
          <w:tcPr>
            <w:tcW w:w="708" w:type="dxa"/>
            <w:gridSpan w:val="3"/>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03</w:t>
            </w:r>
          </w:p>
        </w:tc>
        <w:tc>
          <w:tcPr>
            <w:tcW w:w="1276"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 xml:space="preserve">            19,00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312"/>
        </w:trPr>
        <w:tc>
          <w:tcPr>
            <w:tcW w:w="4566" w:type="dxa"/>
            <w:gridSpan w:val="2"/>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МП "Чистая вода на территории Владимирского МО"</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05</w:t>
            </w:r>
          </w:p>
        </w:tc>
        <w:tc>
          <w:tcPr>
            <w:tcW w:w="708" w:type="dxa"/>
            <w:gridSpan w:val="3"/>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03</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6820002900</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 xml:space="preserve">              1,00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401"/>
        </w:trPr>
        <w:tc>
          <w:tcPr>
            <w:tcW w:w="4566"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МП "Комплексное и устойчивое развитие территорий МО на 2016-2017 годы и на период до 2020 года"</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05</w:t>
            </w:r>
          </w:p>
        </w:tc>
        <w:tc>
          <w:tcPr>
            <w:tcW w:w="708" w:type="dxa"/>
            <w:gridSpan w:val="3"/>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03</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6820002000</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 xml:space="preserve">              1,00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238"/>
        </w:trPr>
        <w:tc>
          <w:tcPr>
            <w:tcW w:w="4566"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Организация и содержание мест захоронения</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05</w:t>
            </w:r>
          </w:p>
        </w:tc>
        <w:tc>
          <w:tcPr>
            <w:tcW w:w="708" w:type="dxa"/>
            <w:gridSpan w:val="3"/>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03</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6940003040</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 xml:space="preserve">              1,00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238"/>
        </w:trPr>
        <w:tc>
          <w:tcPr>
            <w:tcW w:w="4566"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Озеленение</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05</w:t>
            </w:r>
          </w:p>
        </w:tc>
        <w:tc>
          <w:tcPr>
            <w:tcW w:w="708" w:type="dxa"/>
            <w:gridSpan w:val="3"/>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03</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6940003030</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 xml:space="preserve">              5,00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250"/>
        </w:trPr>
        <w:tc>
          <w:tcPr>
            <w:tcW w:w="4566"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МП "Переселение граждан из аварийного жилья на  период 2015- 2020 года"</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05</w:t>
            </w:r>
          </w:p>
        </w:tc>
        <w:tc>
          <w:tcPr>
            <w:tcW w:w="708" w:type="dxa"/>
            <w:gridSpan w:val="3"/>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03</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6820000400</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 xml:space="preserve">              1,00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238"/>
        </w:trPr>
        <w:tc>
          <w:tcPr>
            <w:tcW w:w="4566"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Прочие мероприятия по благоустройству городских округов и поселений</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05</w:t>
            </w:r>
          </w:p>
        </w:tc>
        <w:tc>
          <w:tcPr>
            <w:tcW w:w="708" w:type="dxa"/>
            <w:gridSpan w:val="3"/>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03</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6940003050</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 xml:space="preserve">            10,00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238"/>
        </w:trPr>
        <w:tc>
          <w:tcPr>
            <w:tcW w:w="4566" w:type="dxa"/>
            <w:gridSpan w:val="2"/>
            <w:tcBorders>
              <w:top w:val="single" w:sz="2" w:space="0" w:color="auto"/>
              <w:left w:val="single" w:sz="2" w:space="0" w:color="auto"/>
              <w:bottom w:val="single" w:sz="2" w:space="0" w:color="auto"/>
              <w:right w:val="single" w:sz="2" w:space="0" w:color="auto"/>
            </w:tcBorders>
            <w:hideMark/>
          </w:tcPr>
          <w:p w:rsidR="007C5F47" w:rsidRDefault="007C5F47">
            <w:pPr>
              <w:autoSpaceDE w:val="0"/>
              <w:autoSpaceDN w:val="0"/>
              <w:adjustRightInd w:val="0"/>
              <w:spacing w:line="256" w:lineRule="auto"/>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Другие вопросы в области социальной политики</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10</w:t>
            </w:r>
          </w:p>
        </w:tc>
        <w:tc>
          <w:tcPr>
            <w:tcW w:w="708" w:type="dxa"/>
            <w:gridSpan w:val="3"/>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 xml:space="preserve">              1,00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362"/>
        </w:trPr>
        <w:tc>
          <w:tcPr>
            <w:tcW w:w="4566"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 xml:space="preserve">МП "Доступная среда для инвалидов и других </w:t>
            </w:r>
            <w:proofErr w:type="spellStart"/>
            <w:r>
              <w:rPr>
                <w:rFonts w:eastAsiaTheme="minorHAnsi"/>
                <w:color w:val="000000"/>
                <w:sz w:val="16"/>
                <w:szCs w:val="16"/>
                <w:lang w:eastAsia="en-US"/>
              </w:rPr>
              <w:t>моломобильных</w:t>
            </w:r>
            <w:proofErr w:type="spellEnd"/>
            <w:r>
              <w:rPr>
                <w:rFonts w:eastAsiaTheme="minorHAnsi"/>
                <w:color w:val="000000"/>
                <w:sz w:val="16"/>
                <w:szCs w:val="16"/>
                <w:lang w:eastAsia="en-US"/>
              </w:rPr>
              <w:t xml:space="preserve"> групп населения на 2018-2020г"</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10</w:t>
            </w:r>
          </w:p>
        </w:tc>
        <w:tc>
          <w:tcPr>
            <w:tcW w:w="708" w:type="dxa"/>
            <w:gridSpan w:val="3"/>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06</w:t>
            </w:r>
          </w:p>
        </w:tc>
        <w:tc>
          <w:tcPr>
            <w:tcW w:w="1276" w:type="dxa"/>
            <w:tcBorders>
              <w:top w:val="single" w:sz="2" w:space="0" w:color="auto"/>
              <w:left w:val="single" w:sz="2" w:space="0" w:color="auto"/>
              <w:bottom w:val="single" w:sz="2" w:space="0" w:color="auto"/>
              <w:right w:val="single" w:sz="2"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6820001500</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 xml:space="preserve">              1,00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274"/>
        </w:trPr>
        <w:tc>
          <w:tcPr>
            <w:tcW w:w="4566"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Прочие межбюджетные трансферты общего характера</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14</w:t>
            </w:r>
          </w:p>
        </w:tc>
        <w:tc>
          <w:tcPr>
            <w:tcW w:w="708" w:type="dxa"/>
            <w:gridSpan w:val="3"/>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 xml:space="preserve">          214,10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437"/>
        </w:trPr>
        <w:tc>
          <w:tcPr>
            <w:tcW w:w="4566"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МБТ в бюджет муниципального района из бюджета поселений</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14</w:t>
            </w:r>
          </w:p>
        </w:tc>
        <w:tc>
          <w:tcPr>
            <w:tcW w:w="708" w:type="dxa"/>
            <w:gridSpan w:val="3"/>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03</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6960000020</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500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 xml:space="preserve">          214,10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312"/>
        </w:trPr>
        <w:tc>
          <w:tcPr>
            <w:tcW w:w="4566"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КУЛЬТУРА, КИНЕМАТОГРАФИЯ</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08</w:t>
            </w:r>
          </w:p>
        </w:tc>
        <w:tc>
          <w:tcPr>
            <w:tcW w:w="708" w:type="dxa"/>
            <w:gridSpan w:val="3"/>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01</w:t>
            </w:r>
          </w:p>
        </w:tc>
        <w:tc>
          <w:tcPr>
            <w:tcW w:w="1276"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 xml:space="preserve">       2 147,83   </w:t>
            </w:r>
          </w:p>
        </w:tc>
        <w:tc>
          <w:tcPr>
            <w:tcW w:w="331" w:type="dxa"/>
          </w:tcPr>
          <w:p w:rsidR="007C5F47" w:rsidRDefault="007C5F47">
            <w:pPr>
              <w:autoSpaceDE w:val="0"/>
              <w:autoSpaceDN w:val="0"/>
              <w:adjustRightInd w:val="0"/>
              <w:spacing w:line="256" w:lineRule="auto"/>
              <w:jc w:val="right"/>
              <w:rPr>
                <w:rFonts w:eastAsiaTheme="minorHAnsi"/>
                <w:b/>
                <w:bCs/>
                <w:color w:val="000000"/>
                <w:sz w:val="20"/>
                <w:szCs w:val="20"/>
                <w:lang w:eastAsia="en-US"/>
              </w:rPr>
            </w:pPr>
          </w:p>
        </w:tc>
      </w:tr>
      <w:tr w:rsidR="007C5F47" w:rsidTr="007C5F47">
        <w:trPr>
          <w:trHeight w:val="413"/>
        </w:trPr>
        <w:tc>
          <w:tcPr>
            <w:tcW w:w="4566"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Поддержка и развитие домов культуры, других учреждений культуры муниципального образования</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08</w:t>
            </w:r>
          </w:p>
        </w:tc>
        <w:tc>
          <w:tcPr>
            <w:tcW w:w="708" w:type="dxa"/>
            <w:gridSpan w:val="3"/>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01</w:t>
            </w:r>
          </w:p>
        </w:tc>
        <w:tc>
          <w:tcPr>
            <w:tcW w:w="198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6930007000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 xml:space="preserve">       2 146,83   </w:t>
            </w:r>
          </w:p>
        </w:tc>
        <w:tc>
          <w:tcPr>
            <w:tcW w:w="331" w:type="dxa"/>
          </w:tcPr>
          <w:p w:rsidR="007C5F47" w:rsidRDefault="007C5F47">
            <w:pPr>
              <w:autoSpaceDE w:val="0"/>
              <w:autoSpaceDN w:val="0"/>
              <w:adjustRightInd w:val="0"/>
              <w:spacing w:line="256" w:lineRule="auto"/>
              <w:jc w:val="right"/>
              <w:rPr>
                <w:rFonts w:eastAsiaTheme="minorHAnsi"/>
                <w:b/>
                <w:bCs/>
                <w:color w:val="000000"/>
                <w:sz w:val="20"/>
                <w:szCs w:val="20"/>
                <w:lang w:eastAsia="en-US"/>
              </w:rPr>
            </w:pPr>
          </w:p>
        </w:tc>
      </w:tr>
      <w:tr w:rsidR="007C5F47" w:rsidTr="007C5F47">
        <w:trPr>
          <w:trHeight w:val="374"/>
        </w:trPr>
        <w:tc>
          <w:tcPr>
            <w:tcW w:w="4566"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Предоставление субсидий бюджетам, автономным учреждениям и иным коммерческим организациям</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08</w:t>
            </w:r>
          </w:p>
        </w:tc>
        <w:tc>
          <w:tcPr>
            <w:tcW w:w="708" w:type="dxa"/>
            <w:gridSpan w:val="3"/>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01</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6930007000</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 xml:space="preserve">       2 146,83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374"/>
        </w:trPr>
        <w:tc>
          <w:tcPr>
            <w:tcW w:w="4566"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МП "Развитие домов культуры на территории Владимирского МО"</w:t>
            </w:r>
          </w:p>
        </w:tc>
        <w:tc>
          <w:tcPr>
            <w:tcW w:w="851"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978</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08</w:t>
            </w:r>
          </w:p>
        </w:tc>
        <w:tc>
          <w:tcPr>
            <w:tcW w:w="708" w:type="dxa"/>
            <w:gridSpan w:val="3"/>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01</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6820000300</w:t>
            </w:r>
          </w:p>
        </w:tc>
        <w:tc>
          <w:tcPr>
            <w:tcW w:w="7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600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 xml:space="preserve">              1,00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214"/>
        </w:trPr>
        <w:tc>
          <w:tcPr>
            <w:tcW w:w="4566"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b/>
                <w:bCs/>
                <w:color w:val="000000"/>
                <w:sz w:val="16"/>
                <w:szCs w:val="16"/>
                <w:lang w:eastAsia="en-US"/>
              </w:rPr>
            </w:pPr>
            <w:r>
              <w:rPr>
                <w:rFonts w:eastAsiaTheme="minorHAnsi"/>
                <w:b/>
                <w:bCs/>
                <w:color w:val="000000"/>
                <w:sz w:val="16"/>
                <w:szCs w:val="16"/>
                <w:lang w:eastAsia="en-US"/>
              </w:rPr>
              <w:t>Итого расходов</w:t>
            </w:r>
          </w:p>
        </w:tc>
        <w:tc>
          <w:tcPr>
            <w:tcW w:w="851" w:type="dxa"/>
            <w:gridSpan w:val="2"/>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708" w:type="dxa"/>
            <w:gridSpan w:val="3"/>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16"/>
                <w:szCs w:val="16"/>
                <w:lang w:eastAsia="en-US"/>
              </w:rPr>
            </w:pPr>
            <w:r>
              <w:rPr>
                <w:rFonts w:eastAsiaTheme="minorHAnsi"/>
                <w:b/>
                <w:bCs/>
                <w:color w:val="000000"/>
                <w:sz w:val="16"/>
                <w:szCs w:val="16"/>
                <w:lang w:eastAsia="en-US"/>
              </w:rPr>
              <w:t xml:space="preserve">       9 076,13   </w:t>
            </w: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214"/>
        </w:trPr>
        <w:tc>
          <w:tcPr>
            <w:tcW w:w="4566" w:type="dxa"/>
            <w:gridSpan w:val="2"/>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851" w:type="dxa"/>
            <w:gridSpan w:val="2"/>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709"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708" w:type="dxa"/>
            <w:gridSpan w:val="3"/>
          </w:tcPr>
          <w:p w:rsidR="007C5F47" w:rsidRDefault="007C5F47">
            <w:pPr>
              <w:autoSpaceDE w:val="0"/>
              <w:autoSpaceDN w:val="0"/>
              <w:adjustRightInd w:val="0"/>
              <w:spacing w:line="256" w:lineRule="auto"/>
              <w:jc w:val="right"/>
              <w:rPr>
                <w:rFonts w:eastAsiaTheme="minorHAnsi"/>
                <w:color w:val="000000"/>
                <w:sz w:val="17"/>
                <w:szCs w:val="17"/>
                <w:lang w:eastAsia="en-US"/>
              </w:rPr>
            </w:pPr>
          </w:p>
        </w:tc>
        <w:tc>
          <w:tcPr>
            <w:tcW w:w="1276" w:type="dxa"/>
          </w:tcPr>
          <w:p w:rsidR="007C5F47" w:rsidRDefault="007C5F47">
            <w:pPr>
              <w:autoSpaceDE w:val="0"/>
              <w:autoSpaceDN w:val="0"/>
              <w:adjustRightInd w:val="0"/>
              <w:spacing w:line="256" w:lineRule="auto"/>
              <w:jc w:val="right"/>
              <w:rPr>
                <w:rFonts w:eastAsiaTheme="minorHAnsi"/>
                <w:b/>
                <w:bCs/>
                <w:color w:val="000000"/>
                <w:sz w:val="20"/>
                <w:szCs w:val="20"/>
                <w:lang w:eastAsia="en-US"/>
              </w:rPr>
            </w:pPr>
          </w:p>
        </w:tc>
        <w:tc>
          <w:tcPr>
            <w:tcW w:w="709"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1134"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33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bl>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tbl>
      <w:tblPr>
        <w:tblW w:w="9600" w:type="dxa"/>
        <w:tblInd w:w="-30" w:type="dxa"/>
        <w:tblLayout w:type="fixed"/>
        <w:tblLook w:val="04A0" w:firstRow="1" w:lastRow="0" w:firstColumn="1" w:lastColumn="0" w:noHBand="0" w:noVBand="1"/>
      </w:tblPr>
      <w:tblGrid>
        <w:gridCol w:w="3460"/>
        <w:gridCol w:w="1634"/>
        <w:gridCol w:w="1479"/>
        <w:gridCol w:w="1137"/>
        <w:gridCol w:w="1890"/>
      </w:tblGrid>
      <w:tr w:rsidR="007C5F47" w:rsidTr="007C5F47">
        <w:trPr>
          <w:trHeight w:val="247"/>
        </w:trPr>
        <w:tc>
          <w:tcPr>
            <w:tcW w:w="3463"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1635"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1480"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3029" w:type="dxa"/>
            <w:gridSpan w:val="2"/>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 xml:space="preserve">к решению Думы "О внесении изменений в решение Думы "О  бюджете  Владимирского                              муниципального образования на 2019 год и на плановый период 2020 -2021 годов № 31/11 от 28.12.2018г."                                                                        №______ </w:t>
            </w:r>
            <w:proofErr w:type="gramStart"/>
            <w:r>
              <w:rPr>
                <w:rFonts w:eastAsiaTheme="minorHAnsi"/>
                <w:color w:val="000000"/>
                <w:sz w:val="16"/>
                <w:szCs w:val="16"/>
                <w:lang w:eastAsia="en-US"/>
              </w:rPr>
              <w:t>от</w:t>
            </w:r>
            <w:proofErr w:type="gramEnd"/>
            <w:r>
              <w:rPr>
                <w:rFonts w:eastAsiaTheme="minorHAnsi"/>
                <w:color w:val="000000"/>
                <w:sz w:val="16"/>
                <w:szCs w:val="16"/>
                <w:lang w:eastAsia="en-US"/>
              </w:rPr>
              <w:t xml:space="preserve"> _____________   </w:t>
            </w:r>
          </w:p>
          <w:p w:rsidR="007C5F47" w:rsidRDefault="007C5F47">
            <w:pPr>
              <w:autoSpaceDE w:val="0"/>
              <w:autoSpaceDN w:val="0"/>
              <w:adjustRightInd w:val="0"/>
              <w:spacing w:line="256" w:lineRule="auto"/>
              <w:rPr>
                <w:rFonts w:eastAsiaTheme="minorHAnsi"/>
                <w:color w:val="000000"/>
                <w:sz w:val="16"/>
                <w:szCs w:val="16"/>
                <w:lang w:eastAsia="en-US"/>
              </w:rPr>
            </w:pPr>
          </w:p>
        </w:tc>
      </w:tr>
      <w:tr w:rsidR="007C5F47" w:rsidTr="007C5F47">
        <w:trPr>
          <w:trHeight w:val="199"/>
        </w:trPr>
        <w:tc>
          <w:tcPr>
            <w:tcW w:w="3463"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1635"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1480"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1138"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c>
          <w:tcPr>
            <w:tcW w:w="1891" w:type="dxa"/>
          </w:tcPr>
          <w:p w:rsidR="007C5F47" w:rsidRDefault="007C5F47">
            <w:pPr>
              <w:autoSpaceDE w:val="0"/>
              <w:autoSpaceDN w:val="0"/>
              <w:adjustRightInd w:val="0"/>
              <w:spacing w:line="256" w:lineRule="auto"/>
              <w:jc w:val="right"/>
              <w:rPr>
                <w:rFonts w:eastAsiaTheme="minorHAnsi"/>
                <w:color w:val="000000"/>
                <w:sz w:val="16"/>
                <w:szCs w:val="16"/>
                <w:lang w:eastAsia="en-US"/>
              </w:rPr>
            </w:pPr>
          </w:p>
        </w:tc>
      </w:tr>
      <w:tr w:rsidR="007C5F47" w:rsidTr="007C5F47">
        <w:trPr>
          <w:trHeight w:val="190"/>
        </w:trPr>
        <w:tc>
          <w:tcPr>
            <w:tcW w:w="3463"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1635"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1480"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1138"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189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353"/>
        </w:trPr>
        <w:tc>
          <w:tcPr>
            <w:tcW w:w="9607" w:type="dxa"/>
            <w:gridSpan w:val="5"/>
            <w:hideMark/>
          </w:tcPr>
          <w:p w:rsidR="007C5F47" w:rsidRDefault="007C5F47">
            <w:pPr>
              <w:autoSpaceDE w:val="0"/>
              <w:autoSpaceDN w:val="0"/>
              <w:adjustRightInd w:val="0"/>
              <w:spacing w:line="256" w:lineRule="auto"/>
              <w:jc w:val="center"/>
              <w:rPr>
                <w:rFonts w:eastAsiaTheme="minorHAnsi"/>
                <w:b/>
                <w:bCs/>
                <w:color w:val="000000"/>
                <w:lang w:eastAsia="en-US"/>
              </w:rPr>
            </w:pPr>
            <w:r>
              <w:rPr>
                <w:rFonts w:eastAsiaTheme="minorHAnsi"/>
                <w:b/>
                <w:bCs/>
                <w:color w:val="000000"/>
                <w:lang w:eastAsia="en-US"/>
              </w:rPr>
              <w:t>Программа муниципальных внутренних заимствований  бюджета Владимирского МО на 2019 год</w:t>
            </w:r>
          </w:p>
        </w:tc>
      </w:tr>
      <w:tr w:rsidR="007C5F47" w:rsidTr="007C5F47">
        <w:trPr>
          <w:trHeight w:val="247"/>
        </w:trPr>
        <w:tc>
          <w:tcPr>
            <w:tcW w:w="3463" w:type="dxa"/>
          </w:tcPr>
          <w:p w:rsidR="007C5F47" w:rsidRDefault="007C5F47">
            <w:pPr>
              <w:autoSpaceDE w:val="0"/>
              <w:autoSpaceDN w:val="0"/>
              <w:adjustRightInd w:val="0"/>
              <w:spacing w:line="256" w:lineRule="auto"/>
              <w:jc w:val="right"/>
              <w:rPr>
                <w:rFonts w:eastAsiaTheme="minorHAnsi"/>
                <w:color w:val="000000"/>
                <w:lang w:eastAsia="en-US"/>
              </w:rPr>
            </w:pPr>
          </w:p>
        </w:tc>
        <w:tc>
          <w:tcPr>
            <w:tcW w:w="1635" w:type="dxa"/>
          </w:tcPr>
          <w:p w:rsidR="007C5F47" w:rsidRDefault="007C5F47">
            <w:pPr>
              <w:autoSpaceDE w:val="0"/>
              <w:autoSpaceDN w:val="0"/>
              <w:adjustRightInd w:val="0"/>
              <w:spacing w:line="256" w:lineRule="auto"/>
              <w:jc w:val="right"/>
              <w:rPr>
                <w:rFonts w:eastAsiaTheme="minorHAnsi"/>
                <w:color w:val="000000"/>
                <w:lang w:eastAsia="en-US"/>
              </w:rPr>
            </w:pPr>
          </w:p>
        </w:tc>
        <w:tc>
          <w:tcPr>
            <w:tcW w:w="1480" w:type="dxa"/>
          </w:tcPr>
          <w:p w:rsidR="007C5F47" w:rsidRDefault="007C5F47">
            <w:pPr>
              <w:autoSpaceDE w:val="0"/>
              <w:autoSpaceDN w:val="0"/>
              <w:adjustRightInd w:val="0"/>
              <w:spacing w:line="256" w:lineRule="auto"/>
              <w:jc w:val="right"/>
              <w:rPr>
                <w:rFonts w:eastAsiaTheme="minorHAnsi"/>
                <w:color w:val="000000"/>
                <w:lang w:eastAsia="en-US"/>
              </w:rPr>
            </w:pPr>
          </w:p>
        </w:tc>
        <w:tc>
          <w:tcPr>
            <w:tcW w:w="1138" w:type="dxa"/>
          </w:tcPr>
          <w:p w:rsidR="007C5F47" w:rsidRDefault="007C5F47">
            <w:pPr>
              <w:autoSpaceDE w:val="0"/>
              <w:autoSpaceDN w:val="0"/>
              <w:adjustRightInd w:val="0"/>
              <w:spacing w:line="256" w:lineRule="auto"/>
              <w:jc w:val="right"/>
              <w:rPr>
                <w:rFonts w:eastAsiaTheme="minorHAnsi"/>
                <w:color w:val="000000"/>
                <w:lang w:eastAsia="en-US"/>
              </w:rPr>
            </w:pPr>
          </w:p>
        </w:tc>
        <w:tc>
          <w:tcPr>
            <w:tcW w:w="1891" w:type="dxa"/>
            <w:hideMark/>
          </w:tcPr>
          <w:p w:rsidR="007C5F47" w:rsidRDefault="007C5F47">
            <w:pPr>
              <w:autoSpaceDE w:val="0"/>
              <w:autoSpaceDN w:val="0"/>
              <w:adjustRightInd w:val="0"/>
              <w:spacing w:line="256" w:lineRule="auto"/>
              <w:jc w:val="right"/>
              <w:rPr>
                <w:rFonts w:eastAsiaTheme="minorHAnsi"/>
                <w:color w:val="000000"/>
                <w:lang w:eastAsia="en-US"/>
              </w:rPr>
            </w:pPr>
            <w:proofErr w:type="spellStart"/>
            <w:r>
              <w:rPr>
                <w:rFonts w:eastAsiaTheme="minorHAnsi"/>
                <w:color w:val="000000"/>
                <w:lang w:eastAsia="en-US"/>
              </w:rPr>
              <w:t>тыс</w:t>
            </w:r>
            <w:proofErr w:type="gramStart"/>
            <w:r>
              <w:rPr>
                <w:rFonts w:eastAsiaTheme="minorHAnsi"/>
                <w:color w:val="000000"/>
                <w:lang w:eastAsia="en-US"/>
              </w:rPr>
              <w:t>.р</w:t>
            </w:r>
            <w:proofErr w:type="gramEnd"/>
            <w:r>
              <w:rPr>
                <w:rFonts w:eastAsiaTheme="minorHAnsi"/>
                <w:color w:val="000000"/>
                <w:lang w:eastAsia="en-US"/>
              </w:rPr>
              <w:t>ублей</w:t>
            </w:r>
            <w:proofErr w:type="spellEnd"/>
          </w:p>
        </w:tc>
      </w:tr>
      <w:tr w:rsidR="007C5F47" w:rsidTr="007C5F47">
        <w:trPr>
          <w:trHeight w:val="1058"/>
        </w:trPr>
        <w:tc>
          <w:tcPr>
            <w:tcW w:w="346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Виды долговых обязательств (привлечение/погашение)</w:t>
            </w:r>
          </w:p>
        </w:tc>
        <w:tc>
          <w:tcPr>
            <w:tcW w:w="163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Объем муниципального долга на 1 января 2019года</w:t>
            </w:r>
          </w:p>
        </w:tc>
        <w:tc>
          <w:tcPr>
            <w:tcW w:w="148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Объем привлечения в 2019 году</w:t>
            </w:r>
          </w:p>
        </w:tc>
        <w:tc>
          <w:tcPr>
            <w:tcW w:w="113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Объем погашения в 2019 году</w:t>
            </w:r>
          </w:p>
        </w:tc>
        <w:tc>
          <w:tcPr>
            <w:tcW w:w="189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 xml:space="preserve">Верхний предел долга на 1 января 2020 года </w:t>
            </w:r>
          </w:p>
        </w:tc>
      </w:tr>
      <w:tr w:rsidR="007C5F47" w:rsidTr="007C5F47">
        <w:trPr>
          <w:trHeight w:val="341"/>
        </w:trPr>
        <w:tc>
          <w:tcPr>
            <w:tcW w:w="346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Объем заимствований, всего</w:t>
            </w:r>
          </w:p>
        </w:tc>
        <w:tc>
          <w:tcPr>
            <w:tcW w:w="163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0,0</w:t>
            </w:r>
          </w:p>
        </w:tc>
        <w:tc>
          <w:tcPr>
            <w:tcW w:w="148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159,2</w:t>
            </w:r>
          </w:p>
        </w:tc>
        <w:tc>
          <w:tcPr>
            <w:tcW w:w="113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0,0</w:t>
            </w:r>
          </w:p>
        </w:tc>
        <w:tc>
          <w:tcPr>
            <w:tcW w:w="189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159,2</w:t>
            </w:r>
          </w:p>
        </w:tc>
      </w:tr>
      <w:tr w:rsidR="007C5F47" w:rsidTr="007C5F47">
        <w:trPr>
          <w:trHeight w:val="341"/>
        </w:trPr>
        <w:tc>
          <w:tcPr>
            <w:tcW w:w="346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в том числе:</w:t>
            </w:r>
          </w:p>
        </w:tc>
        <w:tc>
          <w:tcPr>
            <w:tcW w:w="1635"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color w:val="000000"/>
                <w:lang w:eastAsia="en-US"/>
              </w:rPr>
            </w:pPr>
          </w:p>
        </w:tc>
        <w:tc>
          <w:tcPr>
            <w:tcW w:w="1480"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color w:val="000000"/>
                <w:lang w:eastAsia="en-US"/>
              </w:rPr>
            </w:pPr>
          </w:p>
        </w:tc>
        <w:tc>
          <w:tcPr>
            <w:tcW w:w="1138"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color w:val="000000"/>
                <w:lang w:eastAsia="en-US"/>
              </w:rPr>
            </w:pPr>
          </w:p>
        </w:tc>
        <w:tc>
          <w:tcPr>
            <w:tcW w:w="189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0,0</w:t>
            </w:r>
          </w:p>
        </w:tc>
      </w:tr>
      <w:tr w:rsidR="007C5F47" w:rsidTr="007C5F47">
        <w:trPr>
          <w:trHeight w:val="814"/>
        </w:trPr>
        <w:tc>
          <w:tcPr>
            <w:tcW w:w="346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lang w:eastAsia="en-US"/>
              </w:rPr>
            </w:pPr>
            <w:r>
              <w:rPr>
                <w:rFonts w:eastAsiaTheme="minorHAnsi"/>
                <w:color w:val="000000"/>
                <w:lang w:eastAsia="en-US"/>
              </w:rPr>
              <w:t>1. Государственные (муниципальные) ценные бумаги, номинальная стоимость которых указана в валюте Российской Федерации</w:t>
            </w:r>
          </w:p>
        </w:tc>
        <w:tc>
          <w:tcPr>
            <w:tcW w:w="163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0,0</w:t>
            </w:r>
          </w:p>
        </w:tc>
        <w:tc>
          <w:tcPr>
            <w:tcW w:w="148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0,0</w:t>
            </w:r>
          </w:p>
        </w:tc>
        <w:tc>
          <w:tcPr>
            <w:tcW w:w="113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0,0</w:t>
            </w:r>
          </w:p>
        </w:tc>
        <w:tc>
          <w:tcPr>
            <w:tcW w:w="189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0,0</w:t>
            </w:r>
          </w:p>
        </w:tc>
      </w:tr>
      <w:tr w:rsidR="007C5F47" w:rsidTr="007C5F47">
        <w:trPr>
          <w:trHeight w:val="516"/>
        </w:trPr>
        <w:tc>
          <w:tcPr>
            <w:tcW w:w="346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lang w:eastAsia="en-US"/>
              </w:rPr>
            </w:pPr>
            <w:r>
              <w:rPr>
                <w:rFonts w:eastAsiaTheme="minorHAnsi"/>
                <w:color w:val="000000"/>
                <w:lang w:eastAsia="en-US"/>
              </w:rPr>
              <w:t>2. Кредиты кредитных организаций в валюте Российской Федерации</w:t>
            </w:r>
          </w:p>
        </w:tc>
        <w:tc>
          <w:tcPr>
            <w:tcW w:w="163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0,0</w:t>
            </w:r>
          </w:p>
        </w:tc>
        <w:tc>
          <w:tcPr>
            <w:tcW w:w="148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159,2</w:t>
            </w:r>
          </w:p>
        </w:tc>
        <w:tc>
          <w:tcPr>
            <w:tcW w:w="113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0,0</w:t>
            </w:r>
          </w:p>
        </w:tc>
        <w:tc>
          <w:tcPr>
            <w:tcW w:w="189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159,2</w:t>
            </w:r>
          </w:p>
        </w:tc>
      </w:tr>
      <w:tr w:rsidR="007C5F47" w:rsidTr="007C5F47">
        <w:trPr>
          <w:trHeight w:val="516"/>
        </w:trPr>
        <w:tc>
          <w:tcPr>
            <w:tcW w:w="346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lang w:eastAsia="en-US"/>
              </w:rPr>
            </w:pPr>
            <w:r>
              <w:rPr>
                <w:rFonts w:eastAsiaTheme="minorHAnsi"/>
                <w:color w:val="000000"/>
                <w:lang w:eastAsia="en-US"/>
              </w:rPr>
              <w:t xml:space="preserve">3. Бюджетные кредиты от других бюджетов бюджетной системы Российской Федерации </w:t>
            </w:r>
          </w:p>
        </w:tc>
        <w:tc>
          <w:tcPr>
            <w:tcW w:w="163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0</w:t>
            </w:r>
          </w:p>
        </w:tc>
        <w:tc>
          <w:tcPr>
            <w:tcW w:w="148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0</w:t>
            </w:r>
          </w:p>
        </w:tc>
        <w:tc>
          <w:tcPr>
            <w:tcW w:w="113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0</w:t>
            </w:r>
          </w:p>
        </w:tc>
        <w:tc>
          <w:tcPr>
            <w:tcW w:w="189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0</w:t>
            </w:r>
          </w:p>
        </w:tc>
      </w:tr>
      <w:tr w:rsidR="007C5F47" w:rsidTr="007C5F47">
        <w:trPr>
          <w:trHeight w:val="247"/>
        </w:trPr>
        <w:tc>
          <w:tcPr>
            <w:tcW w:w="3463" w:type="dxa"/>
          </w:tcPr>
          <w:p w:rsidR="007C5F47" w:rsidRDefault="007C5F47">
            <w:pPr>
              <w:autoSpaceDE w:val="0"/>
              <w:autoSpaceDN w:val="0"/>
              <w:adjustRightInd w:val="0"/>
              <w:spacing w:line="256" w:lineRule="auto"/>
              <w:jc w:val="right"/>
              <w:rPr>
                <w:rFonts w:eastAsiaTheme="minorHAnsi"/>
                <w:color w:val="000000"/>
                <w:lang w:eastAsia="en-US"/>
              </w:rPr>
            </w:pPr>
          </w:p>
        </w:tc>
        <w:tc>
          <w:tcPr>
            <w:tcW w:w="1635" w:type="dxa"/>
          </w:tcPr>
          <w:p w:rsidR="007C5F47" w:rsidRDefault="007C5F47">
            <w:pPr>
              <w:autoSpaceDE w:val="0"/>
              <w:autoSpaceDN w:val="0"/>
              <w:adjustRightInd w:val="0"/>
              <w:spacing w:line="256" w:lineRule="auto"/>
              <w:jc w:val="right"/>
              <w:rPr>
                <w:rFonts w:eastAsiaTheme="minorHAnsi"/>
                <w:color w:val="000000"/>
                <w:lang w:eastAsia="en-US"/>
              </w:rPr>
            </w:pPr>
          </w:p>
        </w:tc>
        <w:tc>
          <w:tcPr>
            <w:tcW w:w="1480" w:type="dxa"/>
          </w:tcPr>
          <w:p w:rsidR="007C5F47" w:rsidRDefault="007C5F47">
            <w:pPr>
              <w:autoSpaceDE w:val="0"/>
              <w:autoSpaceDN w:val="0"/>
              <w:adjustRightInd w:val="0"/>
              <w:spacing w:line="256" w:lineRule="auto"/>
              <w:jc w:val="right"/>
              <w:rPr>
                <w:rFonts w:eastAsiaTheme="minorHAnsi"/>
                <w:color w:val="000000"/>
                <w:lang w:eastAsia="en-US"/>
              </w:rPr>
            </w:pPr>
          </w:p>
        </w:tc>
        <w:tc>
          <w:tcPr>
            <w:tcW w:w="1138" w:type="dxa"/>
          </w:tcPr>
          <w:p w:rsidR="007C5F47" w:rsidRDefault="007C5F47">
            <w:pPr>
              <w:autoSpaceDE w:val="0"/>
              <w:autoSpaceDN w:val="0"/>
              <w:adjustRightInd w:val="0"/>
              <w:spacing w:line="256" w:lineRule="auto"/>
              <w:jc w:val="right"/>
              <w:rPr>
                <w:rFonts w:eastAsiaTheme="minorHAnsi"/>
                <w:color w:val="000000"/>
                <w:lang w:eastAsia="en-US"/>
              </w:rPr>
            </w:pPr>
          </w:p>
        </w:tc>
        <w:tc>
          <w:tcPr>
            <w:tcW w:w="189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bl>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p w:rsidR="007C5F47" w:rsidRDefault="007C5F47" w:rsidP="007C5F47">
      <w:pPr>
        <w:shd w:val="clear" w:color="auto" w:fill="FFFFFF"/>
        <w:spacing w:before="336"/>
        <w:rPr>
          <w:sz w:val="22"/>
          <w:szCs w:val="22"/>
        </w:rPr>
      </w:pPr>
    </w:p>
    <w:tbl>
      <w:tblPr>
        <w:tblW w:w="9990" w:type="dxa"/>
        <w:tblInd w:w="-14" w:type="dxa"/>
        <w:tblLayout w:type="fixed"/>
        <w:tblLook w:val="04A0" w:firstRow="1" w:lastRow="0" w:firstColumn="1" w:lastColumn="0" w:noHBand="0" w:noVBand="1"/>
      </w:tblPr>
      <w:tblGrid>
        <w:gridCol w:w="2615"/>
        <w:gridCol w:w="1101"/>
        <w:gridCol w:w="1192"/>
        <w:gridCol w:w="830"/>
        <w:gridCol w:w="1138"/>
        <w:gridCol w:w="881"/>
        <w:gridCol w:w="571"/>
        <w:gridCol w:w="751"/>
        <w:gridCol w:w="911"/>
      </w:tblGrid>
      <w:tr w:rsidR="007C5F47" w:rsidTr="007C5F47">
        <w:trPr>
          <w:trHeight w:val="259"/>
        </w:trPr>
        <w:tc>
          <w:tcPr>
            <w:tcW w:w="2616"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110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1192"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830" w:type="dxa"/>
          </w:tcPr>
          <w:p w:rsidR="007C5F47" w:rsidRDefault="007C5F47">
            <w:pPr>
              <w:autoSpaceDE w:val="0"/>
              <w:autoSpaceDN w:val="0"/>
              <w:adjustRightInd w:val="0"/>
              <w:spacing w:line="256" w:lineRule="auto"/>
              <w:jc w:val="center"/>
              <w:rPr>
                <w:rFonts w:eastAsiaTheme="minorHAnsi"/>
                <w:color w:val="000000"/>
                <w:lang w:eastAsia="en-US"/>
              </w:rPr>
            </w:pPr>
          </w:p>
        </w:tc>
        <w:tc>
          <w:tcPr>
            <w:tcW w:w="1138" w:type="dxa"/>
          </w:tcPr>
          <w:p w:rsidR="007C5F47" w:rsidRDefault="007C5F47">
            <w:pPr>
              <w:autoSpaceDE w:val="0"/>
              <w:autoSpaceDN w:val="0"/>
              <w:adjustRightInd w:val="0"/>
              <w:spacing w:line="256" w:lineRule="auto"/>
              <w:rPr>
                <w:rFonts w:eastAsiaTheme="minorHAnsi"/>
                <w:color w:val="000000"/>
                <w:sz w:val="20"/>
                <w:szCs w:val="20"/>
                <w:lang w:eastAsia="en-US"/>
              </w:rPr>
            </w:pPr>
          </w:p>
        </w:tc>
        <w:tc>
          <w:tcPr>
            <w:tcW w:w="881" w:type="dxa"/>
          </w:tcPr>
          <w:p w:rsidR="007C5F47" w:rsidRDefault="007C5F47">
            <w:pPr>
              <w:autoSpaceDE w:val="0"/>
              <w:autoSpaceDN w:val="0"/>
              <w:adjustRightInd w:val="0"/>
              <w:spacing w:line="256" w:lineRule="auto"/>
              <w:rPr>
                <w:rFonts w:eastAsiaTheme="minorHAnsi"/>
                <w:color w:val="000000"/>
                <w:sz w:val="20"/>
                <w:szCs w:val="20"/>
                <w:lang w:eastAsia="en-US"/>
              </w:rPr>
            </w:pPr>
          </w:p>
        </w:tc>
        <w:tc>
          <w:tcPr>
            <w:tcW w:w="2233" w:type="dxa"/>
            <w:gridSpan w:val="3"/>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к решению Думы "О внесении изменений в решение Думы "О бюджете Владимирского муниципального образования на 2019 год и на плановый период 2020 и 2021 годов № 31/11 от 28.12.2018г."                                                           </w:t>
            </w:r>
            <w:r>
              <w:rPr>
                <w:rFonts w:eastAsiaTheme="minorHAnsi"/>
                <w:color w:val="000000"/>
                <w:sz w:val="16"/>
                <w:szCs w:val="16"/>
                <w:lang w:eastAsia="en-US"/>
              </w:rPr>
              <w:t>№ 37\12  от 22.02.2019 г</w:t>
            </w:r>
          </w:p>
        </w:tc>
      </w:tr>
      <w:tr w:rsidR="007C5F47" w:rsidTr="007C5F47">
        <w:trPr>
          <w:trHeight w:val="271"/>
        </w:trPr>
        <w:tc>
          <w:tcPr>
            <w:tcW w:w="2616"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110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1192"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830"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1138"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88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57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75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911"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727"/>
        </w:trPr>
        <w:tc>
          <w:tcPr>
            <w:tcW w:w="9991" w:type="dxa"/>
            <w:gridSpan w:val="9"/>
            <w:hideMark/>
          </w:tcPr>
          <w:p w:rsidR="007C5F47" w:rsidRDefault="007C5F47">
            <w:pPr>
              <w:autoSpaceDE w:val="0"/>
              <w:autoSpaceDN w:val="0"/>
              <w:adjustRightInd w:val="0"/>
              <w:spacing w:line="256" w:lineRule="auto"/>
              <w:jc w:val="center"/>
              <w:rPr>
                <w:rFonts w:eastAsiaTheme="minorHAnsi"/>
                <w:b/>
                <w:bCs/>
                <w:color w:val="000000"/>
                <w:lang w:eastAsia="en-US"/>
              </w:rPr>
            </w:pPr>
            <w:r>
              <w:rPr>
                <w:rFonts w:eastAsiaTheme="minorHAnsi"/>
                <w:b/>
                <w:bCs/>
                <w:color w:val="000000"/>
                <w:lang w:eastAsia="en-US"/>
              </w:rPr>
              <w:t>Программа муниципальных внутренних заимствований бюджета Владимирского МО на плановый период 2020 и 2021 годов</w:t>
            </w:r>
          </w:p>
        </w:tc>
      </w:tr>
      <w:tr w:rsidR="007C5F47" w:rsidTr="007C5F47">
        <w:trPr>
          <w:trHeight w:val="259"/>
        </w:trPr>
        <w:tc>
          <w:tcPr>
            <w:tcW w:w="2616" w:type="dxa"/>
          </w:tcPr>
          <w:p w:rsidR="007C5F47" w:rsidRDefault="007C5F47">
            <w:pPr>
              <w:autoSpaceDE w:val="0"/>
              <w:autoSpaceDN w:val="0"/>
              <w:adjustRightInd w:val="0"/>
              <w:spacing w:line="256" w:lineRule="auto"/>
              <w:jc w:val="right"/>
              <w:rPr>
                <w:rFonts w:eastAsiaTheme="minorHAnsi"/>
                <w:color w:val="000000"/>
                <w:lang w:eastAsia="en-US"/>
              </w:rPr>
            </w:pPr>
          </w:p>
        </w:tc>
        <w:tc>
          <w:tcPr>
            <w:tcW w:w="1101" w:type="dxa"/>
          </w:tcPr>
          <w:p w:rsidR="007C5F47" w:rsidRDefault="007C5F47">
            <w:pPr>
              <w:autoSpaceDE w:val="0"/>
              <w:autoSpaceDN w:val="0"/>
              <w:adjustRightInd w:val="0"/>
              <w:spacing w:line="256" w:lineRule="auto"/>
              <w:jc w:val="right"/>
              <w:rPr>
                <w:rFonts w:eastAsiaTheme="minorHAnsi"/>
                <w:color w:val="000000"/>
                <w:lang w:eastAsia="en-US"/>
              </w:rPr>
            </w:pPr>
          </w:p>
        </w:tc>
        <w:tc>
          <w:tcPr>
            <w:tcW w:w="1192" w:type="dxa"/>
          </w:tcPr>
          <w:p w:rsidR="007C5F47" w:rsidRDefault="007C5F47">
            <w:pPr>
              <w:autoSpaceDE w:val="0"/>
              <w:autoSpaceDN w:val="0"/>
              <w:adjustRightInd w:val="0"/>
              <w:spacing w:line="256" w:lineRule="auto"/>
              <w:jc w:val="right"/>
              <w:rPr>
                <w:rFonts w:eastAsiaTheme="minorHAnsi"/>
                <w:color w:val="000000"/>
                <w:lang w:eastAsia="en-US"/>
              </w:rPr>
            </w:pPr>
          </w:p>
        </w:tc>
        <w:tc>
          <w:tcPr>
            <w:tcW w:w="830" w:type="dxa"/>
          </w:tcPr>
          <w:p w:rsidR="007C5F47" w:rsidRDefault="007C5F47">
            <w:pPr>
              <w:autoSpaceDE w:val="0"/>
              <w:autoSpaceDN w:val="0"/>
              <w:adjustRightInd w:val="0"/>
              <w:spacing w:line="256" w:lineRule="auto"/>
              <w:jc w:val="right"/>
              <w:rPr>
                <w:rFonts w:eastAsiaTheme="minorHAnsi"/>
                <w:color w:val="000000"/>
                <w:lang w:eastAsia="en-US"/>
              </w:rPr>
            </w:pPr>
          </w:p>
        </w:tc>
        <w:tc>
          <w:tcPr>
            <w:tcW w:w="1138" w:type="dxa"/>
            <w:hideMark/>
          </w:tcPr>
          <w:p w:rsidR="007C5F47" w:rsidRDefault="007C5F47">
            <w:pPr>
              <w:autoSpaceDE w:val="0"/>
              <w:autoSpaceDN w:val="0"/>
              <w:adjustRightInd w:val="0"/>
              <w:spacing w:line="256" w:lineRule="auto"/>
              <w:jc w:val="right"/>
              <w:rPr>
                <w:rFonts w:eastAsiaTheme="minorHAnsi"/>
                <w:color w:val="000000"/>
                <w:lang w:eastAsia="en-US"/>
              </w:rPr>
            </w:pPr>
            <w:proofErr w:type="spellStart"/>
            <w:r>
              <w:rPr>
                <w:rFonts w:eastAsiaTheme="minorHAnsi"/>
                <w:color w:val="000000"/>
                <w:lang w:eastAsia="en-US"/>
              </w:rPr>
              <w:t>тыс</w:t>
            </w:r>
            <w:proofErr w:type="gramStart"/>
            <w:r>
              <w:rPr>
                <w:rFonts w:eastAsiaTheme="minorHAnsi"/>
                <w:color w:val="000000"/>
                <w:lang w:eastAsia="en-US"/>
              </w:rPr>
              <w:t>.р</w:t>
            </w:r>
            <w:proofErr w:type="gramEnd"/>
            <w:r>
              <w:rPr>
                <w:rFonts w:eastAsiaTheme="minorHAnsi"/>
                <w:color w:val="000000"/>
                <w:lang w:eastAsia="en-US"/>
              </w:rPr>
              <w:t>ублей</w:t>
            </w:r>
            <w:proofErr w:type="spellEnd"/>
          </w:p>
        </w:tc>
        <w:tc>
          <w:tcPr>
            <w:tcW w:w="881" w:type="dxa"/>
          </w:tcPr>
          <w:p w:rsidR="007C5F47" w:rsidRDefault="007C5F47">
            <w:pPr>
              <w:autoSpaceDE w:val="0"/>
              <w:autoSpaceDN w:val="0"/>
              <w:adjustRightInd w:val="0"/>
              <w:spacing w:line="256" w:lineRule="auto"/>
              <w:jc w:val="right"/>
              <w:rPr>
                <w:rFonts w:eastAsiaTheme="minorHAnsi"/>
                <w:color w:val="000000"/>
                <w:lang w:eastAsia="en-US"/>
              </w:rPr>
            </w:pPr>
          </w:p>
        </w:tc>
        <w:tc>
          <w:tcPr>
            <w:tcW w:w="571" w:type="dxa"/>
          </w:tcPr>
          <w:p w:rsidR="007C5F47" w:rsidRDefault="007C5F47">
            <w:pPr>
              <w:autoSpaceDE w:val="0"/>
              <w:autoSpaceDN w:val="0"/>
              <w:adjustRightInd w:val="0"/>
              <w:spacing w:line="256" w:lineRule="auto"/>
              <w:jc w:val="right"/>
              <w:rPr>
                <w:rFonts w:eastAsiaTheme="minorHAnsi"/>
                <w:color w:val="000000"/>
                <w:lang w:eastAsia="en-US"/>
              </w:rPr>
            </w:pPr>
          </w:p>
        </w:tc>
        <w:tc>
          <w:tcPr>
            <w:tcW w:w="751" w:type="dxa"/>
          </w:tcPr>
          <w:p w:rsidR="007C5F47" w:rsidRDefault="007C5F47">
            <w:pPr>
              <w:autoSpaceDE w:val="0"/>
              <w:autoSpaceDN w:val="0"/>
              <w:adjustRightInd w:val="0"/>
              <w:spacing w:line="256" w:lineRule="auto"/>
              <w:jc w:val="right"/>
              <w:rPr>
                <w:rFonts w:eastAsiaTheme="minorHAnsi"/>
                <w:color w:val="000000"/>
                <w:lang w:eastAsia="en-US"/>
              </w:rPr>
            </w:pPr>
          </w:p>
        </w:tc>
        <w:tc>
          <w:tcPr>
            <w:tcW w:w="911" w:type="dxa"/>
          </w:tcPr>
          <w:p w:rsidR="007C5F47" w:rsidRDefault="007C5F47">
            <w:pPr>
              <w:autoSpaceDE w:val="0"/>
              <w:autoSpaceDN w:val="0"/>
              <w:adjustRightInd w:val="0"/>
              <w:spacing w:line="256" w:lineRule="auto"/>
              <w:jc w:val="right"/>
              <w:rPr>
                <w:rFonts w:eastAsiaTheme="minorHAnsi"/>
                <w:color w:val="000000"/>
                <w:lang w:eastAsia="en-US"/>
              </w:rPr>
            </w:pPr>
          </w:p>
        </w:tc>
      </w:tr>
      <w:tr w:rsidR="007C5F47" w:rsidTr="007C5F47">
        <w:trPr>
          <w:trHeight w:val="1410"/>
        </w:trPr>
        <w:tc>
          <w:tcPr>
            <w:tcW w:w="261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Виды долговых обязательств (привлечение/погашение)</w:t>
            </w:r>
          </w:p>
        </w:tc>
        <w:tc>
          <w:tcPr>
            <w:tcW w:w="110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Объем муниципального долга на 1 января 2020 года</w:t>
            </w:r>
          </w:p>
        </w:tc>
        <w:tc>
          <w:tcPr>
            <w:tcW w:w="119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Объем привлечения в 2020 году</w:t>
            </w:r>
          </w:p>
        </w:tc>
        <w:tc>
          <w:tcPr>
            <w:tcW w:w="83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Объем погашения в 2020 году</w:t>
            </w:r>
          </w:p>
        </w:tc>
        <w:tc>
          <w:tcPr>
            <w:tcW w:w="113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 xml:space="preserve">Верхний предел долга на 1 января 2021 года </w:t>
            </w:r>
          </w:p>
        </w:tc>
        <w:tc>
          <w:tcPr>
            <w:tcW w:w="88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Объем муниципального долга на 1 января 2021 года</w:t>
            </w:r>
          </w:p>
        </w:tc>
        <w:tc>
          <w:tcPr>
            <w:tcW w:w="5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Объем привлечения в 2021году</w:t>
            </w:r>
          </w:p>
        </w:tc>
        <w:tc>
          <w:tcPr>
            <w:tcW w:w="75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Объем погашения в 2021 году</w:t>
            </w:r>
          </w:p>
        </w:tc>
        <w:tc>
          <w:tcPr>
            <w:tcW w:w="91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 xml:space="preserve">Верхний предел долга на 1 января 2022 года </w:t>
            </w:r>
          </w:p>
        </w:tc>
      </w:tr>
      <w:tr w:rsidR="007C5F47" w:rsidTr="007C5F47">
        <w:trPr>
          <w:trHeight w:val="358"/>
        </w:trPr>
        <w:tc>
          <w:tcPr>
            <w:tcW w:w="261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lastRenderedPageBreak/>
              <w:t>Объем заимствований, всего</w:t>
            </w:r>
          </w:p>
        </w:tc>
        <w:tc>
          <w:tcPr>
            <w:tcW w:w="110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159,2</w:t>
            </w:r>
          </w:p>
        </w:tc>
        <w:tc>
          <w:tcPr>
            <w:tcW w:w="119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154,5</w:t>
            </w:r>
          </w:p>
        </w:tc>
        <w:tc>
          <w:tcPr>
            <w:tcW w:w="83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0,0</w:t>
            </w:r>
          </w:p>
        </w:tc>
        <w:tc>
          <w:tcPr>
            <w:tcW w:w="113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313,7</w:t>
            </w:r>
          </w:p>
        </w:tc>
        <w:tc>
          <w:tcPr>
            <w:tcW w:w="88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313,7</w:t>
            </w:r>
          </w:p>
        </w:tc>
        <w:tc>
          <w:tcPr>
            <w:tcW w:w="5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lang w:eastAsia="en-US"/>
              </w:rPr>
            </w:pPr>
            <w:r>
              <w:rPr>
                <w:rFonts w:eastAsiaTheme="minorHAnsi"/>
                <w:color w:val="000000"/>
                <w:lang w:eastAsia="en-US"/>
              </w:rPr>
              <w:t>154,9</w:t>
            </w:r>
          </w:p>
        </w:tc>
        <w:tc>
          <w:tcPr>
            <w:tcW w:w="75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lang w:eastAsia="en-US"/>
              </w:rPr>
            </w:pPr>
            <w:r>
              <w:rPr>
                <w:rFonts w:eastAsiaTheme="minorHAnsi"/>
                <w:color w:val="000000"/>
                <w:lang w:eastAsia="en-US"/>
              </w:rPr>
              <w:t>313,7</w:t>
            </w:r>
          </w:p>
        </w:tc>
        <w:tc>
          <w:tcPr>
            <w:tcW w:w="91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lang w:eastAsia="en-US"/>
              </w:rPr>
            </w:pPr>
            <w:r>
              <w:rPr>
                <w:rFonts w:eastAsiaTheme="minorHAnsi"/>
                <w:color w:val="000000"/>
                <w:lang w:eastAsia="en-US"/>
              </w:rPr>
              <w:t>154,9</w:t>
            </w:r>
          </w:p>
        </w:tc>
      </w:tr>
      <w:tr w:rsidR="007C5F47" w:rsidTr="007C5F47">
        <w:trPr>
          <w:trHeight w:val="358"/>
        </w:trPr>
        <w:tc>
          <w:tcPr>
            <w:tcW w:w="261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в том числе:</w:t>
            </w:r>
          </w:p>
        </w:tc>
        <w:tc>
          <w:tcPr>
            <w:tcW w:w="1101"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color w:val="000000"/>
                <w:lang w:eastAsia="en-US"/>
              </w:rPr>
            </w:pPr>
          </w:p>
        </w:tc>
        <w:tc>
          <w:tcPr>
            <w:tcW w:w="1192"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color w:val="000000"/>
                <w:lang w:eastAsia="en-US"/>
              </w:rPr>
            </w:pPr>
          </w:p>
        </w:tc>
        <w:tc>
          <w:tcPr>
            <w:tcW w:w="830"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color w:val="000000"/>
                <w:lang w:eastAsia="en-US"/>
              </w:rPr>
            </w:pPr>
          </w:p>
        </w:tc>
        <w:tc>
          <w:tcPr>
            <w:tcW w:w="1138"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color w:val="000000"/>
                <w:lang w:eastAsia="en-US"/>
              </w:rPr>
            </w:pPr>
          </w:p>
        </w:tc>
        <w:tc>
          <w:tcPr>
            <w:tcW w:w="881"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color w:val="000000"/>
                <w:lang w:eastAsia="en-US"/>
              </w:rPr>
            </w:pPr>
          </w:p>
        </w:tc>
        <w:tc>
          <w:tcPr>
            <w:tcW w:w="571"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right"/>
              <w:rPr>
                <w:rFonts w:eastAsiaTheme="minorHAnsi"/>
                <w:color w:val="000000"/>
                <w:lang w:eastAsia="en-US"/>
              </w:rPr>
            </w:pPr>
          </w:p>
        </w:tc>
        <w:tc>
          <w:tcPr>
            <w:tcW w:w="751"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right"/>
              <w:rPr>
                <w:rFonts w:eastAsiaTheme="minorHAnsi"/>
                <w:color w:val="000000"/>
                <w:lang w:eastAsia="en-US"/>
              </w:rPr>
            </w:pPr>
          </w:p>
        </w:tc>
        <w:tc>
          <w:tcPr>
            <w:tcW w:w="911"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right"/>
              <w:rPr>
                <w:rFonts w:eastAsiaTheme="minorHAnsi"/>
                <w:color w:val="000000"/>
                <w:lang w:eastAsia="en-US"/>
              </w:rPr>
            </w:pPr>
          </w:p>
        </w:tc>
      </w:tr>
      <w:tr w:rsidR="007C5F47" w:rsidTr="007C5F47">
        <w:trPr>
          <w:trHeight w:val="542"/>
        </w:trPr>
        <w:tc>
          <w:tcPr>
            <w:tcW w:w="261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lang w:eastAsia="en-US"/>
              </w:rPr>
            </w:pPr>
            <w:r>
              <w:rPr>
                <w:rFonts w:eastAsiaTheme="minorHAnsi"/>
                <w:color w:val="000000"/>
                <w:lang w:eastAsia="en-US"/>
              </w:rPr>
              <w:t>2. Кредиты кредитных организаций в валюте Российской Федерации</w:t>
            </w:r>
          </w:p>
        </w:tc>
        <w:tc>
          <w:tcPr>
            <w:tcW w:w="110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159,2</w:t>
            </w:r>
          </w:p>
        </w:tc>
        <w:tc>
          <w:tcPr>
            <w:tcW w:w="119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154,5</w:t>
            </w:r>
          </w:p>
        </w:tc>
        <w:tc>
          <w:tcPr>
            <w:tcW w:w="83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0,0</w:t>
            </w:r>
          </w:p>
        </w:tc>
        <w:tc>
          <w:tcPr>
            <w:tcW w:w="113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313,7</w:t>
            </w:r>
          </w:p>
        </w:tc>
        <w:tc>
          <w:tcPr>
            <w:tcW w:w="88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313,7</w:t>
            </w:r>
          </w:p>
        </w:tc>
        <w:tc>
          <w:tcPr>
            <w:tcW w:w="5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lang w:eastAsia="en-US"/>
              </w:rPr>
            </w:pPr>
            <w:r>
              <w:rPr>
                <w:rFonts w:eastAsiaTheme="minorHAnsi"/>
                <w:color w:val="000000"/>
                <w:lang w:eastAsia="en-US"/>
              </w:rPr>
              <w:t>154,9</w:t>
            </w:r>
          </w:p>
        </w:tc>
        <w:tc>
          <w:tcPr>
            <w:tcW w:w="75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lang w:eastAsia="en-US"/>
              </w:rPr>
            </w:pPr>
            <w:r>
              <w:rPr>
                <w:rFonts w:eastAsiaTheme="minorHAnsi"/>
                <w:color w:val="000000"/>
                <w:lang w:eastAsia="en-US"/>
              </w:rPr>
              <w:t>313,7</w:t>
            </w:r>
          </w:p>
        </w:tc>
        <w:tc>
          <w:tcPr>
            <w:tcW w:w="91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lang w:eastAsia="en-US"/>
              </w:rPr>
            </w:pPr>
            <w:r>
              <w:rPr>
                <w:rFonts w:eastAsiaTheme="minorHAnsi"/>
                <w:color w:val="000000"/>
                <w:lang w:eastAsia="en-US"/>
              </w:rPr>
              <w:t>154,9</w:t>
            </w:r>
          </w:p>
        </w:tc>
      </w:tr>
      <w:tr w:rsidR="007C5F47" w:rsidTr="007C5F47">
        <w:trPr>
          <w:trHeight w:val="542"/>
        </w:trPr>
        <w:tc>
          <w:tcPr>
            <w:tcW w:w="261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lang w:eastAsia="en-US"/>
              </w:rPr>
            </w:pPr>
            <w:r>
              <w:rPr>
                <w:rFonts w:eastAsiaTheme="minorHAnsi"/>
                <w:color w:val="000000"/>
                <w:lang w:eastAsia="en-US"/>
              </w:rPr>
              <w:t xml:space="preserve">3. Бюджетные кредиты от других бюджетов бюджетной системы Российской Федерации </w:t>
            </w:r>
          </w:p>
        </w:tc>
        <w:tc>
          <w:tcPr>
            <w:tcW w:w="110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0,00</w:t>
            </w:r>
          </w:p>
        </w:tc>
        <w:tc>
          <w:tcPr>
            <w:tcW w:w="119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0</w:t>
            </w:r>
          </w:p>
        </w:tc>
        <w:tc>
          <w:tcPr>
            <w:tcW w:w="83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0</w:t>
            </w:r>
          </w:p>
        </w:tc>
        <w:tc>
          <w:tcPr>
            <w:tcW w:w="113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0</w:t>
            </w:r>
          </w:p>
        </w:tc>
        <w:tc>
          <w:tcPr>
            <w:tcW w:w="88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lang w:eastAsia="en-US"/>
              </w:rPr>
            </w:pPr>
            <w:r>
              <w:rPr>
                <w:rFonts w:eastAsiaTheme="minorHAnsi"/>
                <w:color w:val="000000"/>
                <w:lang w:eastAsia="en-US"/>
              </w:rPr>
              <w:t>0,00</w:t>
            </w:r>
          </w:p>
        </w:tc>
        <w:tc>
          <w:tcPr>
            <w:tcW w:w="5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lang w:eastAsia="en-US"/>
              </w:rPr>
            </w:pPr>
            <w:r>
              <w:rPr>
                <w:rFonts w:eastAsiaTheme="minorHAnsi"/>
                <w:color w:val="000000"/>
                <w:lang w:eastAsia="en-US"/>
              </w:rPr>
              <w:t>0,00</w:t>
            </w:r>
          </w:p>
        </w:tc>
        <w:tc>
          <w:tcPr>
            <w:tcW w:w="75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lang w:eastAsia="en-US"/>
              </w:rPr>
            </w:pPr>
            <w:r>
              <w:rPr>
                <w:rFonts w:eastAsiaTheme="minorHAnsi"/>
                <w:color w:val="000000"/>
                <w:lang w:eastAsia="en-US"/>
              </w:rPr>
              <w:t>0,00</w:t>
            </w:r>
          </w:p>
        </w:tc>
        <w:tc>
          <w:tcPr>
            <w:tcW w:w="91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lang w:eastAsia="en-US"/>
              </w:rPr>
            </w:pPr>
            <w:r>
              <w:rPr>
                <w:rFonts w:eastAsiaTheme="minorHAnsi"/>
                <w:color w:val="000000"/>
                <w:lang w:eastAsia="en-US"/>
              </w:rPr>
              <w:t>0,00</w:t>
            </w:r>
          </w:p>
        </w:tc>
      </w:tr>
    </w:tbl>
    <w:p w:rsidR="007C5F47" w:rsidRDefault="007C5F47" w:rsidP="007C5F47"/>
    <w:p w:rsidR="007C5F47" w:rsidRDefault="007C5F47" w:rsidP="007C5F47"/>
    <w:p w:rsidR="007C5F47" w:rsidRDefault="007C5F47" w:rsidP="007C5F47"/>
    <w:p w:rsidR="007C5F47" w:rsidRDefault="007C5F47" w:rsidP="007C5F47"/>
    <w:p w:rsidR="007C5F47" w:rsidRDefault="007C5F47" w:rsidP="007C5F47"/>
    <w:p w:rsidR="007C5F47" w:rsidRDefault="007C5F47" w:rsidP="007C5F47"/>
    <w:p w:rsidR="007C5F47" w:rsidRDefault="007C5F47" w:rsidP="007C5F47"/>
    <w:p w:rsidR="007C5F47" w:rsidRDefault="007C5F47" w:rsidP="007C5F47"/>
    <w:p w:rsidR="007C5F47" w:rsidRDefault="007C5F47" w:rsidP="007C5F47"/>
    <w:p w:rsidR="007C5F47" w:rsidRDefault="007C5F47" w:rsidP="007C5F47"/>
    <w:p w:rsidR="007C5F47" w:rsidRDefault="007C5F47" w:rsidP="007C5F47"/>
    <w:p w:rsidR="007C5F47" w:rsidRDefault="007C5F47" w:rsidP="007C5F47"/>
    <w:tbl>
      <w:tblPr>
        <w:tblW w:w="9975" w:type="dxa"/>
        <w:tblInd w:w="-30" w:type="dxa"/>
        <w:tblLayout w:type="fixed"/>
        <w:tblLook w:val="04A0" w:firstRow="1" w:lastRow="0" w:firstColumn="1" w:lastColumn="0" w:noHBand="0" w:noVBand="1"/>
      </w:tblPr>
      <w:tblGrid>
        <w:gridCol w:w="3231"/>
        <w:gridCol w:w="2955"/>
        <w:gridCol w:w="2898"/>
        <w:gridCol w:w="891"/>
      </w:tblGrid>
      <w:tr w:rsidR="007C5F47" w:rsidTr="007C5F47">
        <w:trPr>
          <w:trHeight w:val="293"/>
        </w:trPr>
        <w:tc>
          <w:tcPr>
            <w:tcW w:w="3231" w:type="dxa"/>
          </w:tcPr>
          <w:p w:rsidR="007C5F47" w:rsidRDefault="007C5F47">
            <w:pPr>
              <w:autoSpaceDE w:val="0"/>
              <w:autoSpaceDN w:val="0"/>
              <w:adjustRightInd w:val="0"/>
              <w:spacing w:line="256" w:lineRule="auto"/>
              <w:rPr>
                <w:rFonts w:eastAsiaTheme="minorHAnsi"/>
                <w:color w:val="000000"/>
                <w:sz w:val="14"/>
                <w:szCs w:val="14"/>
                <w:lang w:eastAsia="en-US"/>
              </w:rPr>
            </w:pPr>
          </w:p>
        </w:tc>
        <w:tc>
          <w:tcPr>
            <w:tcW w:w="2955" w:type="dxa"/>
          </w:tcPr>
          <w:p w:rsidR="007C5F47" w:rsidRDefault="007C5F47">
            <w:pPr>
              <w:autoSpaceDE w:val="0"/>
              <w:autoSpaceDN w:val="0"/>
              <w:adjustRightInd w:val="0"/>
              <w:spacing w:line="256" w:lineRule="auto"/>
              <w:jc w:val="center"/>
              <w:rPr>
                <w:rFonts w:eastAsiaTheme="minorHAnsi"/>
                <w:color w:val="000000"/>
                <w:sz w:val="12"/>
                <w:szCs w:val="12"/>
                <w:lang w:eastAsia="en-US"/>
              </w:rPr>
            </w:pPr>
          </w:p>
        </w:tc>
        <w:tc>
          <w:tcPr>
            <w:tcW w:w="2898" w:type="dxa"/>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Приложение №11</w:t>
            </w:r>
          </w:p>
        </w:tc>
        <w:tc>
          <w:tcPr>
            <w:tcW w:w="889" w:type="dxa"/>
          </w:tcPr>
          <w:p w:rsidR="007C5F47" w:rsidRDefault="007C5F47">
            <w:pPr>
              <w:autoSpaceDE w:val="0"/>
              <w:autoSpaceDN w:val="0"/>
              <w:adjustRightInd w:val="0"/>
              <w:spacing w:line="256" w:lineRule="auto"/>
              <w:jc w:val="right"/>
              <w:rPr>
                <w:rFonts w:eastAsiaTheme="minorHAnsi"/>
                <w:b/>
                <w:bCs/>
                <w:color w:val="000000"/>
                <w:sz w:val="20"/>
                <w:szCs w:val="20"/>
                <w:lang w:eastAsia="en-US"/>
              </w:rPr>
            </w:pPr>
          </w:p>
        </w:tc>
      </w:tr>
      <w:tr w:rsidR="007C5F47" w:rsidTr="007C5F47">
        <w:trPr>
          <w:trHeight w:val="293"/>
        </w:trPr>
        <w:tc>
          <w:tcPr>
            <w:tcW w:w="3231" w:type="dxa"/>
          </w:tcPr>
          <w:p w:rsidR="007C5F47" w:rsidRDefault="007C5F47">
            <w:pPr>
              <w:autoSpaceDE w:val="0"/>
              <w:autoSpaceDN w:val="0"/>
              <w:adjustRightInd w:val="0"/>
              <w:spacing w:line="256" w:lineRule="auto"/>
              <w:rPr>
                <w:rFonts w:eastAsiaTheme="minorHAnsi"/>
                <w:color w:val="000000"/>
                <w:sz w:val="14"/>
                <w:szCs w:val="14"/>
                <w:lang w:eastAsia="en-US"/>
              </w:rPr>
            </w:pPr>
          </w:p>
        </w:tc>
        <w:tc>
          <w:tcPr>
            <w:tcW w:w="2955" w:type="dxa"/>
          </w:tcPr>
          <w:p w:rsidR="007C5F47" w:rsidRDefault="007C5F47">
            <w:pPr>
              <w:autoSpaceDE w:val="0"/>
              <w:autoSpaceDN w:val="0"/>
              <w:adjustRightInd w:val="0"/>
              <w:spacing w:line="256" w:lineRule="auto"/>
              <w:jc w:val="center"/>
              <w:rPr>
                <w:rFonts w:eastAsiaTheme="minorHAnsi"/>
                <w:color w:val="000000"/>
                <w:sz w:val="12"/>
                <w:szCs w:val="12"/>
                <w:lang w:eastAsia="en-US"/>
              </w:rPr>
            </w:pPr>
          </w:p>
        </w:tc>
        <w:tc>
          <w:tcPr>
            <w:tcW w:w="3788" w:type="dxa"/>
            <w:gridSpan w:val="2"/>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 xml:space="preserve">к решению Думы "О внесении изменений в решение Думы "О  бюджете  Владимирского                               муниципального образования на 2019 год и на плановый период 2020 -2021 годов №31/11 от 28.12.2018г."                                                                        № 37\12  от 22.02.2019 г </w:t>
            </w:r>
          </w:p>
        </w:tc>
      </w:tr>
      <w:tr w:rsidR="007C5F47" w:rsidTr="007C5F47">
        <w:trPr>
          <w:trHeight w:val="293"/>
        </w:trPr>
        <w:tc>
          <w:tcPr>
            <w:tcW w:w="3231" w:type="dxa"/>
          </w:tcPr>
          <w:p w:rsidR="007C5F47" w:rsidRDefault="007C5F47">
            <w:pPr>
              <w:autoSpaceDE w:val="0"/>
              <w:autoSpaceDN w:val="0"/>
              <w:adjustRightInd w:val="0"/>
              <w:spacing w:line="256" w:lineRule="auto"/>
              <w:rPr>
                <w:rFonts w:eastAsiaTheme="minorHAnsi"/>
                <w:color w:val="000000"/>
                <w:sz w:val="14"/>
                <w:szCs w:val="14"/>
                <w:lang w:eastAsia="en-US"/>
              </w:rPr>
            </w:pPr>
          </w:p>
        </w:tc>
        <w:tc>
          <w:tcPr>
            <w:tcW w:w="2955" w:type="dxa"/>
          </w:tcPr>
          <w:p w:rsidR="007C5F47" w:rsidRDefault="007C5F47">
            <w:pPr>
              <w:autoSpaceDE w:val="0"/>
              <w:autoSpaceDN w:val="0"/>
              <w:adjustRightInd w:val="0"/>
              <w:spacing w:line="256" w:lineRule="auto"/>
              <w:jc w:val="center"/>
              <w:rPr>
                <w:rFonts w:eastAsiaTheme="minorHAnsi"/>
                <w:color w:val="000000"/>
                <w:sz w:val="12"/>
                <w:szCs w:val="12"/>
                <w:lang w:eastAsia="en-US"/>
              </w:rPr>
            </w:pPr>
          </w:p>
        </w:tc>
        <w:tc>
          <w:tcPr>
            <w:tcW w:w="2898" w:type="dxa"/>
          </w:tcPr>
          <w:p w:rsidR="007C5F47" w:rsidRDefault="007C5F47">
            <w:pPr>
              <w:autoSpaceDE w:val="0"/>
              <w:autoSpaceDN w:val="0"/>
              <w:adjustRightInd w:val="0"/>
              <w:spacing w:line="256" w:lineRule="auto"/>
              <w:rPr>
                <w:rFonts w:eastAsiaTheme="minorHAnsi"/>
                <w:b/>
                <w:bCs/>
                <w:color w:val="000000"/>
                <w:sz w:val="16"/>
                <w:szCs w:val="16"/>
                <w:lang w:eastAsia="en-US"/>
              </w:rPr>
            </w:pPr>
          </w:p>
        </w:tc>
        <w:tc>
          <w:tcPr>
            <w:tcW w:w="889"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293"/>
        </w:trPr>
        <w:tc>
          <w:tcPr>
            <w:tcW w:w="3231" w:type="dxa"/>
          </w:tcPr>
          <w:p w:rsidR="007C5F47" w:rsidRDefault="007C5F47">
            <w:pPr>
              <w:autoSpaceDE w:val="0"/>
              <w:autoSpaceDN w:val="0"/>
              <w:adjustRightInd w:val="0"/>
              <w:spacing w:line="256" w:lineRule="auto"/>
              <w:rPr>
                <w:rFonts w:eastAsiaTheme="minorHAnsi"/>
                <w:color w:val="000000"/>
                <w:sz w:val="14"/>
                <w:szCs w:val="14"/>
                <w:lang w:eastAsia="en-US"/>
              </w:rPr>
            </w:pPr>
          </w:p>
        </w:tc>
        <w:tc>
          <w:tcPr>
            <w:tcW w:w="2955" w:type="dxa"/>
          </w:tcPr>
          <w:p w:rsidR="007C5F47" w:rsidRDefault="007C5F47">
            <w:pPr>
              <w:autoSpaceDE w:val="0"/>
              <w:autoSpaceDN w:val="0"/>
              <w:adjustRightInd w:val="0"/>
              <w:spacing w:line="256" w:lineRule="auto"/>
              <w:jc w:val="center"/>
              <w:rPr>
                <w:rFonts w:eastAsiaTheme="minorHAnsi"/>
                <w:color w:val="000000"/>
                <w:sz w:val="12"/>
                <w:szCs w:val="12"/>
                <w:lang w:eastAsia="en-US"/>
              </w:rPr>
            </w:pPr>
          </w:p>
        </w:tc>
        <w:tc>
          <w:tcPr>
            <w:tcW w:w="2898"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889"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293"/>
        </w:trPr>
        <w:tc>
          <w:tcPr>
            <w:tcW w:w="9975" w:type="dxa"/>
            <w:gridSpan w:val="4"/>
            <w:hideMark/>
          </w:tcPr>
          <w:p w:rsidR="007C5F47" w:rsidRDefault="007C5F47">
            <w:pPr>
              <w:autoSpaceDE w:val="0"/>
              <w:autoSpaceDN w:val="0"/>
              <w:adjustRightInd w:val="0"/>
              <w:spacing w:line="256" w:lineRule="auto"/>
              <w:jc w:val="center"/>
              <w:rPr>
                <w:rFonts w:eastAsiaTheme="minorHAnsi"/>
                <w:b/>
                <w:bCs/>
                <w:color w:val="000000"/>
                <w:lang w:eastAsia="en-US"/>
              </w:rPr>
            </w:pPr>
            <w:r>
              <w:rPr>
                <w:rFonts w:eastAsiaTheme="minorHAnsi"/>
                <w:b/>
                <w:bCs/>
                <w:color w:val="000000"/>
                <w:lang w:eastAsia="en-US"/>
              </w:rPr>
              <w:t>Источники внутреннего финансирования</w:t>
            </w:r>
          </w:p>
          <w:p w:rsidR="007C5F47" w:rsidRDefault="007C5F47">
            <w:pPr>
              <w:autoSpaceDE w:val="0"/>
              <w:autoSpaceDN w:val="0"/>
              <w:adjustRightInd w:val="0"/>
              <w:spacing w:line="256" w:lineRule="auto"/>
              <w:jc w:val="center"/>
              <w:rPr>
                <w:rFonts w:eastAsiaTheme="minorHAnsi"/>
                <w:b/>
                <w:bCs/>
                <w:color w:val="000000"/>
                <w:lang w:eastAsia="en-US"/>
              </w:rPr>
            </w:pPr>
            <w:r>
              <w:rPr>
                <w:rFonts w:eastAsiaTheme="minorHAnsi"/>
                <w:b/>
                <w:bCs/>
                <w:color w:val="000000"/>
                <w:lang w:eastAsia="en-US"/>
              </w:rPr>
              <w:t xml:space="preserve"> дефицита  бюджета Владимирского МО  на 2019 год</w:t>
            </w:r>
          </w:p>
        </w:tc>
      </w:tr>
      <w:tr w:rsidR="007C5F47" w:rsidTr="007C5F47">
        <w:trPr>
          <w:trHeight w:val="293"/>
        </w:trPr>
        <w:tc>
          <w:tcPr>
            <w:tcW w:w="3231" w:type="dxa"/>
          </w:tcPr>
          <w:p w:rsidR="007C5F47" w:rsidRDefault="007C5F47">
            <w:pPr>
              <w:autoSpaceDE w:val="0"/>
              <w:autoSpaceDN w:val="0"/>
              <w:adjustRightInd w:val="0"/>
              <w:spacing w:line="256" w:lineRule="auto"/>
              <w:jc w:val="center"/>
              <w:rPr>
                <w:rFonts w:eastAsiaTheme="minorHAnsi"/>
                <w:b/>
                <w:bCs/>
                <w:color w:val="000000"/>
                <w:sz w:val="20"/>
                <w:szCs w:val="20"/>
                <w:lang w:eastAsia="en-US"/>
              </w:rPr>
            </w:pPr>
          </w:p>
        </w:tc>
        <w:tc>
          <w:tcPr>
            <w:tcW w:w="2955" w:type="dxa"/>
          </w:tcPr>
          <w:p w:rsidR="007C5F47" w:rsidRDefault="007C5F47">
            <w:pPr>
              <w:autoSpaceDE w:val="0"/>
              <w:autoSpaceDN w:val="0"/>
              <w:adjustRightInd w:val="0"/>
              <w:spacing w:line="256" w:lineRule="auto"/>
              <w:jc w:val="center"/>
              <w:rPr>
                <w:rFonts w:eastAsiaTheme="minorHAnsi"/>
                <w:b/>
                <w:bCs/>
                <w:color w:val="000000"/>
                <w:sz w:val="20"/>
                <w:szCs w:val="20"/>
                <w:lang w:eastAsia="en-US"/>
              </w:rPr>
            </w:pPr>
          </w:p>
        </w:tc>
        <w:tc>
          <w:tcPr>
            <w:tcW w:w="2898" w:type="dxa"/>
          </w:tcPr>
          <w:p w:rsidR="007C5F47" w:rsidRDefault="007C5F47">
            <w:pPr>
              <w:autoSpaceDE w:val="0"/>
              <w:autoSpaceDN w:val="0"/>
              <w:adjustRightInd w:val="0"/>
              <w:spacing w:line="256" w:lineRule="auto"/>
              <w:jc w:val="center"/>
              <w:rPr>
                <w:rFonts w:eastAsiaTheme="minorHAnsi"/>
                <w:b/>
                <w:bCs/>
                <w:color w:val="000000"/>
                <w:sz w:val="20"/>
                <w:szCs w:val="20"/>
                <w:lang w:eastAsia="en-US"/>
              </w:rPr>
            </w:pPr>
          </w:p>
        </w:tc>
        <w:tc>
          <w:tcPr>
            <w:tcW w:w="889" w:type="dxa"/>
          </w:tcPr>
          <w:p w:rsidR="007C5F47" w:rsidRDefault="007C5F47">
            <w:pPr>
              <w:autoSpaceDE w:val="0"/>
              <w:autoSpaceDN w:val="0"/>
              <w:adjustRightInd w:val="0"/>
              <w:spacing w:line="256" w:lineRule="auto"/>
              <w:jc w:val="right"/>
              <w:rPr>
                <w:rFonts w:eastAsiaTheme="minorHAnsi"/>
                <w:b/>
                <w:bCs/>
                <w:color w:val="000000"/>
                <w:sz w:val="20"/>
                <w:szCs w:val="20"/>
                <w:lang w:eastAsia="en-US"/>
              </w:rPr>
            </w:pPr>
          </w:p>
        </w:tc>
      </w:tr>
      <w:tr w:rsidR="007C5F47" w:rsidTr="007C5F47">
        <w:trPr>
          <w:trHeight w:val="293"/>
        </w:trPr>
        <w:tc>
          <w:tcPr>
            <w:tcW w:w="3231" w:type="dxa"/>
          </w:tcPr>
          <w:p w:rsidR="007C5F47" w:rsidRDefault="007C5F47">
            <w:pPr>
              <w:autoSpaceDE w:val="0"/>
              <w:autoSpaceDN w:val="0"/>
              <w:adjustRightInd w:val="0"/>
              <w:spacing w:line="256" w:lineRule="auto"/>
              <w:jc w:val="center"/>
              <w:rPr>
                <w:rFonts w:eastAsiaTheme="minorHAnsi"/>
                <w:b/>
                <w:bCs/>
                <w:color w:val="000000"/>
                <w:sz w:val="20"/>
                <w:szCs w:val="20"/>
                <w:lang w:eastAsia="en-US"/>
              </w:rPr>
            </w:pPr>
          </w:p>
        </w:tc>
        <w:tc>
          <w:tcPr>
            <w:tcW w:w="2955" w:type="dxa"/>
          </w:tcPr>
          <w:p w:rsidR="007C5F47" w:rsidRDefault="007C5F47">
            <w:pPr>
              <w:autoSpaceDE w:val="0"/>
              <w:autoSpaceDN w:val="0"/>
              <w:adjustRightInd w:val="0"/>
              <w:spacing w:line="256" w:lineRule="auto"/>
              <w:jc w:val="center"/>
              <w:rPr>
                <w:rFonts w:eastAsiaTheme="minorHAnsi"/>
                <w:b/>
                <w:bCs/>
                <w:color w:val="000000"/>
                <w:sz w:val="20"/>
                <w:szCs w:val="20"/>
                <w:lang w:eastAsia="en-US"/>
              </w:rPr>
            </w:pPr>
          </w:p>
        </w:tc>
        <w:tc>
          <w:tcPr>
            <w:tcW w:w="2898" w:type="dxa"/>
            <w:hideMark/>
          </w:tcPr>
          <w:p w:rsidR="007C5F47" w:rsidRDefault="007C5F47">
            <w:pPr>
              <w:autoSpaceDE w:val="0"/>
              <w:autoSpaceDN w:val="0"/>
              <w:adjustRightInd w:val="0"/>
              <w:spacing w:line="256" w:lineRule="auto"/>
              <w:jc w:val="right"/>
              <w:rPr>
                <w:rFonts w:eastAsiaTheme="minorHAnsi"/>
                <w:color w:val="000000"/>
                <w:sz w:val="20"/>
                <w:szCs w:val="20"/>
                <w:lang w:eastAsia="en-US"/>
              </w:rPr>
            </w:pPr>
            <w:proofErr w:type="spellStart"/>
            <w:r>
              <w:rPr>
                <w:rFonts w:eastAsiaTheme="minorHAnsi"/>
                <w:color w:val="000000"/>
                <w:sz w:val="20"/>
                <w:szCs w:val="20"/>
                <w:lang w:eastAsia="en-US"/>
              </w:rPr>
              <w:t>тыс</w:t>
            </w:r>
            <w:proofErr w:type="gramStart"/>
            <w:r>
              <w:rPr>
                <w:rFonts w:eastAsiaTheme="minorHAnsi"/>
                <w:color w:val="000000"/>
                <w:sz w:val="20"/>
                <w:szCs w:val="20"/>
                <w:lang w:eastAsia="en-US"/>
              </w:rPr>
              <w:t>.р</w:t>
            </w:r>
            <w:proofErr w:type="gramEnd"/>
            <w:r>
              <w:rPr>
                <w:rFonts w:eastAsiaTheme="minorHAnsi"/>
                <w:color w:val="000000"/>
                <w:sz w:val="20"/>
                <w:szCs w:val="20"/>
                <w:lang w:eastAsia="en-US"/>
              </w:rPr>
              <w:t>уб</w:t>
            </w:r>
            <w:proofErr w:type="spellEnd"/>
            <w:r>
              <w:rPr>
                <w:rFonts w:eastAsiaTheme="minorHAnsi"/>
                <w:color w:val="000000"/>
                <w:sz w:val="20"/>
                <w:szCs w:val="20"/>
                <w:lang w:eastAsia="en-US"/>
              </w:rPr>
              <w:t>.</w:t>
            </w:r>
          </w:p>
        </w:tc>
        <w:tc>
          <w:tcPr>
            <w:tcW w:w="889" w:type="dxa"/>
          </w:tcPr>
          <w:p w:rsidR="007C5F47" w:rsidRDefault="007C5F47">
            <w:pPr>
              <w:autoSpaceDE w:val="0"/>
              <w:autoSpaceDN w:val="0"/>
              <w:adjustRightInd w:val="0"/>
              <w:spacing w:line="256" w:lineRule="auto"/>
              <w:jc w:val="right"/>
              <w:rPr>
                <w:rFonts w:eastAsiaTheme="minorHAnsi"/>
                <w:b/>
                <w:bCs/>
                <w:color w:val="000000"/>
                <w:sz w:val="20"/>
                <w:szCs w:val="20"/>
                <w:lang w:eastAsia="en-US"/>
              </w:rPr>
            </w:pPr>
          </w:p>
        </w:tc>
      </w:tr>
      <w:tr w:rsidR="007C5F47" w:rsidTr="007C5F47">
        <w:trPr>
          <w:trHeight w:val="235"/>
        </w:trPr>
        <w:tc>
          <w:tcPr>
            <w:tcW w:w="3231" w:type="dxa"/>
            <w:tcBorders>
              <w:top w:val="single" w:sz="6" w:space="0" w:color="auto"/>
              <w:left w:val="single" w:sz="6" w:space="0" w:color="auto"/>
              <w:bottom w:val="nil"/>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 xml:space="preserve"> Наименование показателя</w:t>
            </w:r>
          </w:p>
        </w:tc>
        <w:tc>
          <w:tcPr>
            <w:tcW w:w="2955" w:type="dxa"/>
            <w:tcBorders>
              <w:top w:val="single" w:sz="6" w:space="0" w:color="auto"/>
              <w:left w:val="single" w:sz="6" w:space="0" w:color="auto"/>
              <w:bottom w:val="nil"/>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 xml:space="preserve">Код источника финансирования по бюджетной классификации </w:t>
            </w:r>
          </w:p>
        </w:tc>
        <w:tc>
          <w:tcPr>
            <w:tcW w:w="2898" w:type="dxa"/>
            <w:tcBorders>
              <w:top w:val="single" w:sz="6" w:space="0" w:color="auto"/>
              <w:left w:val="single" w:sz="6" w:space="0" w:color="auto"/>
              <w:bottom w:val="nil"/>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6"/>
                <w:szCs w:val="16"/>
                <w:lang w:eastAsia="en-US"/>
              </w:rPr>
            </w:pPr>
            <w:r>
              <w:rPr>
                <w:rFonts w:eastAsiaTheme="minorHAnsi"/>
                <w:color w:val="000000"/>
                <w:sz w:val="16"/>
                <w:szCs w:val="16"/>
                <w:lang w:eastAsia="en-US"/>
              </w:rPr>
              <w:t>Бюджетные назначения</w:t>
            </w:r>
          </w:p>
        </w:tc>
        <w:tc>
          <w:tcPr>
            <w:tcW w:w="889" w:type="dxa"/>
          </w:tcPr>
          <w:p w:rsidR="007C5F47" w:rsidRDefault="007C5F47">
            <w:pPr>
              <w:autoSpaceDE w:val="0"/>
              <w:autoSpaceDN w:val="0"/>
              <w:adjustRightInd w:val="0"/>
              <w:spacing w:line="256" w:lineRule="auto"/>
              <w:jc w:val="right"/>
              <w:rPr>
                <w:rFonts w:eastAsiaTheme="minorHAnsi"/>
                <w:b/>
                <w:bCs/>
                <w:color w:val="000000"/>
                <w:sz w:val="20"/>
                <w:szCs w:val="20"/>
                <w:lang w:eastAsia="en-US"/>
              </w:rPr>
            </w:pPr>
          </w:p>
        </w:tc>
      </w:tr>
      <w:tr w:rsidR="007C5F47" w:rsidTr="007C5F47">
        <w:trPr>
          <w:trHeight w:val="235"/>
        </w:trPr>
        <w:tc>
          <w:tcPr>
            <w:tcW w:w="3231" w:type="dxa"/>
            <w:tcBorders>
              <w:top w:val="nil"/>
              <w:left w:val="single" w:sz="6" w:space="0" w:color="auto"/>
              <w:bottom w:val="nil"/>
              <w:right w:val="single" w:sz="6" w:space="0" w:color="auto"/>
            </w:tcBorders>
          </w:tcPr>
          <w:p w:rsidR="007C5F47" w:rsidRDefault="007C5F47">
            <w:pPr>
              <w:autoSpaceDE w:val="0"/>
              <w:autoSpaceDN w:val="0"/>
              <w:adjustRightInd w:val="0"/>
              <w:spacing w:line="256" w:lineRule="auto"/>
              <w:jc w:val="center"/>
              <w:rPr>
                <w:rFonts w:eastAsiaTheme="minorHAnsi"/>
                <w:color w:val="000000"/>
                <w:sz w:val="16"/>
                <w:szCs w:val="16"/>
                <w:lang w:eastAsia="en-US"/>
              </w:rPr>
            </w:pPr>
          </w:p>
        </w:tc>
        <w:tc>
          <w:tcPr>
            <w:tcW w:w="2955" w:type="dxa"/>
            <w:tcBorders>
              <w:top w:val="nil"/>
              <w:left w:val="single" w:sz="6" w:space="0" w:color="auto"/>
              <w:bottom w:val="nil"/>
              <w:right w:val="single" w:sz="6" w:space="0" w:color="auto"/>
            </w:tcBorders>
          </w:tcPr>
          <w:p w:rsidR="007C5F47" w:rsidRDefault="007C5F47">
            <w:pPr>
              <w:autoSpaceDE w:val="0"/>
              <w:autoSpaceDN w:val="0"/>
              <w:adjustRightInd w:val="0"/>
              <w:spacing w:line="256" w:lineRule="auto"/>
              <w:jc w:val="center"/>
              <w:rPr>
                <w:rFonts w:eastAsiaTheme="minorHAnsi"/>
                <w:color w:val="000000"/>
                <w:sz w:val="16"/>
                <w:szCs w:val="16"/>
                <w:lang w:eastAsia="en-US"/>
              </w:rPr>
            </w:pPr>
          </w:p>
        </w:tc>
        <w:tc>
          <w:tcPr>
            <w:tcW w:w="2898" w:type="dxa"/>
            <w:tcBorders>
              <w:top w:val="nil"/>
              <w:left w:val="single" w:sz="6" w:space="0" w:color="auto"/>
              <w:bottom w:val="nil"/>
              <w:right w:val="single" w:sz="6" w:space="0" w:color="auto"/>
            </w:tcBorders>
          </w:tcPr>
          <w:p w:rsidR="007C5F47" w:rsidRDefault="007C5F47">
            <w:pPr>
              <w:autoSpaceDE w:val="0"/>
              <w:autoSpaceDN w:val="0"/>
              <w:adjustRightInd w:val="0"/>
              <w:spacing w:line="256" w:lineRule="auto"/>
              <w:jc w:val="center"/>
              <w:rPr>
                <w:rFonts w:eastAsiaTheme="minorHAnsi"/>
                <w:color w:val="000000"/>
                <w:sz w:val="16"/>
                <w:szCs w:val="16"/>
                <w:lang w:eastAsia="en-US"/>
              </w:rPr>
            </w:pPr>
          </w:p>
        </w:tc>
        <w:tc>
          <w:tcPr>
            <w:tcW w:w="889" w:type="dxa"/>
          </w:tcPr>
          <w:p w:rsidR="007C5F47" w:rsidRDefault="007C5F47">
            <w:pPr>
              <w:autoSpaceDE w:val="0"/>
              <w:autoSpaceDN w:val="0"/>
              <w:adjustRightInd w:val="0"/>
              <w:spacing w:line="256" w:lineRule="auto"/>
              <w:jc w:val="right"/>
              <w:rPr>
                <w:rFonts w:eastAsiaTheme="minorHAnsi"/>
                <w:b/>
                <w:bCs/>
                <w:color w:val="000000"/>
                <w:sz w:val="20"/>
                <w:szCs w:val="20"/>
                <w:lang w:eastAsia="en-US"/>
              </w:rPr>
            </w:pPr>
          </w:p>
        </w:tc>
      </w:tr>
      <w:tr w:rsidR="007C5F47" w:rsidTr="007C5F47">
        <w:trPr>
          <w:trHeight w:val="208"/>
        </w:trPr>
        <w:tc>
          <w:tcPr>
            <w:tcW w:w="3231" w:type="dxa"/>
            <w:tcBorders>
              <w:top w:val="nil"/>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color w:val="000000"/>
                <w:sz w:val="16"/>
                <w:szCs w:val="16"/>
                <w:lang w:eastAsia="en-US"/>
              </w:rPr>
            </w:pPr>
          </w:p>
        </w:tc>
        <w:tc>
          <w:tcPr>
            <w:tcW w:w="2955" w:type="dxa"/>
            <w:tcBorders>
              <w:top w:val="nil"/>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color w:val="000000"/>
                <w:sz w:val="16"/>
                <w:szCs w:val="16"/>
                <w:lang w:eastAsia="en-US"/>
              </w:rPr>
            </w:pPr>
          </w:p>
        </w:tc>
        <w:tc>
          <w:tcPr>
            <w:tcW w:w="2898" w:type="dxa"/>
            <w:tcBorders>
              <w:top w:val="nil"/>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color w:val="000000"/>
                <w:sz w:val="16"/>
                <w:szCs w:val="16"/>
                <w:lang w:eastAsia="en-US"/>
              </w:rPr>
            </w:pPr>
          </w:p>
        </w:tc>
        <w:tc>
          <w:tcPr>
            <w:tcW w:w="889" w:type="dxa"/>
          </w:tcPr>
          <w:p w:rsidR="007C5F47" w:rsidRDefault="007C5F47">
            <w:pPr>
              <w:autoSpaceDE w:val="0"/>
              <w:autoSpaceDN w:val="0"/>
              <w:adjustRightInd w:val="0"/>
              <w:spacing w:line="256" w:lineRule="auto"/>
              <w:jc w:val="right"/>
              <w:rPr>
                <w:rFonts w:eastAsiaTheme="minorHAnsi"/>
                <w:b/>
                <w:bCs/>
                <w:color w:val="000000"/>
                <w:sz w:val="20"/>
                <w:szCs w:val="20"/>
                <w:lang w:eastAsia="en-US"/>
              </w:rPr>
            </w:pPr>
          </w:p>
        </w:tc>
      </w:tr>
      <w:tr w:rsidR="007C5F47" w:rsidTr="007C5F47">
        <w:trPr>
          <w:trHeight w:val="414"/>
        </w:trPr>
        <w:tc>
          <w:tcPr>
            <w:tcW w:w="3231" w:type="dxa"/>
            <w:tcBorders>
              <w:top w:val="nil"/>
              <w:left w:val="single" w:sz="6" w:space="0" w:color="auto"/>
              <w:bottom w:val="single" w:sz="2" w:space="0" w:color="auto"/>
              <w:right w:val="single" w:sz="12"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Источники финансирования дефицита бюджетов - всего</w:t>
            </w:r>
          </w:p>
        </w:tc>
        <w:tc>
          <w:tcPr>
            <w:tcW w:w="295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000 90 00 00 00 00 0000 000</w:t>
            </w:r>
          </w:p>
        </w:tc>
        <w:tc>
          <w:tcPr>
            <w:tcW w:w="289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294,33</w:t>
            </w:r>
          </w:p>
        </w:tc>
        <w:tc>
          <w:tcPr>
            <w:tcW w:w="889" w:type="dxa"/>
          </w:tcPr>
          <w:p w:rsidR="007C5F47" w:rsidRDefault="007C5F47">
            <w:pPr>
              <w:autoSpaceDE w:val="0"/>
              <w:autoSpaceDN w:val="0"/>
              <w:adjustRightInd w:val="0"/>
              <w:spacing w:line="256" w:lineRule="auto"/>
              <w:jc w:val="right"/>
              <w:rPr>
                <w:rFonts w:eastAsiaTheme="minorHAnsi"/>
                <w:b/>
                <w:bCs/>
                <w:color w:val="000000"/>
                <w:sz w:val="20"/>
                <w:szCs w:val="20"/>
                <w:lang w:eastAsia="en-US"/>
              </w:rPr>
            </w:pPr>
          </w:p>
        </w:tc>
      </w:tr>
      <w:tr w:rsidR="007C5F47" w:rsidTr="007C5F47">
        <w:trPr>
          <w:trHeight w:val="624"/>
        </w:trPr>
        <w:tc>
          <w:tcPr>
            <w:tcW w:w="3231" w:type="dxa"/>
            <w:tcBorders>
              <w:top w:val="single" w:sz="6" w:space="0" w:color="auto"/>
              <w:left w:val="single" w:sz="6" w:space="0" w:color="auto"/>
              <w:bottom w:val="single" w:sz="2" w:space="0" w:color="auto"/>
              <w:right w:val="single" w:sz="12"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 xml:space="preserve">  ИСТОЧНИКИ ВНУТРЕННЕГО ФИНАНСИРОВАНИЯ ДЕФИЦИТОВ БЮДЖЕТОВ</w:t>
            </w:r>
          </w:p>
        </w:tc>
        <w:tc>
          <w:tcPr>
            <w:tcW w:w="295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000 01 00 00 00 00 0000 000</w:t>
            </w:r>
          </w:p>
        </w:tc>
        <w:tc>
          <w:tcPr>
            <w:tcW w:w="289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159,18</w:t>
            </w:r>
          </w:p>
        </w:tc>
        <w:tc>
          <w:tcPr>
            <w:tcW w:w="889"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428"/>
        </w:trPr>
        <w:tc>
          <w:tcPr>
            <w:tcW w:w="3231" w:type="dxa"/>
            <w:tcBorders>
              <w:top w:val="single" w:sz="6" w:space="0" w:color="auto"/>
              <w:left w:val="single" w:sz="6" w:space="0" w:color="auto"/>
              <w:bottom w:val="single" w:sz="2" w:space="0" w:color="auto"/>
              <w:right w:val="single" w:sz="12"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 xml:space="preserve">  Кредиты кредитных организаций в валюте Российской Федерации</w:t>
            </w:r>
          </w:p>
        </w:tc>
        <w:tc>
          <w:tcPr>
            <w:tcW w:w="295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978 01 02 00 00 00 0000 000</w:t>
            </w:r>
          </w:p>
        </w:tc>
        <w:tc>
          <w:tcPr>
            <w:tcW w:w="289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159,18</w:t>
            </w:r>
          </w:p>
        </w:tc>
        <w:tc>
          <w:tcPr>
            <w:tcW w:w="889"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624"/>
        </w:trPr>
        <w:tc>
          <w:tcPr>
            <w:tcW w:w="3231" w:type="dxa"/>
            <w:tcBorders>
              <w:top w:val="single" w:sz="6" w:space="0" w:color="auto"/>
              <w:left w:val="single" w:sz="6" w:space="0" w:color="auto"/>
              <w:bottom w:val="single" w:sz="2" w:space="0" w:color="auto"/>
              <w:right w:val="single" w:sz="12"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 xml:space="preserve">  Получение кредитов от кредитных организаций в валюте Российской Федерации</w:t>
            </w:r>
          </w:p>
        </w:tc>
        <w:tc>
          <w:tcPr>
            <w:tcW w:w="295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978 01 02 00 00 00 0000 700</w:t>
            </w:r>
          </w:p>
        </w:tc>
        <w:tc>
          <w:tcPr>
            <w:tcW w:w="289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159,18</w:t>
            </w:r>
          </w:p>
        </w:tc>
        <w:tc>
          <w:tcPr>
            <w:tcW w:w="889"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624"/>
        </w:trPr>
        <w:tc>
          <w:tcPr>
            <w:tcW w:w="3231" w:type="dxa"/>
            <w:tcBorders>
              <w:top w:val="single" w:sz="6" w:space="0" w:color="auto"/>
              <w:left w:val="single" w:sz="6" w:space="0" w:color="auto"/>
              <w:bottom w:val="single" w:sz="2" w:space="0" w:color="auto"/>
              <w:right w:val="single" w:sz="12"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 xml:space="preserve">  Погашение кредитов, предоставленных кредитными организациями в валюте </w:t>
            </w:r>
            <w:proofErr w:type="gramStart"/>
            <w:r>
              <w:rPr>
                <w:rFonts w:eastAsiaTheme="minorHAnsi"/>
                <w:color w:val="000000"/>
                <w:sz w:val="16"/>
                <w:szCs w:val="16"/>
                <w:lang w:eastAsia="en-US"/>
              </w:rPr>
              <w:t>Р</w:t>
            </w:r>
            <w:proofErr w:type="gramEnd"/>
            <w:r>
              <w:rPr>
                <w:rFonts w:eastAsiaTheme="minorHAnsi"/>
                <w:color w:val="000000"/>
                <w:sz w:val="16"/>
                <w:szCs w:val="16"/>
                <w:lang w:eastAsia="en-US"/>
              </w:rPr>
              <w:t xml:space="preserve"> Ф</w:t>
            </w:r>
          </w:p>
        </w:tc>
        <w:tc>
          <w:tcPr>
            <w:tcW w:w="295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978 01 02 00 00 00 0000 800</w:t>
            </w:r>
          </w:p>
        </w:tc>
        <w:tc>
          <w:tcPr>
            <w:tcW w:w="289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0</w:t>
            </w:r>
          </w:p>
        </w:tc>
        <w:tc>
          <w:tcPr>
            <w:tcW w:w="889"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873"/>
        </w:trPr>
        <w:tc>
          <w:tcPr>
            <w:tcW w:w="3231" w:type="dxa"/>
            <w:tcBorders>
              <w:top w:val="single" w:sz="6" w:space="0" w:color="auto"/>
              <w:left w:val="single" w:sz="6" w:space="0" w:color="auto"/>
              <w:bottom w:val="single" w:sz="2" w:space="0" w:color="auto"/>
              <w:right w:val="single" w:sz="12"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 xml:space="preserve">  Получение кредитов от кредитных организаций бюджетами поселений в валюте Российской Федерации</w:t>
            </w:r>
          </w:p>
        </w:tc>
        <w:tc>
          <w:tcPr>
            <w:tcW w:w="295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978 01 02 00 00 10 0000 710</w:t>
            </w:r>
          </w:p>
        </w:tc>
        <w:tc>
          <w:tcPr>
            <w:tcW w:w="289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159,18</w:t>
            </w:r>
          </w:p>
        </w:tc>
        <w:tc>
          <w:tcPr>
            <w:tcW w:w="889"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609"/>
        </w:trPr>
        <w:tc>
          <w:tcPr>
            <w:tcW w:w="3231" w:type="dxa"/>
            <w:tcBorders>
              <w:top w:val="single" w:sz="6" w:space="0" w:color="auto"/>
              <w:left w:val="single" w:sz="6" w:space="0" w:color="auto"/>
              <w:bottom w:val="single" w:sz="2" w:space="0" w:color="auto"/>
              <w:right w:val="single" w:sz="12"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lastRenderedPageBreak/>
              <w:t xml:space="preserve">  Погашение бюджетами поселений кредитов от кредитных организаций в валюте </w:t>
            </w:r>
            <w:proofErr w:type="gramStart"/>
            <w:r>
              <w:rPr>
                <w:rFonts w:eastAsiaTheme="minorHAnsi"/>
                <w:color w:val="000000"/>
                <w:sz w:val="16"/>
                <w:szCs w:val="16"/>
                <w:lang w:eastAsia="en-US"/>
              </w:rPr>
              <w:t>Р</w:t>
            </w:r>
            <w:proofErr w:type="gramEnd"/>
            <w:r>
              <w:rPr>
                <w:rFonts w:eastAsiaTheme="minorHAnsi"/>
                <w:color w:val="000000"/>
                <w:sz w:val="16"/>
                <w:szCs w:val="16"/>
                <w:lang w:eastAsia="en-US"/>
              </w:rPr>
              <w:t xml:space="preserve"> Ф</w:t>
            </w:r>
          </w:p>
        </w:tc>
        <w:tc>
          <w:tcPr>
            <w:tcW w:w="295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978 01 02 00 00 10 0000 810</w:t>
            </w:r>
          </w:p>
        </w:tc>
        <w:tc>
          <w:tcPr>
            <w:tcW w:w="289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0,00</w:t>
            </w:r>
          </w:p>
        </w:tc>
        <w:tc>
          <w:tcPr>
            <w:tcW w:w="889"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471"/>
        </w:trPr>
        <w:tc>
          <w:tcPr>
            <w:tcW w:w="3231" w:type="dxa"/>
            <w:tcBorders>
              <w:top w:val="single" w:sz="6" w:space="0" w:color="auto"/>
              <w:left w:val="single" w:sz="6" w:space="0" w:color="auto"/>
              <w:bottom w:val="single" w:sz="2" w:space="0" w:color="auto"/>
              <w:right w:val="single" w:sz="12"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 xml:space="preserve">Бюджетные кредиты от других бюджетов бюджетной системы </w:t>
            </w:r>
            <w:proofErr w:type="gramStart"/>
            <w:r>
              <w:rPr>
                <w:rFonts w:eastAsiaTheme="minorHAnsi"/>
                <w:color w:val="000000"/>
                <w:sz w:val="16"/>
                <w:szCs w:val="16"/>
                <w:lang w:eastAsia="en-US"/>
              </w:rPr>
              <w:t>Р</w:t>
            </w:r>
            <w:proofErr w:type="gramEnd"/>
            <w:r>
              <w:rPr>
                <w:rFonts w:eastAsiaTheme="minorHAnsi"/>
                <w:color w:val="000000"/>
                <w:sz w:val="16"/>
                <w:szCs w:val="16"/>
                <w:lang w:eastAsia="en-US"/>
              </w:rPr>
              <w:t xml:space="preserve"> Ф</w:t>
            </w:r>
          </w:p>
        </w:tc>
        <w:tc>
          <w:tcPr>
            <w:tcW w:w="295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978 01 03 00 00 00 0000 000</w:t>
            </w:r>
          </w:p>
        </w:tc>
        <w:tc>
          <w:tcPr>
            <w:tcW w:w="289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0</w:t>
            </w:r>
          </w:p>
        </w:tc>
        <w:tc>
          <w:tcPr>
            <w:tcW w:w="889"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624"/>
        </w:trPr>
        <w:tc>
          <w:tcPr>
            <w:tcW w:w="3231" w:type="dxa"/>
            <w:tcBorders>
              <w:top w:val="single" w:sz="6" w:space="0" w:color="auto"/>
              <w:left w:val="single" w:sz="6" w:space="0" w:color="auto"/>
              <w:bottom w:val="single" w:sz="2" w:space="0" w:color="auto"/>
              <w:right w:val="single" w:sz="12"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 xml:space="preserve">  Погашение бюджетных кредитов, полученных от других бюджетов бюджетной системы </w:t>
            </w:r>
            <w:proofErr w:type="gramStart"/>
            <w:r>
              <w:rPr>
                <w:rFonts w:eastAsiaTheme="minorHAnsi"/>
                <w:color w:val="000000"/>
                <w:sz w:val="16"/>
                <w:szCs w:val="16"/>
                <w:lang w:eastAsia="en-US"/>
              </w:rPr>
              <w:t>Р</w:t>
            </w:r>
            <w:proofErr w:type="gramEnd"/>
            <w:r>
              <w:rPr>
                <w:rFonts w:eastAsiaTheme="minorHAnsi"/>
                <w:color w:val="000000"/>
                <w:sz w:val="16"/>
                <w:szCs w:val="16"/>
                <w:lang w:eastAsia="en-US"/>
              </w:rPr>
              <w:t xml:space="preserve"> Ф в валюте Р Ф</w:t>
            </w:r>
          </w:p>
        </w:tc>
        <w:tc>
          <w:tcPr>
            <w:tcW w:w="295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000 01 03 00 00 00 0000 800</w:t>
            </w:r>
          </w:p>
        </w:tc>
        <w:tc>
          <w:tcPr>
            <w:tcW w:w="289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0</w:t>
            </w:r>
          </w:p>
        </w:tc>
        <w:tc>
          <w:tcPr>
            <w:tcW w:w="889"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859"/>
        </w:trPr>
        <w:tc>
          <w:tcPr>
            <w:tcW w:w="3231" w:type="dxa"/>
            <w:tcBorders>
              <w:top w:val="single" w:sz="6" w:space="0" w:color="auto"/>
              <w:left w:val="single" w:sz="6" w:space="0" w:color="auto"/>
              <w:bottom w:val="single" w:sz="2" w:space="0" w:color="auto"/>
              <w:right w:val="single" w:sz="12"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 xml:space="preserve">  Погашение бюджетами поселений кредитов от других бюджетов бюджетной системы РФ в валюте </w:t>
            </w:r>
            <w:proofErr w:type="gramStart"/>
            <w:r>
              <w:rPr>
                <w:rFonts w:eastAsiaTheme="minorHAnsi"/>
                <w:color w:val="000000"/>
                <w:sz w:val="16"/>
                <w:szCs w:val="16"/>
                <w:lang w:eastAsia="en-US"/>
              </w:rPr>
              <w:t>Р</w:t>
            </w:r>
            <w:proofErr w:type="gramEnd"/>
            <w:r>
              <w:rPr>
                <w:rFonts w:eastAsiaTheme="minorHAnsi"/>
                <w:color w:val="000000"/>
                <w:sz w:val="16"/>
                <w:szCs w:val="16"/>
                <w:lang w:eastAsia="en-US"/>
              </w:rPr>
              <w:t xml:space="preserve"> Ф</w:t>
            </w:r>
          </w:p>
        </w:tc>
        <w:tc>
          <w:tcPr>
            <w:tcW w:w="295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978 01 03 00 00 10 0000 810</w:t>
            </w:r>
          </w:p>
        </w:tc>
        <w:tc>
          <w:tcPr>
            <w:tcW w:w="289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0</w:t>
            </w:r>
          </w:p>
        </w:tc>
        <w:tc>
          <w:tcPr>
            <w:tcW w:w="889"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414"/>
        </w:trPr>
        <w:tc>
          <w:tcPr>
            <w:tcW w:w="3231" w:type="dxa"/>
            <w:tcBorders>
              <w:top w:val="single" w:sz="6" w:space="0" w:color="auto"/>
              <w:left w:val="single" w:sz="6" w:space="0" w:color="auto"/>
              <w:bottom w:val="single" w:sz="2" w:space="0" w:color="auto"/>
              <w:right w:val="single" w:sz="12"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 xml:space="preserve">  Изменение остатков средств на счетах по учету средств бюджета</w:t>
            </w:r>
          </w:p>
        </w:tc>
        <w:tc>
          <w:tcPr>
            <w:tcW w:w="295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000 01 05 00 00 00 0000 000</w:t>
            </w:r>
          </w:p>
        </w:tc>
        <w:tc>
          <w:tcPr>
            <w:tcW w:w="289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135,1</w:t>
            </w:r>
          </w:p>
        </w:tc>
        <w:tc>
          <w:tcPr>
            <w:tcW w:w="889"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235"/>
        </w:trPr>
        <w:tc>
          <w:tcPr>
            <w:tcW w:w="3231" w:type="dxa"/>
            <w:tcBorders>
              <w:top w:val="single" w:sz="6" w:space="0" w:color="auto"/>
              <w:left w:val="single" w:sz="6" w:space="0" w:color="auto"/>
              <w:bottom w:val="single" w:sz="2" w:space="0" w:color="auto"/>
              <w:right w:val="single" w:sz="12"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 xml:space="preserve">  Увеличение остатков средств бюджетов</w:t>
            </w:r>
          </w:p>
        </w:tc>
        <w:tc>
          <w:tcPr>
            <w:tcW w:w="295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000 01 05 00 00 00 0000 500</w:t>
            </w:r>
          </w:p>
        </w:tc>
        <w:tc>
          <w:tcPr>
            <w:tcW w:w="289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-8 940,98</w:t>
            </w:r>
          </w:p>
        </w:tc>
        <w:tc>
          <w:tcPr>
            <w:tcW w:w="889"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414"/>
        </w:trPr>
        <w:tc>
          <w:tcPr>
            <w:tcW w:w="3231" w:type="dxa"/>
            <w:tcBorders>
              <w:top w:val="single" w:sz="6" w:space="0" w:color="auto"/>
              <w:left w:val="single" w:sz="6" w:space="0" w:color="auto"/>
              <w:bottom w:val="single" w:sz="2" w:space="0" w:color="auto"/>
              <w:right w:val="single" w:sz="12"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 xml:space="preserve">  Уменьшение остатков средств бюджетов</w:t>
            </w:r>
          </w:p>
        </w:tc>
        <w:tc>
          <w:tcPr>
            <w:tcW w:w="295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000 01 05 00 00 00 0000 600</w:t>
            </w:r>
          </w:p>
        </w:tc>
        <w:tc>
          <w:tcPr>
            <w:tcW w:w="289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9 076,13</w:t>
            </w:r>
          </w:p>
        </w:tc>
        <w:tc>
          <w:tcPr>
            <w:tcW w:w="889"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414"/>
        </w:trPr>
        <w:tc>
          <w:tcPr>
            <w:tcW w:w="3231" w:type="dxa"/>
            <w:tcBorders>
              <w:top w:val="single" w:sz="6" w:space="0" w:color="auto"/>
              <w:left w:val="single" w:sz="6" w:space="0" w:color="auto"/>
              <w:bottom w:val="single" w:sz="2" w:space="0" w:color="auto"/>
              <w:right w:val="single" w:sz="12"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 xml:space="preserve">  Увеличение прочих остатков средств бюджетов</w:t>
            </w:r>
          </w:p>
        </w:tc>
        <w:tc>
          <w:tcPr>
            <w:tcW w:w="295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000 01 05 02 00 00 0000 500</w:t>
            </w:r>
          </w:p>
        </w:tc>
        <w:tc>
          <w:tcPr>
            <w:tcW w:w="289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-8 940,98</w:t>
            </w:r>
          </w:p>
        </w:tc>
        <w:tc>
          <w:tcPr>
            <w:tcW w:w="889"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414"/>
        </w:trPr>
        <w:tc>
          <w:tcPr>
            <w:tcW w:w="3231" w:type="dxa"/>
            <w:tcBorders>
              <w:top w:val="single" w:sz="6" w:space="0" w:color="auto"/>
              <w:left w:val="single" w:sz="6" w:space="0" w:color="auto"/>
              <w:bottom w:val="single" w:sz="2" w:space="0" w:color="auto"/>
              <w:right w:val="single" w:sz="12"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 xml:space="preserve">  Увеличение прочих остатков денежных средств бюджетов</w:t>
            </w:r>
          </w:p>
        </w:tc>
        <w:tc>
          <w:tcPr>
            <w:tcW w:w="295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000 01 05 02 01 00 0000 510</w:t>
            </w:r>
          </w:p>
        </w:tc>
        <w:tc>
          <w:tcPr>
            <w:tcW w:w="289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-8 940,98</w:t>
            </w:r>
          </w:p>
        </w:tc>
        <w:tc>
          <w:tcPr>
            <w:tcW w:w="889"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414"/>
        </w:trPr>
        <w:tc>
          <w:tcPr>
            <w:tcW w:w="3231" w:type="dxa"/>
            <w:tcBorders>
              <w:top w:val="single" w:sz="6" w:space="0" w:color="auto"/>
              <w:left w:val="single" w:sz="6" w:space="0" w:color="auto"/>
              <w:bottom w:val="single" w:sz="2" w:space="0" w:color="auto"/>
              <w:right w:val="single" w:sz="12"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 xml:space="preserve">  Увеличение прочих остатков денежных средств бюджетов поселений</w:t>
            </w:r>
          </w:p>
        </w:tc>
        <w:tc>
          <w:tcPr>
            <w:tcW w:w="295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000 01 05 02 01 10 0000 510</w:t>
            </w:r>
          </w:p>
        </w:tc>
        <w:tc>
          <w:tcPr>
            <w:tcW w:w="289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-8 940,98</w:t>
            </w:r>
          </w:p>
        </w:tc>
        <w:tc>
          <w:tcPr>
            <w:tcW w:w="889"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414"/>
        </w:trPr>
        <w:tc>
          <w:tcPr>
            <w:tcW w:w="3231" w:type="dxa"/>
            <w:tcBorders>
              <w:top w:val="single" w:sz="6" w:space="0" w:color="auto"/>
              <w:left w:val="single" w:sz="6" w:space="0" w:color="auto"/>
              <w:bottom w:val="single" w:sz="2" w:space="0" w:color="auto"/>
              <w:right w:val="single" w:sz="12"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 xml:space="preserve">  Уменьшение прочих остатков средств бюджетов</w:t>
            </w:r>
          </w:p>
        </w:tc>
        <w:tc>
          <w:tcPr>
            <w:tcW w:w="295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000 01 05 02 00 00 0000 600</w:t>
            </w:r>
          </w:p>
        </w:tc>
        <w:tc>
          <w:tcPr>
            <w:tcW w:w="289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9 076,13</w:t>
            </w:r>
          </w:p>
        </w:tc>
        <w:tc>
          <w:tcPr>
            <w:tcW w:w="889"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414"/>
        </w:trPr>
        <w:tc>
          <w:tcPr>
            <w:tcW w:w="3231" w:type="dxa"/>
            <w:tcBorders>
              <w:top w:val="single" w:sz="6" w:space="0" w:color="auto"/>
              <w:left w:val="single" w:sz="6" w:space="0" w:color="auto"/>
              <w:bottom w:val="single" w:sz="2" w:space="0" w:color="auto"/>
              <w:right w:val="single" w:sz="12"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 xml:space="preserve">  Уменьшение прочих остатков денежных средств бюджетов</w:t>
            </w:r>
          </w:p>
        </w:tc>
        <w:tc>
          <w:tcPr>
            <w:tcW w:w="295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000 01 05 02 01 00 0000 610</w:t>
            </w:r>
          </w:p>
        </w:tc>
        <w:tc>
          <w:tcPr>
            <w:tcW w:w="289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9 076,13</w:t>
            </w:r>
          </w:p>
        </w:tc>
        <w:tc>
          <w:tcPr>
            <w:tcW w:w="889"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414"/>
        </w:trPr>
        <w:tc>
          <w:tcPr>
            <w:tcW w:w="3231" w:type="dxa"/>
            <w:tcBorders>
              <w:top w:val="single" w:sz="6" w:space="0" w:color="auto"/>
              <w:left w:val="single" w:sz="6" w:space="0" w:color="auto"/>
              <w:bottom w:val="single" w:sz="6" w:space="0" w:color="auto"/>
              <w:right w:val="single" w:sz="12" w:space="0" w:color="auto"/>
            </w:tcBorders>
            <w:hideMark/>
          </w:tcPr>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 xml:space="preserve">  Уменьшение прочих остатков денежных средств бюджетов поселений</w:t>
            </w:r>
          </w:p>
        </w:tc>
        <w:tc>
          <w:tcPr>
            <w:tcW w:w="295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000 01 05 02 01 10 0000 610</w:t>
            </w:r>
          </w:p>
        </w:tc>
        <w:tc>
          <w:tcPr>
            <w:tcW w:w="289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18"/>
                <w:szCs w:val="18"/>
                <w:lang w:eastAsia="en-US"/>
              </w:rPr>
            </w:pPr>
            <w:r>
              <w:rPr>
                <w:rFonts w:eastAsiaTheme="minorHAnsi"/>
                <w:color w:val="000000"/>
                <w:sz w:val="18"/>
                <w:szCs w:val="18"/>
                <w:lang w:eastAsia="en-US"/>
              </w:rPr>
              <w:t>9 076,13</w:t>
            </w:r>
          </w:p>
        </w:tc>
        <w:tc>
          <w:tcPr>
            <w:tcW w:w="889" w:type="dxa"/>
          </w:tcPr>
          <w:p w:rsidR="007C5F47" w:rsidRDefault="007C5F47">
            <w:pPr>
              <w:autoSpaceDE w:val="0"/>
              <w:autoSpaceDN w:val="0"/>
              <w:adjustRightInd w:val="0"/>
              <w:spacing w:line="256" w:lineRule="auto"/>
              <w:jc w:val="right"/>
              <w:rPr>
                <w:rFonts w:eastAsiaTheme="minorHAnsi"/>
                <w:color w:val="000000"/>
                <w:sz w:val="20"/>
                <w:szCs w:val="20"/>
                <w:lang w:eastAsia="en-US"/>
              </w:rPr>
            </w:pPr>
          </w:p>
        </w:tc>
      </w:tr>
      <w:tr w:rsidR="007C5F47" w:rsidTr="007C5F47">
        <w:trPr>
          <w:trHeight w:val="235"/>
        </w:trPr>
        <w:tc>
          <w:tcPr>
            <w:tcW w:w="3231" w:type="dxa"/>
          </w:tcPr>
          <w:p w:rsidR="007C5F47" w:rsidRDefault="007C5F47">
            <w:pPr>
              <w:autoSpaceDE w:val="0"/>
              <w:autoSpaceDN w:val="0"/>
              <w:adjustRightInd w:val="0"/>
              <w:spacing w:line="256" w:lineRule="auto"/>
              <w:rPr>
                <w:rFonts w:eastAsiaTheme="minorHAnsi"/>
                <w:color w:val="000000"/>
                <w:sz w:val="16"/>
                <w:szCs w:val="16"/>
                <w:lang w:eastAsia="en-US"/>
              </w:rPr>
            </w:pPr>
          </w:p>
        </w:tc>
        <w:tc>
          <w:tcPr>
            <w:tcW w:w="2955" w:type="dxa"/>
          </w:tcPr>
          <w:p w:rsidR="007C5F47" w:rsidRDefault="007C5F47">
            <w:pPr>
              <w:autoSpaceDE w:val="0"/>
              <w:autoSpaceDN w:val="0"/>
              <w:adjustRightInd w:val="0"/>
              <w:spacing w:line="256" w:lineRule="auto"/>
              <w:rPr>
                <w:rFonts w:eastAsiaTheme="minorHAnsi"/>
                <w:color w:val="000000"/>
                <w:sz w:val="16"/>
                <w:szCs w:val="16"/>
                <w:u w:val="single"/>
                <w:lang w:eastAsia="en-US"/>
              </w:rPr>
            </w:pPr>
          </w:p>
        </w:tc>
        <w:tc>
          <w:tcPr>
            <w:tcW w:w="2898" w:type="dxa"/>
          </w:tcPr>
          <w:p w:rsidR="007C5F47" w:rsidRDefault="007C5F47">
            <w:pPr>
              <w:autoSpaceDE w:val="0"/>
              <w:autoSpaceDN w:val="0"/>
              <w:adjustRightInd w:val="0"/>
              <w:spacing w:line="256" w:lineRule="auto"/>
              <w:rPr>
                <w:rFonts w:eastAsiaTheme="minorHAnsi"/>
                <w:color w:val="000000"/>
                <w:sz w:val="16"/>
                <w:szCs w:val="16"/>
                <w:lang w:eastAsia="en-US"/>
              </w:rPr>
            </w:pPr>
          </w:p>
        </w:tc>
        <w:tc>
          <w:tcPr>
            <w:tcW w:w="889" w:type="dxa"/>
          </w:tcPr>
          <w:p w:rsidR="007C5F47" w:rsidRDefault="007C5F47">
            <w:pPr>
              <w:autoSpaceDE w:val="0"/>
              <w:autoSpaceDN w:val="0"/>
              <w:adjustRightInd w:val="0"/>
              <w:spacing w:line="256" w:lineRule="auto"/>
              <w:jc w:val="right"/>
              <w:rPr>
                <w:rFonts w:eastAsiaTheme="minorHAnsi"/>
                <w:b/>
                <w:bCs/>
                <w:color w:val="000000"/>
                <w:sz w:val="20"/>
                <w:szCs w:val="20"/>
                <w:lang w:eastAsia="en-US"/>
              </w:rPr>
            </w:pPr>
          </w:p>
        </w:tc>
      </w:tr>
    </w:tbl>
    <w:p w:rsidR="007C5F47" w:rsidRDefault="007C5F47" w:rsidP="007C5F47">
      <w:pPr>
        <w:pStyle w:val="210"/>
        <w:shd w:val="clear" w:color="auto" w:fill="auto"/>
        <w:jc w:val="left"/>
        <w:rPr>
          <w:rStyle w:val="24"/>
          <w:rFonts w:cstheme="minorBidi"/>
          <w:bCs/>
          <w:color w:val="000000"/>
        </w:rPr>
      </w:pPr>
    </w:p>
    <w:p w:rsidR="007C5F47" w:rsidRDefault="007C5F47" w:rsidP="007C5F47">
      <w:pPr>
        <w:pStyle w:val="210"/>
        <w:shd w:val="clear" w:color="auto" w:fill="auto"/>
        <w:ind w:left="60"/>
        <w:rPr>
          <w:rStyle w:val="24"/>
          <w:rFonts w:ascii="Times New Roman" w:hAnsi="Times New Roman" w:cs="Times New Roman"/>
          <w:b/>
          <w:color w:val="000000"/>
        </w:rPr>
      </w:pPr>
      <w:r>
        <w:rPr>
          <w:rStyle w:val="24"/>
          <w:rFonts w:cstheme="minorBidi"/>
          <w:color w:val="000000"/>
        </w:rPr>
        <w:t xml:space="preserve"> </w:t>
      </w:r>
      <w:r>
        <w:rPr>
          <w:rStyle w:val="24"/>
          <w:rFonts w:ascii="Times New Roman" w:hAnsi="Times New Roman" w:cs="Times New Roman"/>
          <w:color w:val="000000"/>
        </w:rPr>
        <w:t xml:space="preserve">ОТ 22.02.2019 Г № 38\12 </w:t>
      </w:r>
    </w:p>
    <w:p w:rsidR="007C5F47" w:rsidRDefault="007C5F47" w:rsidP="007C5F47">
      <w:pPr>
        <w:pStyle w:val="210"/>
        <w:shd w:val="clear" w:color="auto" w:fill="auto"/>
        <w:ind w:left="60"/>
        <w:rPr>
          <w:rStyle w:val="24"/>
          <w:rFonts w:ascii="Times New Roman" w:hAnsi="Times New Roman" w:cs="Times New Roman"/>
          <w:b/>
          <w:bCs/>
          <w:color w:val="000000"/>
        </w:rPr>
      </w:pPr>
      <w:r>
        <w:rPr>
          <w:rStyle w:val="24"/>
          <w:rFonts w:ascii="Times New Roman" w:hAnsi="Times New Roman" w:cs="Times New Roman"/>
          <w:color w:val="000000"/>
        </w:rPr>
        <w:t xml:space="preserve">РОССИЙСКАЯ ФЕДЕРАЦИЯ </w:t>
      </w:r>
    </w:p>
    <w:p w:rsidR="007C5F47" w:rsidRDefault="007C5F47" w:rsidP="007C5F47">
      <w:pPr>
        <w:pStyle w:val="210"/>
        <w:shd w:val="clear" w:color="auto" w:fill="auto"/>
        <w:ind w:left="60"/>
        <w:rPr>
          <w:rStyle w:val="24"/>
          <w:rFonts w:ascii="Times New Roman" w:hAnsi="Times New Roman" w:cs="Times New Roman"/>
          <w:b/>
          <w:bCs/>
          <w:color w:val="000000"/>
        </w:rPr>
      </w:pPr>
      <w:r>
        <w:rPr>
          <w:rStyle w:val="24"/>
          <w:rFonts w:ascii="Times New Roman" w:hAnsi="Times New Roman" w:cs="Times New Roman"/>
          <w:color w:val="000000"/>
        </w:rPr>
        <w:t xml:space="preserve">ИРКУТСКАЯОБЛАСТЬ ЗАЛАРИНСКИЙ РАЙОН </w:t>
      </w:r>
    </w:p>
    <w:p w:rsidR="007C5F47" w:rsidRDefault="007C5F47" w:rsidP="007C5F47">
      <w:pPr>
        <w:pStyle w:val="210"/>
        <w:shd w:val="clear" w:color="auto" w:fill="auto"/>
        <w:spacing w:after="20" w:line="280" w:lineRule="exact"/>
        <w:ind w:left="60"/>
        <w:rPr>
          <w:rStyle w:val="24"/>
          <w:rFonts w:ascii="Times New Roman" w:hAnsi="Times New Roman" w:cs="Times New Roman"/>
          <w:b/>
          <w:bCs/>
          <w:color w:val="000000"/>
        </w:rPr>
      </w:pPr>
      <w:r>
        <w:rPr>
          <w:rStyle w:val="24"/>
          <w:rFonts w:ascii="Times New Roman" w:hAnsi="Times New Roman" w:cs="Times New Roman"/>
          <w:color w:val="000000"/>
        </w:rPr>
        <w:t>ВЛАДИМИРСКОЕ</w:t>
      </w:r>
    </w:p>
    <w:p w:rsidR="007C5F47" w:rsidRDefault="007C5F47" w:rsidP="007C5F47">
      <w:pPr>
        <w:pStyle w:val="210"/>
        <w:shd w:val="clear" w:color="auto" w:fill="auto"/>
        <w:spacing w:after="20" w:line="280" w:lineRule="exact"/>
        <w:ind w:left="60"/>
        <w:rPr>
          <w:b w:val="0"/>
        </w:rPr>
      </w:pPr>
      <w:r>
        <w:rPr>
          <w:rStyle w:val="24"/>
          <w:rFonts w:ascii="Times New Roman" w:hAnsi="Times New Roman" w:cs="Times New Roman"/>
          <w:caps/>
          <w:color w:val="000000"/>
        </w:rPr>
        <w:t xml:space="preserve">МуниципальноЕ </w:t>
      </w:r>
      <w:r>
        <w:rPr>
          <w:rStyle w:val="24"/>
          <w:rFonts w:ascii="Times New Roman" w:hAnsi="Times New Roman" w:cs="Times New Roman"/>
          <w:color w:val="000000"/>
        </w:rPr>
        <w:t>ОБРАЗОВАНИЕ</w:t>
      </w:r>
    </w:p>
    <w:p w:rsidR="007C5F47" w:rsidRDefault="007C5F47" w:rsidP="007C5F47">
      <w:pPr>
        <w:pStyle w:val="210"/>
        <w:shd w:val="clear" w:color="auto" w:fill="auto"/>
        <w:spacing w:line="280" w:lineRule="exact"/>
        <w:ind w:left="60"/>
        <w:rPr>
          <w:rFonts w:ascii="Times New Roman" w:hAnsi="Times New Roman" w:cs="Times New Roman"/>
          <w:color w:val="000000"/>
        </w:rPr>
      </w:pPr>
      <w:r>
        <w:rPr>
          <w:rStyle w:val="24"/>
          <w:rFonts w:ascii="Times New Roman" w:hAnsi="Times New Roman" w:cs="Times New Roman"/>
          <w:color w:val="000000"/>
        </w:rPr>
        <w:t>ДУМА ВЛАДИМИРСКОГО МУНИЦИПАЛЬНОГО ОБРАЗОВАНИЯ</w:t>
      </w:r>
    </w:p>
    <w:p w:rsidR="007C5F47" w:rsidRDefault="007C5F47" w:rsidP="007C5F47">
      <w:pPr>
        <w:pStyle w:val="ae"/>
        <w:rPr>
          <w:rFonts w:ascii="Times New Roman" w:hAnsi="Times New Roman" w:cs="Times New Roman"/>
          <w:b/>
          <w:sz w:val="28"/>
          <w:szCs w:val="28"/>
        </w:rPr>
      </w:pPr>
      <w:r>
        <w:rPr>
          <w:rFonts w:ascii="Times New Roman" w:hAnsi="Times New Roman" w:cs="Times New Roman"/>
          <w:sz w:val="28"/>
          <w:szCs w:val="28"/>
        </w:rPr>
        <w:t xml:space="preserve">  </w:t>
      </w:r>
    </w:p>
    <w:p w:rsidR="007C5F47" w:rsidRDefault="007C5F47" w:rsidP="007C5F47">
      <w:pPr>
        <w:jc w:val="center"/>
        <w:rPr>
          <w:b/>
        </w:rPr>
      </w:pPr>
      <w:r>
        <w:rPr>
          <w:b/>
        </w:rPr>
        <w:t>О ВНЕСЕНИИ ИЗМЕНЕНИЙ В РЕШЕНИЕ ДУМЫ ВЛАДИМИРСКОГО</w:t>
      </w:r>
      <w:r>
        <w:rPr>
          <w:b/>
        </w:rPr>
        <w:br/>
        <w:t xml:space="preserve"> МУНИЦИПАЛЬНОГО ОБРАЗОВАНИЯ № 12/4  ОТ 28 ФЕВРАЛЯ 2018 ГОДА</w:t>
      </w:r>
    </w:p>
    <w:p w:rsidR="007C5F47" w:rsidRDefault="007C5F47" w:rsidP="007C5F47">
      <w:pPr>
        <w:jc w:val="center"/>
        <w:rPr>
          <w:b/>
        </w:rPr>
      </w:pPr>
      <w:r>
        <w:rPr>
          <w:rFonts w:ascii="Arial" w:hAnsi="Arial" w:cs="Arial"/>
          <w:color w:val="000000"/>
          <w:sz w:val="23"/>
          <w:szCs w:val="23"/>
        </w:rPr>
        <w:br/>
      </w:r>
      <w:r>
        <w:rPr>
          <w:color w:val="000000"/>
        </w:rPr>
        <w:t xml:space="preserve">                            В соответствии со статьей 9 Федерального закона от 6 октября 2003 года № 131-ФЗ «Об общих принципах организации местного самоуправления в Российской Федерации» и статьей 24 Устава Владимирского муниципального образования, Дума Владимирского МО </w:t>
      </w:r>
    </w:p>
    <w:p w:rsidR="007C5F47" w:rsidRDefault="007C5F47" w:rsidP="007C5F47">
      <w:pPr>
        <w:pStyle w:val="a5"/>
        <w:spacing w:line="301" w:lineRule="atLeast"/>
        <w:rPr>
          <w:b/>
          <w:color w:val="000000"/>
        </w:rPr>
      </w:pPr>
      <w:r>
        <w:rPr>
          <w:color w:val="000000"/>
        </w:rPr>
        <w:t xml:space="preserve">                                                                         РЕШИЛА:</w:t>
      </w:r>
    </w:p>
    <w:p w:rsidR="007C5F47" w:rsidRDefault="007C5F47" w:rsidP="007C5F47">
      <w:pPr>
        <w:pStyle w:val="a5"/>
        <w:spacing w:before="0" w:beforeAutospacing="0" w:after="0" w:afterAutospacing="0" w:line="301" w:lineRule="atLeast"/>
        <w:ind w:firstLine="540"/>
        <w:jc w:val="both"/>
        <w:rPr>
          <w:color w:val="000000"/>
          <w:sz w:val="22"/>
          <w:szCs w:val="22"/>
        </w:rPr>
      </w:pPr>
      <w:r>
        <w:rPr>
          <w:color w:val="000000"/>
        </w:rPr>
        <w:t xml:space="preserve">1. </w:t>
      </w:r>
      <w:r>
        <w:rPr>
          <w:color w:val="000000"/>
          <w:sz w:val="22"/>
          <w:szCs w:val="22"/>
        </w:rPr>
        <w:t>Внести изменения в Положение о гербе Владимирского муниципального образования, утвержденное Решением Думы Владимирского муниципального образования №12/4 от 28 февраля 2018 года:</w:t>
      </w:r>
    </w:p>
    <w:p w:rsidR="007C5F47" w:rsidRDefault="007C5F47" w:rsidP="007C5F47">
      <w:pPr>
        <w:pStyle w:val="a5"/>
        <w:spacing w:before="0" w:beforeAutospacing="0" w:after="0" w:afterAutospacing="0" w:line="301" w:lineRule="atLeast"/>
        <w:ind w:firstLine="540"/>
        <w:jc w:val="both"/>
        <w:rPr>
          <w:color w:val="000000"/>
          <w:sz w:val="22"/>
          <w:szCs w:val="22"/>
        </w:rPr>
      </w:pPr>
      <w:r>
        <w:rPr>
          <w:color w:val="000000"/>
          <w:sz w:val="22"/>
          <w:szCs w:val="22"/>
        </w:rPr>
        <w:t xml:space="preserve">- пункт 2.1 статьи 2 Положения о гербе Владимирского муниципального образования </w:t>
      </w:r>
      <w:proofErr w:type="spellStart"/>
      <w:r>
        <w:rPr>
          <w:color w:val="000000"/>
          <w:sz w:val="22"/>
          <w:szCs w:val="22"/>
        </w:rPr>
        <w:t>Заларинского</w:t>
      </w:r>
      <w:proofErr w:type="spellEnd"/>
      <w:r>
        <w:rPr>
          <w:color w:val="000000"/>
          <w:sz w:val="22"/>
          <w:szCs w:val="22"/>
        </w:rPr>
        <w:t xml:space="preserve"> района Иркутской области изложить в новой редакции: </w:t>
      </w:r>
    </w:p>
    <w:p w:rsidR="007C5F47" w:rsidRDefault="007C5F47" w:rsidP="007C5F47">
      <w:pPr>
        <w:pStyle w:val="a5"/>
        <w:spacing w:before="0" w:beforeAutospacing="0" w:after="0" w:afterAutospacing="0" w:line="301" w:lineRule="atLeast"/>
        <w:ind w:firstLine="540"/>
        <w:jc w:val="both"/>
        <w:rPr>
          <w:color w:val="000000"/>
          <w:sz w:val="22"/>
          <w:szCs w:val="22"/>
        </w:rPr>
      </w:pPr>
      <w:r>
        <w:rPr>
          <w:color w:val="000000"/>
          <w:sz w:val="22"/>
          <w:szCs w:val="22"/>
        </w:rPr>
        <w:t>«Геральдическое описание (</w:t>
      </w:r>
      <w:proofErr w:type="spellStart"/>
      <w:r>
        <w:rPr>
          <w:color w:val="000000"/>
          <w:sz w:val="22"/>
          <w:szCs w:val="22"/>
        </w:rPr>
        <w:t>блазон</w:t>
      </w:r>
      <w:proofErr w:type="spellEnd"/>
      <w:r>
        <w:rPr>
          <w:color w:val="000000"/>
          <w:sz w:val="22"/>
          <w:szCs w:val="22"/>
        </w:rPr>
        <w:t>) герба Владимирского муниципального образования гласит:</w:t>
      </w:r>
    </w:p>
    <w:p w:rsidR="007C5F47" w:rsidRDefault="007C5F47" w:rsidP="007C5F47">
      <w:pPr>
        <w:pStyle w:val="a5"/>
        <w:spacing w:before="0" w:beforeAutospacing="0" w:after="0" w:afterAutospacing="0" w:line="301" w:lineRule="atLeast"/>
        <w:ind w:firstLine="540"/>
        <w:jc w:val="both"/>
        <w:rPr>
          <w:color w:val="000000"/>
          <w:sz w:val="22"/>
          <w:szCs w:val="22"/>
        </w:rPr>
      </w:pPr>
      <w:proofErr w:type="gramStart"/>
      <w:r>
        <w:rPr>
          <w:color w:val="000000"/>
          <w:sz w:val="22"/>
          <w:szCs w:val="22"/>
        </w:rPr>
        <w:lastRenderedPageBreak/>
        <w:t xml:space="preserve">«В лазоревом и червленом понижено пересеченном поле – серебряный, чёрный и серебряный пояс,  из-за которого вверху возникают две золотые </w:t>
      </w:r>
      <w:proofErr w:type="spellStart"/>
      <w:r>
        <w:rPr>
          <w:color w:val="000000"/>
          <w:sz w:val="22"/>
          <w:szCs w:val="22"/>
        </w:rPr>
        <w:t>сообращенные</w:t>
      </w:r>
      <w:proofErr w:type="spellEnd"/>
      <w:r>
        <w:rPr>
          <w:color w:val="000000"/>
          <w:sz w:val="22"/>
          <w:szCs w:val="22"/>
        </w:rPr>
        <w:t xml:space="preserve"> и раскрытые вверх длани, между которыми – червлёное тонко окаймленное золотом и обременённое серебряным равноконечным крестом сердце; внизу в </w:t>
      </w:r>
      <w:proofErr w:type="spellStart"/>
      <w:r>
        <w:rPr>
          <w:color w:val="000000"/>
          <w:sz w:val="22"/>
          <w:szCs w:val="22"/>
        </w:rPr>
        <w:t>червлени</w:t>
      </w:r>
      <w:proofErr w:type="spellEnd"/>
      <w:r>
        <w:rPr>
          <w:color w:val="000000"/>
          <w:sz w:val="22"/>
          <w:szCs w:val="22"/>
        </w:rPr>
        <w:t xml:space="preserve"> пояс сопровождён возникающим из оконечности чёрным камнем, окруженным золотым сиянием из чередующихся коротких и длинных лучей»»;</w:t>
      </w:r>
      <w:proofErr w:type="gramEnd"/>
    </w:p>
    <w:p w:rsidR="007C5F47" w:rsidRDefault="007C5F47" w:rsidP="007C5F47">
      <w:pPr>
        <w:pStyle w:val="a5"/>
        <w:spacing w:before="0" w:beforeAutospacing="0" w:after="0" w:afterAutospacing="0" w:line="301" w:lineRule="atLeast"/>
        <w:ind w:firstLine="540"/>
        <w:jc w:val="both"/>
        <w:rPr>
          <w:color w:val="000000"/>
          <w:sz w:val="22"/>
          <w:szCs w:val="22"/>
        </w:rPr>
      </w:pPr>
      <w:r>
        <w:rPr>
          <w:color w:val="000000"/>
          <w:sz w:val="22"/>
          <w:szCs w:val="22"/>
        </w:rPr>
        <w:t xml:space="preserve">- пункт 2.1 статьи 2 Положения о флаге Владимирского муниципального образования </w:t>
      </w:r>
      <w:proofErr w:type="spellStart"/>
      <w:r>
        <w:rPr>
          <w:color w:val="000000"/>
          <w:sz w:val="22"/>
          <w:szCs w:val="22"/>
        </w:rPr>
        <w:t>Заларинского</w:t>
      </w:r>
      <w:proofErr w:type="spellEnd"/>
      <w:r>
        <w:rPr>
          <w:color w:val="000000"/>
          <w:sz w:val="22"/>
          <w:szCs w:val="22"/>
        </w:rPr>
        <w:t xml:space="preserve"> района Иркутской области изложить в новой редакции: </w:t>
      </w:r>
    </w:p>
    <w:p w:rsidR="007C5F47" w:rsidRDefault="007C5F47" w:rsidP="007C5F47">
      <w:pPr>
        <w:pStyle w:val="a5"/>
        <w:spacing w:before="0" w:beforeAutospacing="0" w:after="0" w:afterAutospacing="0" w:line="301" w:lineRule="atLeast"/>
        <w:ind w:firstLine="540"/>
        <w:jc w:val="both"/>
        <w:rPr>
          <w:color w:val="000000"/>
          <w:sz w:val="22"/>
          <w:szCs w:val="22"/>
        </w:rPr>
      </w:pPr>
      <w:r>
        <w:rPr>
          <w:color w:val="000000"/>
          <w:sz w:val="22"/>
          <w:szCs w:val="22"/>
        </w:rPr>
        <w:t xml:space="preserve">«Флаг Владимирского муниципального образования представляет собой полотнище с отношением ширины к длине 2:3, на всю поверхность которого распространена композиция из герба муниципального образования с заменой </w:t>
      </w:r>
      <w:proofErr w:type="gramStart"/>
      <w:r>
        <w:rPr>
          <w:color w:val="000000"/>
          <w:sz w:val="22"/>
          <w:szCs w:val="22"/>
        </w:rPr>
        <w:t>геральдических</w:t>
      </w:r>
      <w:proofErr w:type="gramEnd"/>
      <w:r>
        <w:rPr>
          <w:color w:val="000000"/>
          <w:sz w:val="22"/>
          <w:szCs w:val="22"/>
        </w:rPr>
        <w:t xml:space="preserve"> золота, серебра, лазури и </w:t>
      </w:r>
      <w:proofErr w:type="spellStart"/>
      <w:r>
        <w:rPr>
          <w:color w:val="000000"/>
          <w:sz w:val="22"/>
          <w:szCs w:val="22"/>
        </w:rPr>
        <w:t>червлени</w:t>
      </w:r>
      <w:proofErr w:type="spellEnd"/>
      <w:r>
        <w:rPr>
          <w:color w:val="000000"/>
          <w:sz w:val="22"/>
          <w:szCs w:val="22"/>
        </w:rPr>
        <w:t xml:space="preserve"> соответственно жёлтым, белым, голубым и красным цветами. </w:t>
      </w:r>
    </w:p>
    <w:p w:rsidR="007C5F47" w:rsidRDefault="007C5F47" w:rsidP="007C5F47">
      <w:pPr>
        <w:pStyle w:val="a5"/>
        <w:spacing w:before="0" w:beforeAutospacing="0" w:after="0" w:afterAutospacing="0" w:line="301" w:lineRule="atLeast"/>
        <w:ind w:firstLine="540"/>
        <w:jc w:val="both"/>
        <w:rPr>
          <w:color w:val="000000"/>
          <w:sz w:val="22"/>
          <w:szCs w:val="22"/>
        </w:rPr>
      </w:pPr>
      <w:r>
        <w:rPr>
          <w:color w:val="000000"/>
          <w:sz w:val="22"/>
          <w:szCs w:val="22"/>
        </w:rPr>
        <w:t>Оборотная сторона флага является зеркальным отображением его лицевой стороны</w:t>
      </w:r>
      <w:proofErr w:type="gramStart"/>
      <w:r>
        <w:rPr>
          <w:color w:val="000000"/>
          <w:sz w:val="22"/>
          <w:szCs w:val="22"/>
        </w:rPr>
        <w:t>.»».</w:t>
      </w:r>
      <w:proofErr w:type="gramEnd"/>
    </w:p>
    <w:p w:rsidR="007C5F47" w:rsidRDefault="007C5F47" w:rsidP="007C5F47">
      <w:pPr>
        <w:pStyle w:val="a5"/>
        <w:spacing w:before="0" w:beforeAutospacing="0" w:after="0" w:afterAutospacing="0" w:line="301" w:lineRule="atLeast"/>
        <w:ind w:firstLine="540"/>
        <w:jc w:val="both"/>
        <w:rPr>
          <w:color w:val="000000"/>
          <w:sz w:val="22"/>
          <w:szCs w:val="22"/>
        </w:rPr>
      </w:pPr>
      <w:r>
        <w:rPr>
          <w:color w:val="000000"/>
          <w:sz w:val="22"/>
          <w:szCs w:val="22"/>
        </w:rPr>
        <w:t>2. Поручить Главе Владимирского  муниципального образования направить в Геральдический Совет при Президенте Российской Федерации настоящее решение для регистрации герба и флага в Государственном геральдическом регистре Российской Федерации.</w:t>
      </w:r>
    </w:p>
    <w:p w:rsidR="007C5F47" w:rsidRDefault="007C5F47" w:rsidP="007C5F47">
      <w:pPr>
        <w:pStyle w:val="a5"/>
        <w:spacing w:before="0" w:beforeAutospacing="0" w:after="0" w:afterAutospacing="0" w:line="301" w:lineRule="atLeast"/>
        <w:ind w:firstLine="540"/>
        <w:jc w:val="both"/>
        <w:rPr>
          <w:color w:val="000000"/>
          <w:sz w:val="22"/>
          <w:szCs w:val="22"/>
        </w:rPr>
      </w:pPr>
      <w:r>
        <w:rPr>
          <w:color w:val="000000"/>
          <w:sz w:val="22"/>
          <w:szCs w:val="22"/>
        </w:rPr>
        <w:t>3. Опубликовать настоящее решение в информационном издании «Владимирский вестник» на официальном сайте администрации Владимирского муниципального образования в информационно-телекоммуникационной сети «Интернет».</w:t>
      </w:r>
    </w:p>
    <w:p w:rsidR="007C5F47" w:rsidRDefault="007C5F47" w:rsidP="007C5F47">
      <w:pPr>
        <w:pStyle w:val="a5"/>
        <w:spacing w:line="301" w:lineRule="atLeast"/>
        <w:ind w:firstLine="540"/>
        <w:jc w:val="both"/>
        <w:rPr>
          <w:color w:val="000000"/>
          <w:sz w:val="22"/>
          <w:szCs w:val="22"/>
        </w:rPr>
      </w:pPr>
      <w:r>
        <w:rPr>
          <w:color w:val="000000"/>
          <w:sz w:val="22"/>
          <w:szCs w:val="22"/>
        </w:rPr>
        <w:t>4. Решение вступает в силу с момента его опубликования</w:t>
      </w:r>
    </w:p>
    <w:p w:rsidR="007C5F47" w:rsidRDefault="007C5F47" w:rsidP="007C5F47">
      <w:pPr>
        <w:pStyle w:val="a5"/>
        <w:spacing w:line="301" w:lineRule="atLeast"/>
        <w:jc w:val="both"/>
        <w:rPr>
          <w:rStyle w:val="24"/>
          <w:rFonts w:cs="Times New Roman"/>
          <w:b w:val="0"/>
          <w:bCs w:val="0"/>
          <w:sz w:val="22"/>
          <w:szCs w:val="22"/>
        </w:rPr>
      </w:pPr>
      <w:r>
        <w:rPr>
          <w:color w:val="000000"/>
          <w:sz w:val="22"/>
          <w:szCs w:val="22"/>
        </w:rPr>
        <w:t xml:space="preserve"> Глава Владимирского  муниципального образования                                                Е.А. Макарова </w:t>
      </w:r>
    </w:p>
    <w:p w:rsidR="007C5F47" w:rsidRDefault="007C5F47" w:rsidP="007C5F47">
      <w:pPr>
        <w:pStyle w:val="210"/>
        <w:shd w:val="clear" w:color="auto" w:fill="auto"/>
        <w:ind w:left="60"/>
        <w:rPr>
          <w:rStyle w:val="24"/>
          <w:rFonts w:ascii="Times New Roman" w:hAnsi="Times New Roman" w:cs="Times New Roman"/>
          <w:b/>
          <w:color w:val="000000"/>
        </w:rPr>
      </w:pPr>
      <w:r>
        <w:rPr>
          <w:rStyle w:val="24"/>
          <w:rFonts w:cstheme="minorBidi"/>
          <w:color w:val="000000"/>
        </w:rPr>
        <w:t xml:space="preserve"> </w:t>
      </w:r>
      <w:r>
        <w:rPr>
          <w:rStyle w:val="24"/>
          <w:rFonts w:ascii="Times New Roman" w:hAnsi="Times New Roman" w:cs="Times New Roman"/>
          <w:color w:val="000000"/>
        </w:rPr>
        <w:t xml:space="preserve">ОТ 22.02.2019 Г № 39\12 </w:t>
      </w:r>
    </w:p>
    <w:p w:rsidR="007C5F47" w:rsidRDefault="007C5F47" w:rsidP="007C5F47">
      <w:pPr>
        <w:pStyle w:val="210"/>
        <w:shd w:val="clear" w:color="auto" w:fill="auto"/>
        <w:ind w:left="60"/>
        <w:rPr>
          <w:rStyle w:val="24"/>
          <w:rFonts w:ascii="Times New Roman" w:hAnsi="Times New Roman" w:cs="Times New Roman"/>
          <w:b/>
          <w:bCs/>
          <w:color w:val="000000"/>
        </w:rPr>
      </w:pPr>
      <w:r>
        <w:rPr>
          <w:rStyle w:val="24"/>
          <w:rFonts w:ascii="Times New Roman" w:hAnsi="Times New Roman" w:cs="Times New Roman"/>
          <w:color w:val="000000"/>
        </w:rPr>
        <w:t xml:space="preserve">РОССИЙСКАЯ ФЕДЕРАЦИЯ </w:t>
      </w:r>
    </w:p>
    <w:p w:rsidR="007C5F47" w:rsidRDefault="007C5F47" w:rsidP="007C5F47">
      <w:pPr>
        <w:pStyle w:val="210"/>
        <w:shd w:val="clear" w:color="auto" w:fill="auto"/>
        <w:ind w:left="60"/>
        <w:rPr>
          <w:rStyle w:val="24"/>
          <w:rFonts w:ascii="Times New Roman" w:hAnsi="Times New Roman" w:cs="Times New Roman"/>
          <w:b/>
          <w:bCs/>
          <w:color w:val="000000"/>
        </w:rPr>
      </w:pPr>
      <w:r>
        <w:rPr>
          <w:rStyle w:val="24"/>
          <w:rFonts w:ascii="Times New Roman" w:hAnsi="Times New Roman" w:cs="Times New Roman"/>
          <w:color w:val="000000"/>
        </w:rPr>
        <w:t xml:space="preserve">ИРКУТСКАЯОБЛАСТЬ ЗАЛАРИНСКИЙ РАЙОН </w:t>
      </w:r>
    </w:p>
    <w:p w:rsidR="007C5F47" w:rsidRDefault="007C5F47" w:rsidP="007C5F47">
      <w:pPr>
        <w:pStyle w:val="210"/>
        <w:shd w:val="clear" w:color="auto" w:fill="auto"/>
        <w:spacing w:after="20" w:line="280" w:lineRule="exact"/>
        <w:ind w:left="60"/>
        <w:rPr>
          <w:rStyle w:val="24"/>
          <w:rFonts w:ascii="Times New Roman" w:hAnsi="Times New Roman" w:cs="Times New Roman"/>
          <w:b/>
          <w:bCs/>
          <w:color w:val="000000"/>
        </w:rPr>
      </w:pPr>
      <w:r>
        <w:rPr>
          <w:rStyle w:val="24"/>
          <w:rFonts w:ascii="Times New Roman" w:hAnsi="Times New Roman" w:cs="Times New Roman"/>
          <w:color w:val="000000"/>
        </w:rPr>
        <w:t>ВЛАДИМИРСКОЕ</w:t>
      </w:r>
    </w:p>
    <w:p w:rsidR="007C5F47" w:rsidRDefault="007C5F47" w:rsidP="007C5F47">
      <w:pPr>
        <w:pStyle w:val="210"/>
        <w:shd w:val="clear" w:color="auto" w:fill="auto"/>
        <w:spacing w:after="20" w:line="280" w:lineRule="exact"/>
        <w:ind w:left="60"/>
        <w:rPr>
          <w:b w:val="0"/>
        </w:rPr>
      </w:pPr>
      <w:r>
        <w:rPr>
          <w:rStyle w:val="24"/>
          <w:rFonts w:ascii="Times New Roman" w:hAnsi="Times New Roman" w:cs="Times New Roman"/>
          <w:caps/>
          <w:color w:val="000000"/>
        </w:rPr>
        <w:t xml:space="preserve">МуниципальноЕ </w:t>
      </w:r>
      <w:r>
        <w:rPr>
          <w:rStyle w:val="24"/>
          <w:rFonts w:ascii="Times New Roman" w:hAnsi="Times New Roman" w:cs="Times New Roman"/>
          <w:color w:val="000000"/>
        </w:rPr>
        <w:t>ОБРАЗОВАНИЕ</w:t>
      </w:r>
    </w:p>
    <w:p w:rsidR="007C5F47" w:rsidRDefault="007C5F47" w:rsidP="007C5F47">
      <w:pPr>
        <w:pStyle w:val="1"/>
        <w:ind w:right="-1192"/>
        <w:jc w:val="both"/>
        <w:rPr>
          <w:b w:val="0"/>
          <w:sz w:val="24"/>
        </w:rPr>
      </w:pPr>
      <w:r>
        <w:rPr>
          <w:rStyle w:val="24"/>
          <w:rFonts w:ascii="Times New Roman" w:hAnsi="Times New Roman" w:cs="Times New Roman"/>
          <w:color w:val="000000"/>
        </w:rPr>
        <w:t>ДУМА ВЛАДИМИРСКОГО МУНИЦИПАЛЬНОГО ОБРАЗОВАНИЯ</w:t>
      </w:r>
    </w:p>
    <w:p w:rsidR="007C5F47" w:rsidRDefault="007C5F47" w:rsidP="007C5F47">
      <w:pPr>
        <w:jc w:val="center"/>
        <w:rPr>
          <w:b/>
          <w:bCs/>
          <w:sz w:val="28"/>
          <w:szCs w:val="28"/>
        </w:rPr>
      </w:pPr>
    </w:p>
    <w:p w:rsidR="007C5F47" w:rsidRDefault="007C5F47" w:rsidP="007C5F47">
      <w:pPr>
        <w:jc w:val="center"/>
        <w:rPr>
          <w:b/>
          <w:bCs/>
          <w:sz w:val="28"/>
          <w:szCs w:val="28"/>
        </w:rPr>
      </w:pPr>
      <w:r>
        <w:rPr>
          <w:b/>
          <w:bCs/>
          <w:sz w:val="28"/>
          <w:szCs w:val="28"/>
        </w:rPr>
        <w:t>ОБ ИЗБРАНИИ СТАРОСТЫ В Д. ХОТХОР</w:t>
      </w:r>
    </w:p>
    <w:p w:rsidR="007C5F47" w:rsidRDefault="007C5F47" w:rsidP="007C5F47">
      <w:pPr>
        <w:jc w:val="center"/>
        <w:rPr>
          <w:b/>
          <w:bCs/>
          <w:sz w:val="28"/>
          <w:szCs w:val="28"/>
        </w:rPr>
      </w:pPr>
    </w:p>
    <w:p w:rsidR="007C5F47" w:rsidRDefault="007C5F47" w:rsidP="007C5F47">
      <w:pPr>
        <w:jc w:val="right"/>
        <w:rPr>
          <w:rFonts w:ascii="Arial" w:hAnsi="Arial" w:cs="Arial"/>
          <w:bCs/>
        </w:rPr>
      </w:pPr>
      <w:r>
        <w:rPr>
          <w:rFonts w:ascii="Arial" w:hAnsi="Arial" w:cs="Arial"/>
          <w:bCs/>
        </w:rPr>
        <w:t>В целях обеспечения защиты граждан</w:t>
      </w:r>
      <w:proofErr w:type="gramStart"/>
      <w:r>
        <w:rPr>
          <w:rFonts w:ascii="Arial" w:hAnsi="Arial" w:cs="Arial"/>
          <w:bCs/>
        </w:rPr>
        <w:t xml:space="preserve"> ,</w:t>
      </w:r>
      <w:proofErr w:type="gramEnd"/>
      <w:r>
        <w:rPr>
          <w:rFonts w:ascii="Arial" w:hAnsi="Arial" w:cs="Arial"/>
          <w:bCs/>
        </w:rPr>
        <w:t xml:space="preserve">проживающих в отдельном населенном пункте Владимирского  муниципального образования , в условиях возникновения чрезвычайных ситуаций , руководствуясь ст. 16.1 Устава Владимирского МО , Дума Владимирского МО </w:t>
      </w:r>
    </w:p>
    <w:p w:rsidR="007C5F47" w:rsidRDefault="007C5F47" w:rsidP="007C5F47">
      <w:pPr>
        <w:jc w:val="right"/>
        <w:rPr>
          <w:rFonts w:ascii="Arial" w:hAnsi="Arial" w:cs="Arial"/>
          <w:bCs/>
        </w:rPr>
      </w:pPr>
    </w:p>
    <w:p w:rsidR="007C5F47" w:rsidRDefault="007C5F47" w:rsidP="007C5F47">
      <w:pPr>
        <w:jc w:val="center"/>
        <w:rPr>
          <w:rFonts w:ascii="Arial" w:hAnsi="Arial" w:cs="Arial"/>
          <w:bCs/>
        </w:rPr>
      </w:pPr>
      <w:r>
        <w:rPr>
          <w:rFonts w:ascii="Arial" w:hAnsi="Arial" w:cs="Arial"/>
          <w:bCs/>
        </w:rPr>
        <w:t>РЕШИЛА</w:t>
      </w:r>
      <w:proofErr w:type="gramStart"/>
      <w:r>
        <w:rPr>
          <w:rFonts w:ascii="Arial" w:hAnsi="Arial" w:cs="Arial"/>
          <w:bCs/>
        </w:rPr>
        <w:t xml:space="preserve"> :</w:t>
      </w:r>
      <w:proofErr w:type="gramEnd"/>
    </w:p>
    <w:p w:rsidR="007C5F47" w:rsidRDefault="007C5F47" w:rsidP="007C5F47">
      <w:pPr>
        <w:jc w:val="center"/>
        <w:rPr>
          <w:rFonts w:ascii="Arial" w:hAnsi="Arial" w:cs="Arial"/>
          <w:b/>
          <w:bCs/>
        </w:rPr>
      </w:pPr>
    </w:p>
    <w:p w:rsidR="007C5F47" w:rsidRDefault="007C5F47" w:rsidP="007C5F47">
      <w:pPr>
        <w:rPr>
          <w:rFonts w:ascii="Arial" w:hAnsi="Arial" w:cs="Arial"/>
          <w:b/>
          <w:bCs/>
        </w:rPr>
      </w:pPr>
    </w:p>
    <w:p w:rsidR="007C5F47" w:rsidRDefault="007C5F47" w:rsidP="007C5F47">
      <w:pPr>
        <w:pStyle w:val="af5"/>
        <w:numPr>
          <w:ilvl w:val="0"/>
          <w:numId w:val="4"/>
        </w:numPr>
        <w:rPr>
          <w:rFonts w:ascii="Arial" w:hAnsi="Arial" w:cs="Arial"/>
          <w:bCs/>
          <w:sz w:val="28"/>
          <w:szCs w:val="28"/>
        </w:rPr>
      </w:pPr>
      <w:r>
        <w:rPr>
          <w:rFonts w:ascii="Arial" w:hAnsi="Arial" w:cs="Arial"/>
          <w:bCs/>
          <w:sz w:val="28"/>
          <w:szCs w:val="28"/>
        </w:rPr>
        <w:t xml:space="preserve">Назначить старостой в д. </w:t>
      </w:r>
      <w:proofErr w:type="spellStart"/>
      <w:r>
        <w:rPr>
          <w:rFonts w:ascii="Arial" w:hAnsi="Arial" w:cs="Arial"/>
          <w:bCs/>
          <w:sz w:val="28"/>
          <w:szCs w:val="28"/>
        </w:rPr>
        <w:t>Хотхор</w:t>
      </w:r>
      <w:proofErr w:type="spellEnd"/>
      <w:r>
        <w:rPr>
          <w:rFonts w:ascii="Arial" w:hAnsi="Arial" w:cs="Arial"/>
          <w:bCs/>
          <w:sz w:val="28"/>
          <w:szCs w:val="28"/>
        </w:rPr>
        <w:t xml:space="preserve">  </w:t>
      </w:r>
      <w:proofErr w:type="gramStart"/>
      <w:r>
        <w:rPr>
          <w:rFonts w:ascii="Arial" w:hAnsi="Arial" w:cs="Arial"/>
          <w:bCs/>
          <w:sz w:val="28"/>
          <w:szCs w:val="28"/>
        </w:rPr>
        <w:t>-Н</w:t>
      </w:r>
      <w:proofErr w:type="gramEnd"/>
      <w:r>
        <w:rPr>
          <w:rFonts w:ascii="Arial" w:hAnsi="Arial" w:cs="Arial"/>
          <w:bCs/>
          <w:sz w:val="28"/>
          <w:szCs w:val="28"/>
        </w:rPr>
        <w:t xml:space="preserve">икитина Анатолия Борисовича </w:t>
      </w:r>
    </w:p>
    <w:p w:rsidR="007C5F47" w:rsidRDefault="007C5F47" w:rsidP="007C5F47">
      <w:pPr>
        <w:pStyle w:val="af5"/>
        <w:numPr>
          <w:ilvl w:val="0"/>
          <w:numId w:val="4"/>
        </w:numPr>
        <w:rPr>
          <w:rFonts w:ascii="Arial" w:hAnsi="Arial" w:cs="Arial"/>
          <w:bCs/>
          <w:sz w:val="28"/>
          <w:szCs w:val="28"/>
        </w:rPr>
      </w:pPr>
      <w:r>
        <w:rPr>
          <w:rFonts w:ascii="Arial" w:hAnsi="Arial" w:cs="Arial"/>
          <w:bCs/>
          <w:sz w:val="28"/>
          <w:szCs w:val="28"/>
        </w:rPr>
        <w:t xml:space="preserve">Главе администрации вручить старосте удостоверение </w:t>
      </w:r>
    </w:p>
    <w:p w:rsidR="007C5F47" w:rsidRDefault="007C5F47" w:rsidP="007C5F47">
      <w:pPr>
        <w:pStyle w:val="af5"/>
        <w:numPr>
          <w:ilvl w:val="0"/>
          <w:numId w:val="4"/>
        </w:numPr>
        <w:rPr>
          <w:rFonts w:ascii="Arial" w:hAnsi="Arial" w:cs="Arial"/>
          <w:bCs/>
          <w:sz w:val="28"/>
          <w:szCs w:val="28"/>
        </w:rPr>
      </w:pPr>
      <w:r>
        <w:rPr>
          <w:rFonts w:ascii="Arial" w:hAnsi="Arial" w:cs="Arial"/>
          <w:bCs/>
          <w:sz w:val="28"/>
          <w:szCs w:val="28"/>
        </w:rPr>
        <w:t xml:space="preserve">Направить данное  решение в ЕДДС по </w:t>
      </w:r>
      <w:proofErr w:type="spellStart"/>
      <w:r>
        <w:rPr>
          <w:rFonts w:ascii="Arial" w:hAnsi="Arial" w:cs="Arial"/>
          <w:bCs/>
          <w:sz w:val="28"/>
          <w:szCs w:val="28"/>
        </w:rPr>
        <w:t>Заларинскому</w:t>
      </w:r>
      <w:proofErr w:type="spellEnd"/>
      <w:r>
        <w:rPr>
          <w:rFonts w:ascii="Arial" w:hAnsi="Arial" w:cs="Arial"/>
          <w:bCs/>
          <w:sz w:val="28"/>
          <w:szCs w:val="28"/>
        </w:rPr>
        <w:t xml:space="preserve"> району для информации</w:t>
      </w:r>
    </w:p>
    <w:p w:rsidR="007C5F47" w:rsidRDefault="007C5F47" w:rsidP="007C5F47">
      <w:pPr>
        <w:pStyle w:val="af5"/>
        <w:numPr>
          <w:ilvl w:val="0"/>
          <w:numId w:val="4"/>
        </w:numPr>
        <w:rPr>
          <w:rFonts w:ascii="Arial" w:hAnsi="Arial" w:cs="Arial"/>
          <w:bCs/>
          <w:sz w:val="28"/>
          <w:szCs w:val="28"/>
        </w:rPr>
      </w:pPr>
      <w:r>
        <w:rPr>
          <w:rFonts w:ascii="Arial" w:hAnsi="Arial" w:cs="Arial"/>
          <w:sz w:val="28"/>
          <w:szCs w:val="28"/>
        </w:rPr>
        <w:lastRenderedPageBreak/>
        <w:t xml:space="preserve">  Опубликовать настоящее решение в информационном издании «Владимирский вестник» на официальном сайте администрации Владимирского муниципального образования в информационно-телекоммуникационной сети «Интернет».</w:t>
      </w:r>
    </w:p>
    <w:p w:rsidR="007C5F47" w:rsidRDefault="007C5F47" w:rsidP="007C5F47">
      <w:pPr>
        <w:pStyle w:val="af5"/>
        <w:numPr>
          <w:ilvl w:val="0"/>
          <w:numId w:val="4"/>
        </w:numPr>
        <w:rPr>
          <w:rFonts w:ascii="Arial" w:hAnsi="Arial" w:cs="Arial"/>
          <w:bCs/>
          <w:sz w:val="28"/>
          <w:szCs w:val="28"/>
        </w:rPr>
      </w:pPr>
      <w:r>
        <w:rPr>
          <w:rFonts w:ascii="Arial" w:hAnsi="Arial" w:cs="Arial"/>
          <w:bCs/>
          <w:sz w:val="28"/>
          <w:szCs w:val="28"/>
        </w:rPr>
        <w:t xml:space="preserve">.Контроль возложить на главу администрации  </w:t>
      </w:r>
    </w:p>
    <w:p w:rsidR="007C5F47" w:rsidRDefault="007C5F47" w:rsidP="007C5F47">
      <w:pPr>
        <w:jc w:val="center"/>
        <w:rPr>
          <w:rFonts w:ascii="Arial" w:hAnsi="Arial" w:cs="Arial"/>
          <w:bCs/>
          <w:sz w:val="28"/>
          <w:szCs w:val="28"/>
        </w:rPr>
      </w:pPr>
    </w:p>
    <w:p w:rsidR="007C5F47" w:rsidRDefault="007C5F47" w:rsidP="007C5F47">
      <w:pPr>
        <w:jc w:val="center"/>
        <w:rPr>
          <w:rFonts w:ascii="Arial" w:hAnsi="Arial" w:cs="Arial"/>
          <w:b/>
          <w:bCs/>
          <w:sz w:val="28"/>
          <w:szCs w:val="28"/>
        </w:rPr>
      </w:pPr>
    </w:p>
    <w:p w:rsidR="007C5F47" w:rsidRDefault="007C5F47" w:rsidP="007C5F47">
      <w:pPr>
        <w:jc w:val="center"/>
        <w:rPr>
          <w:rFonts w:ascii="Arial" w:hAnsi="Arial" w:cs="Arial"/>
          <w:b/>
          <w:bCs/>
          <w:sz w:val="28"/>
          <w:szCs w:val="28"/>
        </w:rPr>
      </w:pPr>
    </w:p>
    <w:p w:rsidR="007C5F47" w:rsidRDefault="007C5F47" w:rsidP="007C5F47">
      <w:pPr>
        <w:jc w:val="center"/>
        <w:rPr>
          <w:rFonts w:ascii="Arial" w:hAnsi="Arial" w:cs="Arial"/>
          <w:b/>
          <w:bCs/>
          <w:sz w:val="28"/>
          <w:szCs w:val="28"/>
        </w:rPr>
      </w:pPr>
    </w:p>
    <w:p w:rsidR="007C5F47" w:rsidRDefault="007C5F47" w:rsidP="007C5F47">
      <w:pPr>
        <w:jc w:val="center"/>
        <w:rPr>
          <w:rFonts w:ascii="Arial" w:hAnsi="Arial" w:cs="Arial"/>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rPr>
          <w:rFonts w:ascii="Arial" w:hAnsi="Arial" w:cs="Arial"/>
          <w:bCs/>
        </w:rPr>
      </w:pPr>
      <w:r>
        <w:rPr>
          <w:rFonts w:ascii="Arial" w:hAnsi="Arial" w:cs="Arial"/>
          <w:bCs/>
        </w:rPr>
        <w:t xml:space="preserve">Председатель Думы                                                                      Е.А. Макарова </w:t>
      </w:r>
    </w:p>
    <w:p w:rsidR="007C5F47" w:rsidRDefault="007C5F47" w:rsidP="007C5F47">
      <w:pPr>
        <w:jc w:val="center"/>
        <w:rPr>
          <w:bCs/>
        </w:rPr>
      </w:pPr>
    </w:p>
    <w:p w:rsidR="007C5F47" w:rsidRDefault="007C5F47" w:rsidP="007C5F47">
      <w:pPr>
        <w:pStyle w:val="210"/>
        <w:shd w:val="clear" w:color="auto" w:fill="auto"/>
        <w:ind w:left="60"/>
        <w:rPr>
          <w:rStyle w:val="24"/>
          <w:rFonts w:ascii="Times New Roman" w:hAnsi="Times New Roman" w:cs="Times New Roman"/>
          <w:b/>
          <w:color w:val="000000"/>
        </w:rPr>
      </w:pPr>
    </w:p>
    <w:p w:rsidR="007C5F47" w:rsidRDefault="007C5F47" w:rsidP="007C5F47">
      <w:pPr>
        <w:pStyle w:val="210"/>
        <w:shd w:val="clear" w:color="auto" w:fill="auto"/>
        <w:ind w:left="60"/>
        <w:rPr>
          <w:rStyle w:val="24"/>
          <w:rFonts w:ascii="Times New Roman" w:hAnsi="Times New Roman" w:cs="Times New Roman"/>
          <w:b/>
          <w:color w:val="000000"/>
        </w:rPr>
      </w:pPr>
    </w:p>
    <w:p w:rsidR="007C5F47" w:rsidRDefault="007C5F47" w:rsidP="007C5F47">
      <w:pPr>
        <w:pStyle w:val="210"/>
        <w:shd w:val="clear" w:color="auto" w:fill="auto"/>
        <w:ind w:left="60"/>
        <w:rPr>
          <w:rStyle w:val="24"/>
          <w:rFonts w:ascii="Times New Roman" w:hAnsi="Times New Roman" w:cs="Times New Roman"/>
          <w:b/>
          <w:color w:val="000000"/>
        </w:rPr>
      </w:pPr>
    </w:p>
    <w:p w:rsidR="007C5F47" w:rsidRDefault="007C5F47" w:rsidP="007C5F47">
      <w:pPr>
        <w:pStyle w:val="210"/>
        <w:shd w:val="clear" w:color="auto" w:fill="auto"/>
        <w:ind w:left="60"/>
        <w:rPr>
          <w:rStyle w:val="24"/>
          <w:rFonts w:ascii="Times New Roman" w:hAnsi="Times New Roman" w:cs="Times New Roman"/>
          <w:b/>
          <w:color w:val="000000"/>
        </w:rPr>
      </w:pPr>
    </w:p>
    <w:p w:rsidR="007C5F47" w:rsidRDefault="007C5F47" w:rsidP="007C5F47">
      <w:pPr>
        <w:pStyle w:val="210"/>
        <w:shd w:val="clear" w:color="auto" w:fill="auto"/>
        <w:ind w:left="60"/>
        <w:rPr>
          <w:rStyle w:val="24"/>
          <w:rFonts w:ascii="Times New Roman" w:hAnsi="Times New Roman" w:cs="Times New Roman"/>
          <w:b/>
          <w:color w:val="000000"/>
        </w:rPr>
      </w:pPr>
    </w:p>
    <w:p w:rsidR="007C5F47" w:rsidRDefault="007C5F47" w:rsidP="007C5F47">
      <w:pPr>
        <w:pStyle w:val="210"/>
        <w:shd w:val="clear" w:color="auto" w:fill="auto"/>
        <w:jc w:val="left"/>
        <w:rPr>
          <w:rStyle w:val="24"/>
          <w:rFonts w:ascii="Times New Roman" w:hAnsi="Times New Roman" w:cs="Times New Roman"/>
          <w:b/>
          <w:color w:val="000000"/>
        </w:rPr>
      </w:pPr>
    </w:p>
    <w:p w:rsidR="007C5F47" w:rsidRDefault="007C5F47" w:rsidP="007C5F47">
      <w:pPr>
        <w:pStyle w:val="210"/>
        <w:shd w:val="clear" w:color="auto" w:fill="auto"/>
        <w:jc w:val="left"/>
        <w:rPr>
          <w:rStyle w:val="24"/>
          <w:rFonts w:ascii="Times New Roman" w:hAnsi="Times New Roman" w:cs="Times New Roman"/>
          <w:b/>
          <w:color w:val="000000"/>
        </w:rPr>
      </w:pPr>
    </w:p>
    <w:p w:rsidR="007C5F47" w:rsidRDefault="007C5F47" w:rsidP="007C5F47">
      <w:pPr>
        <w:pStyle w:val="210"/>
        <w:shd w:val="clear" w:color="auto" w:fill="auto"/>
        <w:ind w:left="60"/>
        <w:rPr>
          <w:rStyle w:val="24"/>
          <w:rFonts w:ascii="Times New Roman" w:hAnsi="Times New Roman" w:cs="Times New Roman"/>
          <w:b/>
          <w:color w:val="000000"/>
        </w:rPr>
      </w:pPr>
    </w:p>
    <w:p w:rsidR="007C5F47" w:rsidRDefault="007C5F47" w:rsidP="007C5F47">
      <w:pPr>
        <w:pStyle w:val="210"/>
        <w:shd w:val="clear" w:color="auto" w:fill="auto"/>
        <w:ind w:left="60"/>
        <w:rPr>
          <w:rStyle w:val="24"/>
          <w:rFonts w:ascii="Times New Roman" w:hAnsi="Times New Roman" w:cs="Times New Roman"/>
          <w:b/>
          <w:color w:val="000000"/>
        </w:rPr>
      </w:pPr>
      <w:r>
        <w:rPr>
          <w:rStyle w:val="24"/>
          <w:rFonts w:ascii="Times New Roman" w:hAnsi="Times New Roman" w:cs="Times New Roman"/>
          <w:color w:val="000000"/>
        </w:rPr>
        <w:t xml:space="preserve">ПРОТОКОЛ № 13 </w:t>
      </w:r>
    </w:p>
    <w:p w:rsidR="007C5F47" w:rsidRDefault="007C5F47" w:rsidP="007C5F47">
      <w:pPr>
        <w:pStyle w:val="210"/>
        <w:shd w:val="clear" w:color="auto" w:fill="auto"/>
        <w:ind w:left="60"/>
        <w:rPr>
          <w:rStyle w:val="24"/>
          <w:rFonts w:ascii="Times New Roman" w:hAnsi="Times New Roman" w:cs="Times New Roman"/>
          <w:b/>
          <w:color w:val="000000"/>
        </w:rPr>
      </w:pPr>
    </w:p>
    <w:p w:rsidR="007C5F47" w:rsidRDefault="007C5F47" w:rsidP="007C5F47">
      <w:pPr>
        <w:pStyle w:val="210"/>
        <w:shd w:val="clear" w:color="auto" w:fill="auto"/>
        <w:ind w:left="60"/>
        <w:rPr>
          <w:rStyle w:val="24"/>
          <w:rFonts w:ascii="Times New Roman" w:hAnsi="Times New Roman" w:cs="Times New Roman"/>
          <w:color w:val="000000"/>
          <w:sz w:val="24"/>
          <w:szCs w:val="24"/>
        </w:rPr>
      </w:pPr>
      <w:r>
        <w:rPr>
          <w:rStyle w:val="24"/>
          <w:rFonts w:ascii="Times New Roman" w:hAnsi="Times New Roman" w:cs="Times New Roman"/>
          <w:color w:val="000000"/>
          <w:sz w:val="24"/>
          <w:szCs w:val="24"/>
        </w:rPr>
        <w:t xml:space="preserve">  Повестка </w:t>
      </w:r>
    </w:p>
    <w:p w:rsidR="007C5F47" w:rsidRDefault="007C5F47" w:rsidP="007C5F47">
      <w:pPr>
        <w:pStyle w:val="210"/>
        <w:shd w:val="clear" w:color="auto" w:fill="auto"/>
        <w:ind w:left="60"/>
        <w:rPr>
          <w:rStyle w:val="24"/>
          <w:rFonts w:ascii="Times New Roman" w:hAnsi="Times New Roman" w:cs="Times New Roman"/>
          <w:color w:val="000000"/>
          <w:sz w:val="24"/>
          <w:szCs w:val="24"/>
        </w:rPr>
      </w:pPr>
    </w:p>
    <w:p w:rsidR="007C5F47" w:rsidRDefault="007C5F47" w:rsidP="007C5F47">
      <w:pPr>
        <w:pStyle w:val="af5"/>
        <w:keepNext/>
        <w:numPr>
          <w:ilvl w:val="0"/>
          <w:numId w:val="6"/>
        </w:numPr>
        <w:autoSpaceDE w:val="0"/>
        <w:autoSpaceDN w:val="0"/>
        <w:adjustRightInd w:val="0"/>
        <w:spacing w:line="225" w:lineRule="auto"/>
      </w:pPr>
      <w:r>
        <w:t>об утверждении положения о старосте</w:t>
      </w:r>
      <w:r>
        <w:br/>
        <w:t xml:space="preserve">владимирского муниципального образования </w:t>
      </w:r>
    </w:p>
    <w:p w:rsidR="007C5F47" w:rsidRDefault="007C5F47" w:rsidP="007C5F47">
      <w:pPr>
        <w:pStyle w:val="af5"/>
        <w:numPr>
          <w:ilvl w:val="0"/>
          <w:numId w:val="6"/>
        </w:numPr>
      </w:pPr>
      <w:r>
        <w:t xml:space="preserve">«об исполнении  бюджета   владимирского </w:t>
      </w:r>
      <w:proofErr w:type="spellStart"/>
      <w:r>
        <w:t>мо</w:t>
      </w:r>
      <w:proofErr w:type="spellEnd"/>
      <w:r>
        <w:t xml:space="preserve"> за 2018 год»              </w:t>
      </w:r>
    </w:p>
    <w:p w:rsidR="007C5F47" w:rsidRDefault="007C5F47" w:rsidP="007C5F47">
      <w:pPr>
        <w:pStyle w:val="210"/>
        <w:shd w:val="clear" w:color="auto" w:fill="auto"/>
        <w:ind w:left="60"/>
        <w:rPr>
          <w:rStyle w:val="24"/>
          <w:rFonts w:ascii="Times New Roman" w:hAnsi="Times New Roman" w:cs="Times New Roman"/>
          <w:b/>
          <w:bCs/>
          <w:color w:val="000000"/>
        </w:rPr>
      </w:pPr>
    </w:p>
    <w:p w:rsidR="007C5F47" w:rsidRDefault="007C5F47" w:rsidP="007C5F47">
      <w:pPr>
        <w:pStyle w:val="210"/>
        <w:shd w:val="clear" w:color="auto" w:fill="auto"/>
        <w:ind w:left="60"/>
        <w:rPr>
          <w:rStyle w:val="24"/>
          <w:rFonts w:ascii="Times New Roman" w:hAnsi="Times New Roman" w:cs="Times New Roman"/>
          <w:b/>
          <w:bCs/>
          <w:color w:val="000000"/>
        </w:rPr>
      </w:pPr>
    </w:p>
    <w:p w:rsidR="007C5F47" w:rsidRDefault="007C5F47" w:rsidP="007C5F47">
      <w:pPr>
        <w:pStyle w:val="210"/>
        <w:shd w:val="clear" w:color="auto" w:fill="auto"/>
        <w:ind w:left="60"/>
        <w:rPr>
          <w:rStyle w:val="24"/>
          <w:rFonts w:ascii="Times New Roman" w:hAnsi="Times New Roman" w:cs="Times New Roman"/>
          <w:b/>
          <w:bCs/>
          <w:color w:val="000000"/>
        </w:rPr>
      </w:pPr>
    </w:p>
    <w:p w:rsidR="007C5F47" w:rsidRDefault="007C5F47" w:rsidP="007C5F47">
      <w:pPr>
        <w:pStyle w:val="210"/>
        <w:shd w:val="clear" w:color="auto" w:fill="auto"/>
        <w:ind w:left="60"/>
        <w:rPr>
          <w:rStyle w:val="24"/>
          <w:rFonts w:ascii="Times New Roman" w:hAnsi="Times New Roman" w:cs="Times New Roman"/>
          <w:b/>
          <w:bCs/>
          <w:color w:val="000000"/>
        </w:rPr>
      </w:pPr>
    </w:p>
    <w:p w:rsidR="007C5F47" w:rsidRDefault="007C5F47" w:rsidP="007C5F47">
      <w:pPr>
        <w:pStyle w:val="210"/>
        <w:shd w:val="clear" w:color="auto" w:fill="auto"/>
        <w:ind w:left="60"/>
        <w:rPr>
          <w:rStyle w:val="24"/>
          <w:rFonts w:ascii="Times New Roman" w:hAnsi="Times New Roman" w:cs="Times New Roman"/>
          <w:b/>
          <w:bCs/>
          <w:color w:val="000000"/>
        </w:rPr>
      </w:pPr>
    </w:p>
    <w:p w:rsidR="007C5F47" w:rsidRDefault="007C5F47" w:rsidP="007C5F47">
      <w:pPr>
        <w:pStyle w:val="210"/>
        <w:shd w:val="clear" w:color="auto" w:fill="auto"/>
        <w:ind w:left="60"/>
        <w:rPr>
          <w:rStyle w:val="24"/>
          <w:rFonts w:ascii="Times New Roman" w:hAnsi="Times New Roman" w:cs="Times New Roman"/>
          <w:b/>
          <w:bCs/>
          <w:color w:val="000000"/>
        </w:rPr>
      </w:pPr>
    </w:p>
    <w:p w:rsidR="007C5F47" w:rsidRDefault="007C5F47" w:rsidP="007C5F47">
      <w:pPr>
        <w:pStyle w:val="210"/>
        <w:shd w:val="clear" w:color="auto" w:fill="auto"/>
        <w:ind w:left="60"/>
        <w:rPr>
          <w:rStyle w:val="24"/>
          <w:rFonts w:ascii="Times New Roman" w:hAnsi="Times New Roman" w:cs="Times New Roman"/>
          <w:b/>
          <w:bCs/>
          <w:color w:val="000000"/>
        </w:rPr>
      </w:pPr>
    </w:p>
    <w:p w:rsidR="007C5F47" w:rsidRDefault="007C5F47" w:rsidP="007C5F47">
      <w:pPr>
        <w:pStyle w:val="210"/>
        <w:shd w:val="clear" w:color="auto" w:fill="auto"/>
        <w:ind w:left="60"/>
        <w:rPr>
          <w:rStyle w:val="24"/>
          <w:rFonts w:ascii="Times New Roman" w:hAnsi="Times New Roman" w:cs="Times New Roman"/>
          <w:b/>
          <w:bCs/>
          <w:color w:val="000000"/>
        </w:rPr>
      </w:pPr>
    </w:p>
    <w:p w:rsidR="007C5F47" w:rsidRDefault="007C5F47" w:rsidP="007C5F47">
      <w:pPr>
        <w:pStyle w:val="210"/>
        <w:shd w:val="clear" w:color="auto" w:fill="auto"/>
        <w:ind w:left="60"/>
        <w:rPr>
          <w:rStyle w:val="24"/>
          <w:rFonts w:ascii="Times New Roman" w:hAnsi="Times New Roman" w:cs="Times New Roman"/>
          <w:b/>
          <w:bCs/>
          <w:color w:val="000000"/>
        </w:rPr>
      </w:pPr>
    </w:p>
    <w:p w:rsidR="007C5F47" w:rsidRDefault="007C5F47" w:rsidP="007C5F47">
      <w:pPr>
        <w:pStyle w:val="210"/>
        <w:shd w:val="clear" w:color="auto" w:fill="auto"/>
        <w:ind w:left="60"/>
        <w:rPr>
          <w:rStyle w:val="24"/>
          <w:rFonts w:ascii="Times New Roman" w:hAnsi="Times New Roman" w:cs="Times New Roman"/>
          <w:b/>
          <w:bCs/>
          <w:color w:val="000000"/>
        </w:rPr>
      </w:pPr>
    </w:p>
    <w:p w:rsidR="007C5F47" w:rsidRDefault="007C5F47" w:rsidP="007C5F47">
      <w:pPr>
        <w:pStyle w:val="210"/>
        <w:shd w:val="clear" w:color="auto" w:fill="auto"/>
        <w:ind w:left="60"/>
        <w:rPr>
          <w:rStyle w:val="24"/>
          <w:rFonts w:ascii="Times New Roman" w:hAnsi="Times New Roman" w:cs="Times New Roman"/>
          <w:b/>
          <w:bCs/>
          <w:color w:val="000000"/>
        </w:rPr>
      </w:pPr>
    </w:p>
    <w:p w:rsidR="007C5F47" w:rsidRDefault="007C5F47" w:rsidP="007C5F47">
      <w:pPr>
        <w:pStyle w:val="210"/>
        <w:shd w:val="clear" w:color="auto" w:fill="auto"/>
        <w:ind w:left="60"/>
        <w:rPr>
          <w:rStyle w:val="24"/>
          <w:rFonts w:ascii="Times New Roman" w:hAnsi="Times New Roman" w:cs="Times New Roman"/>
          <w:b/>
          <w:bCs/>
          <w:color w:val="000000"/>
        </w:rPr>
      </w:pPr>
    </w:p>
    <w:p w:rsidR="007C5F47" w:rsidRDefault="007C5F47" w:rsidP="007C5F47">
      <w:pPr>
        <w:pStyle w:val="210"/>
        <w:shd w:val="clear" w:color="auto" w:fill="auto"/>
        <w:ind w:left="60"/>
        <w:rPr>
          <w:rStyle w:val="24"/>
          <w:rFonts w:ascii="Times New Roman" w:hAnsi="Times New Roman" w:cs="Times New Roman"/>
          <w:b/>
          <w:bCs/>
          <w:color w:val="000000"/>
        </w:rPr>
      </w:pPr>
    </w:p>
    <w:p w:rsidR="007C5F47" w:rsidRDefault="007C5F47" w:rsidP="007C5F47">
      <w:pPr>
        <w:pStyle w:val="210"/>
        <w:shd w:val="clear" w:color="auto" w:fill="auto"/>
        <w:ind w:left="60"/>
        <w:rPr>
          <w:rStyle w:val="24"/>
          <w:rFonts w:ascii="Times New Roman" w:hAnsi="Times New Roman" w:cs="Times New Roman"/>
          <w:b/>
          <w:bCs/>
          <w:color w:val="000000"/>
        </w:rPr>
      </w:pPr>
    </w:p>
    <w:p w:rsidR="007C5F47" w:rsidRDefault="007C5F47" w:rsidP="007C5F47">
      <w:pPr>
        <w:pStyle w:val="210"/>
        <w:shd w:val="clear" w:color="auto" w:fill="auto"/>
        <w:ind w:left="60"/>
        <w:rPr>
          <w:rStyle w:val="24"/>
          <w:rFonts w:ascii="Times New Roman" w:hAnsi="Times New Roman" w:cs="Times New Roman"/>
          <w:b/>
          <w:bCs/>
          <w:color w:val="000000"/>
        </w:rPr>
      </w:pPr>
    </w:p>
    <w:p w:rsidR="007C5F47" w:rsidRDefault="007C5F47" w:rsidP="007C5F47">
      <w:pPr>
        <w:pStyle w:val="210"/>
        <w:shd w:val="clear" w:color="auto" w:fill="auto"/>
        <w:ind w:left="60"/>
        <w:rPr>
          <w:rStyle w:val="24"/>
          <w:rFonts w:ascii="Times New Roman" w:hAnsi="Times New Roman" w:cs="Times New Roman"/>
          <w:b/>
          <w:bCs/>
          <w:color w:val="000000"/>
        </w:rPr>
      </w:pPr>
    </w:p>
    <w:p w:rsidR="007C5F47" w:rsidRDefault="007C5F47" w:rsidP="007C5F47">
      <w:pPr>
        <w:pStyle w:val="210"/>
        <w:shd w:val="clear" w:color="auto" w:fill="auto"/>
        <w:ind w:left="60"/>
        <w:rPr>
          <w:rStyle w:val="24"/>
          <w:rFonts w:ascii="Times New Roman" w:hAnsi="Times New Roman" w:cs="Times New Roman"/>
          <w:b/>
          <w:bCs/>
          <w:color w:val="000000"/>
        </w:rPr>
      </w:pPr>
    </w:p>
    <w:p w:rsidR="007C5F47" w:rsidRDefault="007C5F47" w:rsidP="007C5F47">
      <w:pPr>
        <w:pStyle w:val="210"/>
        <w:shd w:val="clear" w:color="auto" w:fill="auto"/>
        <w:ind w:left="60"/>
        <w:rPr>
          <w:rStyle w:val="24"/>
          <w:rFonts w:ascii="Times New Roman" w:hAnsi="Times New Roman" w:cs="Times New Roman"/>
          <w:b/>
          <w:bCs/>
          <w:color w:val="000000"/>
        </w:rPr>
      </w:pPr>
    </w:p>
    <w:p w:rsidR="007C5F47" w:rsidRDefault="007C5F47" w:rsidP="007C5F47">
      <w:pPr>
        <w:pStyle w:val="210"/>
        <w:shd w:val="clear" w:color="auto" w:fill="auto"/>
        <w:ind w:left="60"/>
        <w:rPr>
          <w:rStyle w:val="24"/>
          <w:rFonts w:ascii="Times New Roman" w:hAnsi="Times New Roman" w:cs="Times New Roman"/>
          <w:b/>
          <w:bCs/>
          <w:color w:val="000000"/>
        </w:rPr>
      </w:pPr>
    </w:p>
    <w:p w:rsidR="007C5F47" w:rsidRDefault="007C5F47" w:rsidP="007C5F47">
      <w:pPr>
        <w:pStyle w:val="210"/>
        <w:shd w:val="clear" w:color="auto" w:fill="auto"/>
        <w:ind w:left="60"/>
        <w:rPr>
          <w:rStyle w:val="24"/>
          <w:rFonts w:ascii="Times New Roman" w:hAnsi="Times New Roman" w:cs="Times New Roman"/>
          <w:b/>
          <w:bCs/>
          <w:color w:val="000000"/>
        </w:rPr>
      </w:pPr>
    </w:p>
    <w:p w:rsidR="007C5F47" w:rsidRDefault="007C5F47" w:rsidP="007C5F47">
      <w:pPr>
        <w:pStyle w:val="210"/>
        <w:shd w:val="clear" w:color="auto" w:fill="auto"/>
        <w:ind w:left="60"/>
        <w:rPr>
          <w:rStyle w:val="24"/>
          <w:rFonts w:ascii="Times New Roman" w:hAnsi="Times New Roman" w:cs="Times New Roman"/>
          <w:b/>
          <w:bCs/>
          <w:color w:val="000000"/>
        </w:rPr>
      </w:pPr>
    </w:p>
    <w:p w:rsidR="007C5F47" w:rsidRDefault="007C5F47" w:rsidP="007C5F47">
      <w:pPr>
        <w:pStyle w:val="210"/>
        <w:shd w:val="clear" w:color="auto" w:fill="auto"/>
        <w:ind w:left="60"/>
        <w:rPr>
          <w:rStyle w:val="24"/>
          <w:rFonts w:ascii="Times New Roman" w:hAnsi="Times New Roman" w:cs="Times New Roman"/>
          <w:b/>
          <w:bCs/>
          <w:color w:val="000000"/>
        </w:rPr>
      </w:pPr>
    </w:p>
    <w:p w:rsidR="007C5F47" w:rsidRDefault="007C5F47" w:rsidP="007C5F47">
      <w:pPr>
        <w:pStyle w:val="210"/>
        <w:shd w:val="clear" w:color="auto" w:fill="auto"/>
        <w:ind w:left="60"/>
        <w:rPr>
          <w:rStyle w:val="24"/>
          <w:rFonts w:ascii="Times New Roman" w:hAnsi="Times New Roman" w:cs="Times New Roman"/>
          <w:b/>
          <w:bCs/>
          <w:color w:val="000000"/>
        </w:rPr>
      </w:pPr>
    </w:p>
    <w:p w:rsidR="007C5F47" w:rsidRDefault="007C5F47" w:rsidP="007C5F47">
      <w:pPr>
        <w:pStyle w:val="210"/>
        <w:shd w:val="clear" w:color="auto" w:fill="auto"/>
        <w:ind w:left="60"/>
        <w:rPr>
          <w:rStyle w:val="24"/>
          <w:rFonts w:ascii="Times New Roman" w:hAnsi="Times New Roman" w:cs="Times New Roman"/>
          <w:b/>
          <w:bCs/>
          <w:color w:val="000000"/>
        </w:rPr>
      </w:pPr>
    </w:p>
    <w:p w:rsidR="007C5F47" w:rsidRDefault="007C5F47" w:rsidP="007C5F47">
      <w:pPr>
        <w:pStyle w:val="210"/>
        <w:shd w:val="clear" w:color="auto" w:fill="auto"/>
        <w:ind w:left="60"/>
        <w:rPr>
          <w:rStyle w:val="24"/>
          <w:rFonts w:ascii="Times New Roman" w:hAnsi="Times New Roman" w:cs="Times New Roman"/>
          <w:b/>
          <w:bCs/>
          <w:color w:val="000000"/>
        </w:rPr>
      </w:pPr>
    </w:p>
    <w:p w:rsidR="007C5F47" w:rsidRDefault="007C5F47" w:rsidP="007C5F47">
      <w:pPr>
        <w:pStyle w:val="210"/>
        <w:shd w:val="clear" w:color="auto" w:fill="auto"/>
        <w:ind w:left="60"/>
        <w:rPr>
          <w:rStyle w:val="24"/>
          <w:rFonts w:ascii="Times New Roman" w:hAnsi="Times New Roman" w:cs="Times New Roman"/>
          <w:b/>
          <w:bCs/>
          <w:color w:val="000000"/>
        </w:rPr>
      </w:pPr>
    </w:p>
    <w:p w:rsidR="007C5F47" w:rsidRDefault="007C5F47" w:rsidP="007C5F47">
      <w:pPr>
        <w:pStyle w:val="210"/>
        <w:shd w:val="clear" w:color="auto" w:fill="auto"/>
        <w:ind w:left="60"/>
        <w:rPr>
          <w:rStyle w:val="24"/>
          <w:rFonts w:ascii="Times New Roman" w:hAnsi="Times New Roman" w:cs="Times New Roman"/>
          <w:b/>
          <w:bCs/>
          <w:color w:val="000000"/>
        </w:rPr>
      </w:pPr>
    </w:p>
    <w:p w:rsidR="007C5F47" w:rsidRDefault="007C5F47" w:rsidP="007C5F47">
      <w:pPr>
        <w:pStyle w:val="210"/>
        <w:shd w:val="clear" w:color="auto" w:fill="auto"/>
        <w:ind w:left="60"/>
        <w:rPr>
          <w:rStyle w:val="24"/>
          <w:rFonts w:ascii="Times New Roman" w:hAnsi="Times New Roman" w:cs="Times New Roman"/>
          <w:b/>
          <w:bCs/>
          <w:color w:val="000000"/>
        </w:rPr>
      </w:pPr>
    </w:p>
    <w:p w:rsidR="007C5F47" w:rsidRDefault="007C5F47" w:rsidP="007C5F47">
      <w:pPr>
        <w:pStyle w:val="210"/>
        <w:shd w:val="clear" w:color="auto" w:fill="auto"/>
        <w:ind w:left="60"/>
        <w:rPr>
          <w:rStyle w:val="24"/>
          <w:rFonts w:ascii="Times New Roman" w:hAnsi="Times New Roman" w:cs="Times New Roman"/>
          <w:b/>
          <w:bCs/>
          <w:color w:val="000000"/>
        </w:rPr>
      </w:pPr>
    </w:p>
    <w:p w:rsidR="007C5F47" w:rsidRDefault="007C5F47" w:rsidP="007C5F47">
      <w:pPr>
        <w:pStyle w:val="210"/>
        <w:shd w:val="clear" w:color="auto" w:fill="auto"/>
        <w:ind w:left="60"/>
        <w:rPr>
          <w:rStyle w:val="24"/>
          <w:rFonts w:ascii="Times New Roman" w:hAnsi="Times New Roman" w:cs="Times New Roman"/>
          <w:b/>
          <w:bCs/>
          <w:color w:val="000000"/>
        </w:rPr>
      </w:pPr>
    </w:p>
    <w:p w:rsidR="007C5F47" w:rsidRDefault="007C5F47" w:rsidP="007C5F47">
      <w:pPr>
        <w:pStyle w:val="210"/>
        <w:shd w:val="clear" w:color="auto" w:fill="auto"/>
        <w:ind w:left="60"/>
        <w:rPr>
          <w:rStyle w:val="24"/>
          <w:rFonts w:ascii="Times New Roman" w:hAnsi="Times New Roman" w:cs="Times New Roman"/>
          <w:b/>
          <w:bCs/>
          <w:color w:val="000000"/>
        </w:rPr>
      </w:pPr>
    </w:p>
    <w:p w:rsidR="007C5F47" w:rsidRDefault="007C5F47" w:rsidP="007C5F47">
      <w:pPr>
        <w:pStyle w:val="210"/>
        <w:shd w:val="clear" w:color="auto" w:fill="auto"/>
        <w:ind w:left="60"/>
        <w:rPr>
          <w:rStyle w:val="24"/>
          <w:rFonts w:ascii="Times New Roman" w:hAnsi="Times New Roman" w:cs="Times New Roman"/>
          <w:b/>
          <w:bCs/>
          <w:color w:val="000000"/>
        </w:rPr>
      </w:pPr>
    </w:p>
    <w:p w:rsidR="007C5F47" w:rsidRDefault="007C5F47" w:rsidP="007C5F47">
      <w:pPr>
        <w:pStyle w:val="210"/>
        <w:shd w:val="clear" w:color="auto" w:fill="auto"/>
        <w:ind w:left="60"/>
        <w:rPr>
          <w:rStyle w:val="24"/>
          <w:rFonts w:ascii="Times New Roman" w:hAnsi="Times New Roman" w:cs="Times New Roman"/>
          <w:b/>
          <w:bCs/>
          <w:color w:val="000000"/>
        </w:rPr>
      </w:pPr>
    </w:p>
    <w:p w:rsidR="007C5F47" w:rsidRDefault="007C5F47" w:rsidP="007C5F47">
      <w:pPr>
        <w:pStyle w:val="210"/>
        <w:shd w:val="clear" w:color="auto" w:fill="auto"/>
        <w:ind w:left="60"/>
        <w:rPr>
          <w:rStyle w:val="24"/>
          <w:rFonts w:ascii="Times New Roman" w:hAnsi="Times New Roman" w:cs="Times New Roman"/>
          <w:b/>
          <w:color w:val="000000"/>
        </w:rPr>
      </w:pPr>
      <w:r>
        <w:rPr>
          <w:rStyle w:val="24"/>
          <w:rFonts w:ascii="Times New Roman" w:hAnsi="Times New Roman" w:cs="Times New Roman"/>
          <w:color w:val="000000"/>
        </w:rPr>
        <w:t>ОТ 10.04.2019 Г № 40\13</w:t>
      </w:r>
    </w:p>
    <w:p w:rsidR="007C5F47" w:rsidRDefault="007C5F47" w:rsidP="007C5F47">
      <w:pPr>
        <w:pStyle w:val="210"/>
        <w:shd w:val="clear" w:color="auto" w:fill="auto"/>
        <w:ind w:left="60"/>
        <w:rPr>
          <w:rStyle w:val="24"/>
          <w:rFonts w:ascii="Times New Roman" w:hAnsi="Times New Roman" w:cs="Times New Roman"/>
          <w:b/>
          <w:bCs/>
          <w:color w:val="000000"/>
        </w:rPr>
      </w:pPr>
      <w:r>
        <w:rPr>
          <w:rStyle w:val="24"/>
          <w:rFonts w:ascii="Times New Roman" w:hAnsi="Times New Roman" w:cs="Times New Roman"/>
          <w:color w:val="000000"/>
        </w:rPr>
        <w:t xml:space="preserve">РОССИЙСКАЯ ФЕДЕРАЦИЯ </w:t>
      </w:r>
    </w:p>
    <w:p w:rsidR="007C5F47" w:rsidRDefault="007C5F47" w:rsidP="007C5F47">
      <w:pPr>
        <w:pStyle w:val="210"/>
        <w:shd w:val="clear" w:color="auto" w:fill="auto"/>
        <w:ind w:left="60"/>
        <w:rPr>
          <w:rStyle w:val="24"/>
          <w:rFonts w:ascii="Times New Roman" w:hAnsi="Times New Roman" w:cs="Times New Roman"/>
          <w:b/>
          <w:bCs/>
          <w:color w:val="000000"/>
        </w:rPr>
      </w:pPr>
      <w:r>
        <w:rPr>
          <w:rStyle w:val="24"/>
          <w:rFonts w:ascii="Times New Roman" w:hAnsi="Times New Roman" w:cs="Times New Roman"/>
          <w:color w:val="000000"/>
        </w:rPr>
        <w:t xml:space="preserve">ИРКУТСКАЯОБЛАСТЬ ЗАЛАРИНСКИЙ РАЙОН </w:t>
      </w:r>
    </w:p>
    <w:p w:rsidR="007C5F47" w:rsidRDefault="007C5F47" w:rsidP="007C5F47">
      <w:pPr>
        <w:pStyle w:val="210"/>
        <w:shd w:val="clear" w:color="auto" w:fill="auto"/>
        <w:spacing w:after="20" w:line="280" w:lineRule="exact"/>
        <w:ind w:left="60"/>
        <w:rPr>
          <w:rStyle w:val="24"/>
          <w:rFonts w:ascii="Times New Roman" w:hAnsi="Times New Roman" w:cs="Times New Roman"/>
          <w:b/>
          <w:bCs/>
          <w:color w:val="000000"/>
        </w:rPr>
      </w:pPr>
      <w:r>
        <w:rPr>
          <w:rStyle w:val="24"/>
          <w:rFonts w:ascii="Times New Roman" w:hAnsi="Times New Roman" w:cs="Times New Roman"/>
          <w:color w:val="000000"/>
        </w:rPr>
        <w:t>ВЛАДИМИРСКОЕ</w:t>
      </w:r>
    </w:p>
    <w:p w:rsidR="007C5F47" w:rsidRDefault="007C5F47" w:rsidP="007C5F47">
      <w:pPr>
        <w:pStyle w:val="210"/>
        <w:shd w:val="clear" w:color="auto" w:fill="auto"/>
        <w:spacing w:after="20" w:line="280" w:lineRule="exact"/>
        <w:ind w:left="60"/>
        <w:rPr>
          <w:b w:val="0"/>
        </w:rPr>
      </w:pPr>
      <w:r>
        <w:rPr>
          <w:rStyle w:val="24"/>
          <w:rFonts w:ascii="Times New Roman" w:hAnsi="Times New Roman" w:cs="Times New Roman"/>
          <w:caps/>
          <w:color w:val="000000"/>
        </w:rPr>
        <w:t xml:space="preserve">МуниципальноЕ </w:t>
      </w:r>
      <w:r>
        <w:rPr>
          <w:rStyle w:val="24"/>
          <w:rFonts w:ascii="Times New Roman" w:hAnsi="Times New Roman" w:cs="Times New Roman"/>
          <w:color w:val="000000"/>
        </w:rPr>
        <w:t>ОБРАЗОВАНИЕ</w:t>
      </w:r>
    </w:p>
    <w:p w:rsidR="007C5F47" w:rsidRDefault="007C5F47" w:rsidP="007C5F47">
      <w:pPr>
        <w:jc w:val="center"/>
        <w:rPr>
          <w:b/>
          <w:bCs/>
          <w:sz w:val="28"/>
          <w:szCs w:val="28"/>
        </w:rPr>
      </w:pPr>
      <w:r>
        <w:rPr>
          <w:rStyle w:val="24"/>
          <w:rFonts w:cs="Times New Roman"/>
          <w:color w:val="000000"/>
        </w:rPr>
        <w:t>ДУМА ВЛАДИМИРСКОГО МУНИЦИПАЛЬНОГО ОБРАЗОВАНИЯ</w:t>
      </w:r>
    </w:p>
    <w:p w:rsidR="007C5F47" w:rsidRDefault="007C5F47" w:rsidP="007C5F47">
      <w:pPr>
        <w:widowControl w:val="0"/>
        <w:autoSpaceDE w:val="0"/>
        <w:autoSpaceDN w:val="0"/>
        <w:adjustRightInd w:val="0"/>
        <w:spacing w:line="225" w:lineRule="auto"/>
        <w:rPr>
          <w:b/>
          <w:bCs/>
          <w:i/>
          <w:sz w:val="28"/>
          <w:szCs w:val="28"/>
        </w:rPr>
      </w:pPr>
    </w:p>
    <w:p w:rsidR="007C5F47" w:rsidRDefault="007C5F47" w:rsidP="007C5F47">
      <w:pPr>
        <w:widowControl w:val="0"/>
        <w:autoSpaceDE w:val="0"/>
        <w:autoSpaceDN w:val="0"/>
        <w:adjustRightInd w:val="0"/>
        <w:spacing w:line="225" w:lineRule="auto"/>
        <w:jc w:val="center"/>
        <w:rPr>
          <w:b/>
          <w:bCs/>
          <w:sz w:val="28"/>
          <w:szCs w:val="28"/>
        </w:rPr>
      </w:pPr>
    </w:p>
    <w:p w:rsidR="007C5F47" w:rsidRDefault="007C5F47" w:rsidP="007C5F47">
      <w:pPr>
        <w:widowControl w:val="0"/>
        <w:autoSpaceDE w:val="0"/>
        <w:autoSpaceDN w:val="0"/>
        <w:adjustRightInd w:val="0"/>
        <w:spacing w:line="225" w:lineRule="auto"/>
        <w:jc w:val="center"/>
        <w:rPr>
          <w:b/>
          <w:bCs/>
          <w:sz w:val="28"/>
          <w:szCs w:val="28"/>
        </w:rPr>
      </w:pPr>
      <w:r>
        <w:rPr>
          <w:b/>
          <w:bCs/>
          <w:sz w:val="28"/>
          <w:szCs w:val="28"/>
        </w:rPr>
        <w:t>РЕШЕНИЕ</w:t>
      </w:r>
    </w:p>
    <w:p w:rsidR="007C5F47" w:rsidRDefault="007C5F47" w:rsidP="007C5F47">
      <w:pPr>
        <w:widowControl w:val="0"/>
        <w:autoSpaceDE w:val="0"/>
        <w:autoSpaceDN w:val="0"/>
        <w:adjustRightInd w:val="0"/>
        <w:spacing w:line="225" w:lineRule="auto"/>
        <w:jc w:val="center"/>
        <w:rPr>
          <w:b/>
          <w:bCs/>
          <w:sz w:val="28"/>
          <w:szCs w:val="28"/>
        </w:rPr>
      </w:pPr>
    </w:p>
    <w:p w:rsidR="007C5F47" w:rsidRDefault="007C5F47" w:rsidP="007C5F47">
      <w:pPr>
        <w:keepNext/>
        <w:autoSpaceDE w:val="0"/>
        <w:autoSpaceDN w:val="0"/>
        <w:adjustRightInd w:val="0"/>
        <w:spacing w:line="225" w:lineRule="auto"/>
        <w:jc w:val="center"/>
        <w:rPr>
          <w:b/>
          <w:sz w:val="28"/>
          <w:szCs w:val="28"/>
        </w:rPr>
      </w:pPr>
      <w:r>
        <w:rPr>
          <w:b/>
          <w:sz w:val="28"/>
          <w:szCs w:val="28"/>
        </w:rPr>
        <w:t>ОБ УТВЕРЖДЕНИИ ПОЛОЖЕНИЯ О СТАРОСТЕ</w:t>
      </w:r>
      <w:r>
        <w:rPr>
          <w:b/>
          <w:sz w:val="28"/>
          <w:szCs w:val="28"/>
        </w:rPr>
        <w:br/>
        <w:t xml:space="preserve">ВЛАДИМИРСКОГО МУНИЦИПАЛЬНОГО ОБРАЗОВАНИЯ </w:t>
      </w:r>
    </w:p>
    <w:p w:rsidR="007C5F47" w:rsidRDefault="007C5F47" w:rsidP="007C5F47">
      <w:pPr>
        <w:widowControl w:val="0"/>
        <w:autoSpaceDE w:val="0"/>
        <w:autoSpaceDN w:val="0"/>
        <w:adjustRightInd w:val="0"/>
        <w:spacing w:line="225" w:lineRule="auto"/>
        <w:jc w:val="both"/>
      </w:pPr>
    </w:p>
    <w:p w:rsidR="007C5F47" w:rsidRDefault="007C5F47" w:rsidP="007C5F47">
      <w:pPr>
        <w:widowControl w:val="0"/>
        <w:autoSpaceDE w:val="0"/>
        <w:autoSpaceDN w:val="0"/>
        <w:adjustRightInd w:val="0"/>
        <w:spacing w:line="225" w:lineRule="auto"/>
        <w:ind w:firstLine="709"/>
        <w:jc w:val="both"/>
        <w:rPr>
          <w:sz w:val="28"/>
          <w:szCs w:val="28"/>
        </w:rPr>
      </w:pPr>
      <w:r>
        <w:rPr>
          <w:sz w:val="28"/>
          <w:szCs w:val="28"/>
        </w:rPr>
        <w:t>В соответствии со статьей 27</w:t>
      </w:r>
      <w:r>
        <w:rPr>
          <w:sz w:val="28"/>
          <w:szCs w:val="28"/>
          <w:vertAlign w:val="superscript"/>
        </w:rPr>
        <w:t>1</w:t>
      </w:r>
      <w:r>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12 февраля 2019 года № 5-ОЗ «Об отдельных вопросах статуса старосты сельского населенного пункта в Иркутской области», статьями 16.1. Устава Владимирского муниципального образования</w:t>
      </w:r>
      <w:proofErr w:type="gramStart"/>
      <w:r>
        <w:rPr>
          <w:sz w:val="28"/>
          <w:szCs w:val="28"/>
        </w:rPr>
        <w:t xml:space="preserve"> ,</w:t>
      </w:r>
      <w:proofErr w:type="gramEnd"/>
      <w:r>
        <w:rPr>
          <w:sz w:val="28"/>
          <w:szCs w:val="28"/>
        </w:rPr>
        <w:t xml:space="preserve"> Дума Владимирского МО </w:t>
      </w:r>
      <w:r>
        <w:rPr>
          <w:i/>
          <w:sz w:val="28"/>
          <w:szCs w:val="28"/>
        </w:rPr>
        <w:t xml:space="preserve"> </w:t>
      </w:r>
    </w:p>
    <w:p w:rsidR="007C5F47" w:rsidRDefault="007C5F47" w:rsidP="007C5F47">
      <w:pPr>
        <w:widowControl w:val="0"/>
        <w:autoSpaceDE w:val="0"/>
        <w:autoSpaceDN w:val="0"/>
        <w:adjustRightInd w:val="0"/>
        <w:spacing w:line="225" w:lineRule="auto"/>
        <w:ind w:firstLine="709"/>
        <w:jc w:val="both"/>
        <w:rPr>
          <w:sz w:val="28"/>
          <w:szCs w:val="28"/>
        </w:rPr>
      </w:pPr>
    </w:p>
    <w:p w:rsidR="007C5F47" w:rsidRDefault="007C5F47" w:rsidP="007C5F47">
      <w:pPr>
        <w:widowControl w:val="0"/>
        <w:autoSpaceDE w:val="0"/>
        <w:autoSpaceDN w:val="0"/>
        <w:adjustRightInd w:val="0"/>
        <w:spacing w:line="225" w:lineRule="auto"/>
        <w:ind w:firstLine="709"/>
        <w:jc w:val="both"/>
        <w:rPr>
          <w:sz w:val="28"/>
          <w:szCs w:val="28"/>
        </w:rPr>
      </w:pPr>
      <w:r>
        <w:rPr>
          <w:sz w:val="28"/>
          <w:szCs w:val="28"/>
        </w:rPr>
        <w:t xml:space="preserve">                                                     РЕШИЛА</w:t>
      </w:r>
      <w:proofErr w:type="gramStart"/>
      <w:r>
        <w:rPr>
          <w:sz w:val="28"/>
          <w:szCs w:val="28"/>
        </w:rPr>
        <w:t xml:space="preserve"> :</w:t>
      </w:r>
      <w:proofErr w:type="gramEnd"/>
    </w:p>
    <w:p w:rsidR="007C5F47" w:rsidRDefault="007C5F47" w:rsidP="007C5F47">
      <w:pPr>
        <w:widowControl w:val="0"/>
        <w:autoSpaceDE w:val="0"/>
        <w:autoSpaceDN w:val="0"/>
        <w:adjustRightInd w:val="0"/>
        <w:spacing w:line="225" w:lineRule="auto"/>
        <w:ind w:firstLine="709"/>
        <w:jc w:val="both"/>
        <w:rPr>
          <w:sz w:val="28"/>
          <w:szCs w:val="28"/>
        </w:rPr>
      </w:pPr>
    </w:p>
    <w:p w:rsidR="007C5F47" w:rsidRDefault="007C5F47" w:rsidP="007C5F47">
      <w:pPr>
        <w:widowControl w:val="0"/>
        <w:autoSpaceDE w:val="0"/>
        <w:autoSpaceDN w:val="0"/>
        <w:adjustRightInd w:val="0"/>
        <w:spacing w:line="225" w:lineRule="auto"/>
        <w:ind w:firstLine="709"/>
        <w:jc w:val="both"/>
        <w:rPr>
          <w:sz w:val="28"/>
          <w:szCs w:val="28"/>
        </w:rPr>
      </w:pPr>
      <w:r>
        <w:rPr>
          <w:sz w:val="28"/>
          <w:szCs w:val="28"/>
        </w:rPr>
        <w:t xml:space="preserve">1. Утвердить </w:t>
      </w:r>
      <w:r>
        <w:rPr>
          <w:bCs/>
          <w:sz w:val="28"/>
          <w:szCs w:val="28"/>
        </w:rPr>
        <w:t xml:space="preserve">положение о старосте сельского населенного пункта </w:t>
      </w:r>
      <w:r>
        <w:rPr>
          <w:sz w:val="28"/>
          <w:szCs w:val="28"/>
        </w:rPr>
        <w:lastRenderedPageBreak/>
        <w:t>(прилагается).</w:t>
      </w:r>
    </w:p>
    <w:p w:rsidR="007C5F47" w:rsidRDefault="007C5F47" w:rsidP="007C5F47">
      <w:pPr>
        <w:widowControl w:val="0"/>
        <w:autoSpaceDE w:val="0"/>
        <w:autoSpaceDN w:val="0"/>
        <w:adjustRightInd w:val="0"/>
        <w:spacing w:line="225" w:lineRule="auto"/>
        <w:ind w:firstLine="709"/>
        <w:jc w:val="both"/>
        <w:rPr>
          <w:sz w:val="28"/>
          <w:szCs w:val="28"/>
        </w:rPr>
      </w:pPr>
      <w:r>
        <w:rPr>
          <w:sz w:val="28"/>
          <w:szCs w:val="28"/>
        </w:rPr>
        <w:t>2. Настоящее решение вступает в силу после дня его официального опубликования.</w:t>
      </w:r>
    </w:p>
    <w:p w:rsidR="007C5F47" w:rsidRDefault="007C5F47" w:rsidP="007C5F47">
      <w:pPr>
        <w:widowControl w:val="0"/>
        <w:autoSpaceDE w:val="0"/>
        <w:autoSpaceDN w:val="0"/>
        <w:adjustRightInd w:val="0"/>
        <w:spacing w:line="225" w:lineRule="auto"/>
        <w:ind w:firstLine="709"/>
        <w:jc w:val="both"/>
        <w:rPr>
          <w:sz w:val="28"/>
          <w:szCs w:val="28"/>
        </w:rPr>
      </w:pPr>
    </w:p>
    <w:p w:rsidR="007C5F47" w:rsidRDefault="007C5F47" w:rsidP="007C5F47">
      <w:pPr>
        <w:widowControl w:val="0"/>
        <w:autoSpaceDE w:val="0"/>
        <w:autoSpaceDN w:val="0"/>
        <w:adjustRightInd w:val="0"/>
        <w:ind w:firstLine="709"/>
        <w:jc w:val="right"/>
        <w:rPr>
          <w:color w:val="0000FF"/>
          <w:sz w:val="28"/>
          <w:szCs w:val="28"/>
        </w:rPr>
      </w:pPr>
    </w:p>
    <w:p w:rsidR="007C5F47" w:rsidRDefault="007C5F47" w:rsidP="007C5F47">
      <w:pPr>
        <w:widowControl w:val="0"/>
        <w:autoSpaceDE w:val="0"/>
        <w:autoSpaceDN w:val="0"/>
        <w:adjustRightInd w:val="0"/>
        <w:ind w:firstLine="709"/>
        <w:jc w:val="right"/>
        <w:rPr>
          <w:color w:val="0000FF"/>
          <w:sz w:val="28"/>
          <w:szCs w:val="28"/>
        </w:rPr>
      </w:pPr>
    </w:p>
    <w:p w:rsidR="007C5F47" w:rsidRDefault="007C5F47" w:rsidP="007C5F47">
      <w:pPr>
        <w:widowControl w:val="0"/>
        <w:autoSpaceDE w:val="0"/>
        <w:autoSpaceDN w:val="0"/>
        <w:adjustRightInd w:val="0"/>
        <w:ind w:firstLine="709"/>
        <w:jc w:val="right"/>
        <w:rPr>
          <w:color w:val="0000FF"/>
          <w:sz w:val="28"/>
          <w:szCs w:val="28"/>
        </w:rPr>
      </w:pPr>
    </w:p>
    <w:p w:rsidR="007C5F47" w:rsidRDefault="007C5F47" w:rsidP="007C5F47">
      <w:pPr>
        <w:widowControl w:val="0"/>
        <w:autoSpaceDE w:val="0"/>
        <w:autoSpaceDN w:val="0"/>
        <w:adjustRightInd w:val="0"/>
        <w:ind w:firstLine="709"/>
        <w:jc w:val="right"/>
        <w:rPr>
          <w:color w:val="0000FF"/>
          <w:sz w:val="28"/>
          <w:szCs w:val="28"/>
        </w:rPr>
      </w:pPr>
      <w:r>
        <w:rPr>
          <w:color w:val="0000FF"/>
          <w:sz w:val="28"/>
          <w:szCs w:val="28"/>
        </w:rPr>
        <w:t xml:space="preserve"> </w:t>
      </w:r>
    </w:p>
    <w:p w:rsidR="007C5F47" w:rsidRDefault="007C5F47" w:rsidP="007C5F47">
      <w:pPr>
        <w:widowControl w:val="0"/>
        <w:autoSpaceDE w:val="0"/>
        <w:autoSpaceDN w:val="0"/>
        <w:adjustRightInd w:val="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Председатель Думы Владимирского МО                                     Е.А. Макарова</w:t>
      </w:r>
    </w:p>
    <w:p w:rsidR="007C5F47" w:rsidRDefault="007C5F47" w:rsidP="007C5F47">
      <w:pPr>
        <w:widowControl w:val="0"/>
        <w:autoSpaceDE w:val="0"/>
        <w:autoSpaceDN w:val="0"/>
        <w:adjustRightInd w:val="0"/>
        <w:ind w:firstLine="709"/>
        <w:jc w:val="right"/>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5F47" w:rsidRDefault="007C5F47" w:rsidP="007C5F47">
      <w:pPr>
        <w:widowControl w:val="0"/>
        <w:autoSpaceDE w:val="0"/>
        <w:autoSpaceDN w:val="0"/>
        <w:adjustRightInd w:val="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Глава администрации Владимирского МО                                   Е.А. Макарова </w:t>
      </w:r>
    </w:p>
    <w:p w:rsidR="007C5F47" w:rsidRDefault="007C5F47" w:rsidP="007C5F47">
      <w:pPr>
        <w:rPr>
          <w:color w:val="0000FF"/>
          <w:sz w:val="28"/>
          <w:szCs w:val="28"/>
        </w:rPr>
        <w:sectPr w:rsidR="007C5F47">
          <w:pgSz w:w="11906" w:h="16838"/>
          <w:pgMar w:top="1134" w:right="850" w:bottom="1134" w:left="1701" w:header="708" w:footer="708" w:gutter="0"/>
          <w:cols w:space="720"/>
        </w:sectPr>
      </w:pPr>
    </w:p>
    <w:p w:rsidR="007C5F47" w:rsidRDefault="007C5F47" w:rsidP="007C5F47">
      <w:pPr>
        <w:widowControl w:val="0"/>
        <w:autoSpaceDE w:val="0"/>
        <w:autoSpaceDN w:val="0"/>
        <w:adjustRightInd w:val="0"/>
        <w:ind w:left="4536"/>
        <w:rPr>
          <w:sz w:val="22"/>
          <w:szCs w:val="22"/>
        </w:rPr>
      </w:pPr>
      <w:r>
        <w:rPr>
          <w:sz w:val="22"/>
          <w:szCs w:val="22"/>
        </w:rPr>
        <w:lastRenderedPageBreak/>
        <w:t>УТВЕРЖДЕНО:</w:t>
      </w:r>
    </w:p>
    <w:p w:rsidR="007C5F47" w:rsidRDefault="007C5F47" w:rsidP="007C5F47">
      <w:pPr>
        <w:widowControl w:val="0"/>
        <w:autoSpaceDE w:val="0"/>
        <w:autoSpaceDN w:val="0"/>
        <w:adjustRightInd w:val="0"/>
        <w:ind w:left="4536"/>
        <w:rPr>
          <w:sz w:val="22"/>
          <w:szCs w:val="22"/>
        </w:rPr>
      </w:pPr>
      <w:r>
        <w:rPr>
          <w:sz w:val="22"/>
          <w:szCs w:val="22"/>
        </w:rPr>
        <w:t xml:space="preserve">решением </w:t>
      </w:r>
      <w:r>
        <w:rPr>
          <w:i/>
          <w:sz w:val="22"/>
          <w:szCs w:val="22"/>
        </w:rPr>
        <w:t xml:space="preserve">Думы Владимирского МО </w:t>
      </w:r>
    </w:p>
    <w:p w:rsidR="007C5F47" w:rsidRDefault="007C5F47" w:rsidP="007C5F47">
      <w:pPr>
        <w:widowControl w:val="0"/>
        <w:autoSpaceDE w:val="0"/>
        <w:autoSpaceDN w:val="0"/>
        <w:adjustRightInd w:val="0"/>
        <w:ind w:left="4536"/>
        <w:rPr>
          <w:sz w:val="22"/>
          <w:szCs w:val="22"/>
        </w:rPr>
      </w:pPr>
      <w:r>
        <w:rPr>
          <w:sz w:val="22"/>
          <w:szCs w:val="22"/>
        </w:rPr>
        <w:t>от «10» 04. 2019 г. № 40\13</w:t>
      </w:r>
    </w:p>
    <w:p w:rsidR="007C5F47" w:rsidRDefault="007C5F47" w:rsidP="007C5F47">
      <w:pPr>
        <w:widowControl w:val="0"/>
        <w:autoSpaceDE w:val="0"/>
        <w:autoSpaceDN w:val="0"/>
        <w:adjustRightInd w:val="0"/>
        <w:jc w:val="right"/>
        <w:rPr>
          <w:b/>
        </w:rPr>
      </w:pPr>
    </w:p>
    <w:p w:rsidR="007C5F47" w:rsidRDefault="007C5F47" w:rsidP="007C5F47">
      <w:pPr>
        <w:widowControl w:val="0"/>
        <w:autoSpaceDE w:val="0"/>
        <w:autoSpaceDN w:val="0"/>
        <w:adjustRightInd w:val="0"/>
        <w:jc w:val="center"/>
        <w:rPr>
          <w:b/>
        </w:rPr>
      </w:pPr>
    </w:p>
    <w:p w:rsidR="007C5F47" w:rsidRDefault="007C5F47" w:rsidP="007C5F47">
      <w:pPr>
        <w:widowControl w:val="0"/>
        <w:autoSpaceDE w:val="0"/>
        <w:autoSpaceDN w:val="0"/>
        <w:adjustRightInd w:val="0"/>
        <w:jc w:val="center"/>
        <w:outlineLvl w:val="0"/>
        <w:rPr>
          <w:b/>
          <w:bCs/>
        </w:rPr>
      </w:pPr>
      <w:bookmarkStart w:id="6" w:name="Par24"/>
      <w:bookmarkEnd w:id="6"/>
      <w:r>
        <w:rPr>
          <w:b/>
          <w:bCs/>
        </w:rPr>
        <w:t>ПОЛОЖЕНИЕ</w:t>
      </w:r>
      <w:bookmarkStart w:id="7" w:name="Par35"/>
      <w:bookmarkEnd w:id="7"/>
      <w:r>
        <w:rPr>
          <w:b/>
          <w:bCs/>
        </w:rPr>
        <w:t xml:space="preserve"> О СТАРОСТЕ</w:t>
      </w:r>
    </w:p>
    <w:p w:rsidR="007C5F47" w:rsidRDefault="007C5F47" w:rsidP="007C5F47">
      <w:pPr>
        <w:widowControl w:val="0"/>
        <w:autoSpaceDE w:val="0"/>
        <w:autoSpaceDN w:val="0"/>
        <w:adjustRightInd w:val="0"/>
        <w:jc w:val="center"/>
        <w:outlineLvl w:val="0"/>
        <w:rPr>
          <w:b/>
          <w:bCs/>
        </w:rPr>
      </w:pPr>
      <w:r>
        <w:rPr>
          <w:b/>
          <w:bCs/>
        </w:rPr>
        <w:t>ВЛАДИМИРСКОГО МУНИЦИПАЛЬНОГО ОБРАЗОВАНИЯ</w:t>
      </w:r>
    </w:p>
    <w:p w:rsidR="007C5F47" w:rsidRDefault="007C5F47" w:rsidP="007C5F47">
      <w:pPr>
        <w:widowControl w:val="0"/>
        <w:autoSpaceDE w:val="0"/>
        <w:autoSpaceDN w:val="0"/>
        <w:adjustRightInd w:val="0"/>
        <w:jc w:val="center"/>
        <w:outlineLvl w:val="0"/>
        <w:rPr>
          <w:b/>
          <w:bCs/>
        </w:rPr>
      </w:pPr>
    </w:p>
    <w:p w:rsidR="007C5F47" w:rsidRDefault="007C5F47" w:rsidP="007C5F47">
      <w:pPr>
        <w:pStyle w:val="af5"/>
        <w:numPr>
          <w:ilvl w:val="0"/>
          <w:numId w:val="8"/>
        </w:numPr>
        <w:autoSpaceDE w:val="0"/>
        <w:autoSpaceDN w:val="0"/>
        <w:adjustRightInd w:val="0"/>
        <w:jc w:val="both"/>
        <w:rPr>
          <w:bCs/>
          <w:kern w:val="2"/>
        </w:rPr>
      </w:pPr>
      <w:r>
        <w:rPr>
          <w:bCs/>
          <w:kern w:val="2"/>
        </w:rPr>
        <w:t>Настоящим Положением определяются права и полномочия старосты сельского населенного пункта, расположенного в Владимирском  муниципальном образовании</w:t>
      </w:r>
      <w:r>
        <w:rPr>
          <w:vertAlign w:val="superscript"/>
        </w:rPr>
        <w:footnoteReference w:id="1"/>
      </w:r>
      <w:proofErr w:type="gramStart"/>
      <w:r>
        <w:rPr>
          <w:bCs/>
          <w:kern w:val="2"/>
        </w:rPr>
        <w:t xml:space="preserve"> </w:t>
      </w:r>
      <w:r>
        <w:rPr>
          <w:i/>
        </w:rPr>
        <w:t xml:space="preserve"> </w:t>
      </w:r>
      <w:r>
        <w:rPr>
          <w:bCs/>
          <w:kern w:val="2"/>
        </w:rPr>
        <w:t>,</w:t>
      </w:r>
      <w:proofErr w:type="gramEnd"/>
      <w:r>
        <w:rPr>
          <w:bCs/>
          <w:kern w:val="2"/>
        </w:rPr>
        <w:t xml:space="preserve"> дер. </w:t>
      </w:r>
      <w:proofErr w:type="spellStart"/>
      <w:r>
        <w:rPr>
          <w:bCs/>
          <w:kern w:val="2"/>
        </w:rPr>
        <w:t>Хотхор</w:t>
      </w:r>
      <w:proofErr w:type="spellEnd"/>
      <w:r>
        <w:rPr>
          <w:bCs/>
          <w:kern w:val="2"/>
        </w:rPr>
        <w:t xml:space="preserve"> , гарантии его деятельности (включая случаи, порядок и размеры компенсации расходов старосты, связанных с осуществлением им деятельности старосты), а также форма, описание и порядок выдачи удостоверения старосты.</w:t>
      </w:r>
    </w:p>
    <w:p w:rsidR="007C5F47" w:rsidRDefault="007C5F47" w:rsidP="007C5F47">
      <w:pPr>
        <w:autoSpaceDE w:val="0"/>
        <w:autoSpaceDN w:val="0"/>
        <w:adjustRightInd w:val="0"/>
        <w:ind w:firstLine="709"/>
        <w:jc w:val="both"/>
        <w:rPr>
          <w:bCs/>
          <w:kern w:val="2"/>
        </w:rPr>
      </w:pPr>
      <w:r>
        <w:rPr>
          <w:bCs/>
          <w:kern w:val="2"/>
        </w:rPr>
        <w:t>2. Староста для решения возложенных на него задач осуществляет следующие полномочия и права:</w:t>
      </w:r>
    </w:p>
    <w:p w:rsidR="007C5F47" w:rsidRDefault="007C5F47" w:rsidP="007C5F47">
      <w:pPr>
        <w:autoSpaceDE w:val="0"/>
        <w:autoSpaceDN w:val="0"/>
        <w:adjustRightInd w:val="0"/>
        <w:ind w:firstLine="709"/>
        <w:jc w:val="both"/>
        <w:rPr>
          <w:bCs/>
          <w:kern w:val="2"/>
        </w:rPr>
      </w:pPr>
      <w:r>
        <w:rPr>
          <w:bCs/>
          <w:kern w:val="2"/>
        </w:rPr>
        <w:t>1) взаимодействует с администрацией Владимирского муниципального образования,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C5F47" w:rsidRDefault="007C5F47" w:rsidP="007C5F47">
      <w:pPr>
        <w:autoSpaceDE w:val="0"/>
        <w:autoSpaceDN w:val="0"/>
        <w:adjustRightInd w:val="0"/>
        <w:ind w:firstLine="709"/>
        <w:jc w:val="both"/>
        <w:rPr>
          <w:bCs/>
          <w:kern w:val="2"/>
        </w:rPr>
      </w:pPr>
      <w:r>
        <w:rPr>
          <w:bCs/>
          <w:kern w:val="2"/>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муниципального образования, подлежащие обязательному рассмотрению органами местного самоуправления муниципального образования;</w:t>
      </w:r>
    </w:p>
    <w:p w:rsidR="007C5F47" w:rsidRDefault="007C5F47" w:rsidP="007C5F47">
      <w:pPr>
        <w:autoSpaceDE w:val="0"/>
        <w:autoSpaceDN w:val="0"/>
        <w:adjustRightInd w:val="0"/>
        <w:ind w:firstLine="709"/>
        <w:jc w:val="both"/>
        <w:rPr>
          <w:bCs/>
          <w:kern w:val="2"/>
        </w:rPr>
      </w:pPr>
      <w:r>
        <w:rPr>
          <w:bCs/>
          <w:kern w:val="2"/>
        </w:rPr>
        <w:t>3) информирует жителей Владимирского муниципального образования  по вопросам организации и осуществления местного самоуправления в муниципальном образовании, а также содействует в доведении до их сведения иной информации, полученной от органов администрации Владимирского  муниципального образования;</w:t>
      </w:r>
    </w:p>
    <w:p w:rsidR="007C5F47" w:rsidRDefault="007C5F47" w:rsidP="007C5F47">
      <w:pPr>
        <w:autoSpaceDE w:val="0"/>
        <w:autoSpaceDN w:val="0"/>
        <w:adjustRightInd w:val="0"/>
        <w:ind w:firstLine="709"/>
        <w:jc w:val="both"/>
        <w:rPr>
          <w:bCs/>
          <w:kern w:val="2"/>
        </w:rPr>
      </w:pPr>
      <w:r>
        <w:rPr>
          <w:bCs/>
          <w:kern w:val="2"/>
        </w:rPr>
        <w:t>4) содействует администрации Владимирского муниципального образования в организации и проведении публичных слушаний и общественных обсуждений, обнародовании их результатов в сельском населенном пункте;</w:t>
      </w:r>
    </w:p>
    <w:p w:rsidR="007C5F47" w:rsidRDefault="007C5F47" w:rsidP="007C5F47">
      <w:pPr>
        <w:autoSpaceDE w:val="0"/>
        <w:autoSpaceDN w:val="0"/>
        <w:adjustRightInd w:val="0"/>
        <w:ind w:firstLine="709"/>
        <w:jc w:val="both"/>
        <w:rPr>
          <w:bCs/>
          <w:kern w:val="2"/>
        </w:rPr>
      </w:pPr>
      <w:proofErr w:type="gramStart"/>
      <w:r>
        <w:rPr>
          <w:bCs/>
          <w:kern w:val="2"/>
        </w:rPr>
        <w:t xml:space="preserve">5)  содействие Владимирскому  муниципальному  образованию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Иркутской области, иными государственными органами Иркутской области, органами местного самоуправления иных муниципальных образований Иркутской области и жителями д. </w:t>
      </w:r>
      <w:proofErr w:type="spellStart"/>
      <w:r>
        <w:rPr>
          <w:bCs/>
          <w:kern w:val="2"/>
        </w:rPr>
        <w:t>Хотхор</w:t>
      </w:r>
      <w:proofErr w:type="spellEnd"/>
      <w:r>
        <w:rPr>
          <w:bCs/>
          <w:kern w:val="2"/>
        </w:rPr>
        <w:t xml:space="preserve">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 ситуаций природного и</w:t>
      </w:r>
      <w:proofErr w:type="gramEnd"/>
      <w:r>
        <w:rPr>
          <w:bCs/>
          <w:kern w:val="2"/>
        </w:rPr>
        <w:t xml:space="preserve"> техногенного характера, обеспечению первичных мер пожарной безопасности, участию в предупреждении и ликвидации последствий чрезвычайных ситуаций;</w:t>
      </w:r>
      <w:r>
        <w:rPr>
          <w:vertAlign w:val="superscript"/>
        </w:rPr>
        <w:footnoteReference w:id="2"/>
      </w:r>
    </w:p>
    <w:p w:rsidR="007C5F47" w:rsidRDefault="007C5F47" w:rsidP="007C5F47">
      <w:pPr>
        <w:autoSpaceDE w:val="0"/>
        <w:autoSpaceDN w:val="0"/>
        <w:adjustRightInd w:val="0"/>
        <w:ind w:firstLine="709"/>
        <w:jc w:val="both"/>
        <w:rPr>
          <w:bCs/>
          <w:kern w:val="2"/>
        </w:rPr>
      </w:pPr>
      <w:r>
        <w:rPr>
          <w:bCs/>
          <w:kern w:val="2"/>
        </w:rPr>
        <w:t xml:space="preserve">6) оказание организационной и информационной помощи жителям д. </w:t>
      </w:r>
      <w:proofErr w:type="spellStart"/>
      <w:r>
        <w:rPr>
          <w:bCs/>
          <w:kern w:val="2"/>
        </w:rPr>
        <w:t>Хотхор</w:t>
      </w:r>
      <w:proofErr w:type="spellEnd"/>
      <w:r>
        <w:rPr>
          <w:bCs/>
          <w:kern w:val="2"/>
        </w:rPr>
        <w:t xml:space="preserve"> по вопросам обращения их в администрацию Владимирского  муниципального образования Иркутской области, в состав которого входит соответствующий сельский населенный пункт;</w:t>
      </w:r>
      <w:r>
        <w:rPr>
          <w:vertAlign w:val="superscript"/>
        </w:rPr>
        <w:footnoteReference w:id="3"/>
      </w:r>
    </w:p>
    <w:p w:rsidR="007C5F47" w:rsidRDefault="007C5F47" w:rsidP="007C5F47">
      <w:pPr>
        <w:autoSpaceDE w:val="0"/>
        <w:autoSpaceDN w:val="0"/>
        <w:adjustRightInd w:val="0"/>
        <w:ind w:firstLine="709"/>
        <w:jc w:val="both"/>
        <w:rPr>
          <w:bCs/>
          <w:kern w:val="2"/>
        </w:rPr>
      </w:pPr>
      <w:r>
        <w:rPr>
          <w:bCs/>
          <w:kern w:val="2"/>
        </w:rPr>
        <w:t xml:space="preserve">7) содействие администрации Владимирского муниципального образования при решении вопросов местного значения по организации и осуществлению мероприятий по территориальной обороне и гражданской обороне, защите населения и территории </w:t>
      </w:r>
      <w:r>
        <w:rPr>
          <w:bCs/>
          <w:kern w:val="2"/>
        </w:rPr>
        <w:lastRenderedPageBreak/>
        <w:t>муниципального образования от чрезвычайных ситуаций природного и техногенного характера.</w:t>
      </w:r>
      <w:r>
        <w:rPr>
          <w:vertAlign w:val="superscript"/>
        </w:rPr>
        <w:footnoteReference w:id="4"/>
      </w:r>
    </w:p>
    <w:p w:rsidR="007C5F47" w:rsidRDefault="007C5F47" w:rsidP="007C5F47">
      <w:pPr>
        <w:autoSpaceDE w:val="0"/>
        <w:autoSpaceDN w:val="0"/>
        <w:adjustRightInd w:val="0"/>
        <w:ind w:firstLine="709"/>
        <w:jc w:val="both"/>
        <w:outlineLvl w:val="0"/>
      </w:pPr>
      <w:r>
        <w:t xml:space="preserve">3. </w:t>
      </w:r>
      <w:proofErr w:type="gramStart"/>
      <w:r>
        <w:t>В</w:t>
      </w:r>
      <w:proofErr w:type="gramEnd"/>
      <w:r>
        <w:t xml:space="preserve"> Владимирском муниципальном образовании старосте предоставляются следующие гарантии его деятельности</w:t>
      </w:r>
      <w:r>
        <w:rPr>
          <w:vertAlign w:val="superscript"/>
        </w:rPr>
        <w:footnoteReference w:id="5"/>
      </w:r>
      <w:r>
        <w:t>:</w:t>
      </w:r>
    </w:p>
    <w:p w:rsidR="007C5F47" w:rsidRDefault="007C5F47" w:rsidP="007C5F47">
      <w:pPr>
        <w:ind w:firstLine="709"/>
        <w:jc w:val="both"/>
        <w:rPr>
          <w:rFonts w:eastAsia="Calibri"/>
          <w:kern w:val="28"/>
        </w:rPr>
      </w:pPr>
      <w:r>
        <w:rPr>
          <w:rFonts w:eastAsia="Calibri"/>
          <w:kern w:val="28"/>
        </w:rPr>
        <w:t>1) получение от органов местного самоуправления муниципального образования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7C5F47" w:rsidRDefault="007C5F47" w:rsidP="007C5F47">
      <w:pPr>
        <w:ind w:firstLine="709"/>
        <w:jc w:val="both"/>
        <w:rPr>
          <w:rFonts w:eastAsia="Calibri"/>
          <w:kern w:val="28"/>
        </w:rPr>
      </w:pPr>
      <w:r>
        <w:rPr>
          <w:rFonts w:eastAsia="Calibri"/>
          <w:kern w:val="28"/>
        </w:rPr>
        <w:t>2)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w:t>
      </w:r>
    </w:p>
    <w:p w:rsidR="007C5F47" w:rsidRDefault="007C5F47" w:rsidP="007C5F47">
      <w:pPr>
        <w:ind w:firstLine="709"/>
        <w:jc w:val="both"/>
        <w:rPr>
          <w:rFonts w:eastAsia="Calibri"/>
          <w:kern w:val="28"/>
        </w:rPr>
      </w:pPr>
      <w:r>
        <w:rPr>
          <w:rFonts w:eastAsia="Calibri"/>
          <w:kern w:val="28"/>
        </w:rPr>
        <w:t>3)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 учредителем которых является муниципальное образование, информирования старосты по вопросам обеспечения безопасности жителей сельского населенного пункта;</w:t>
      </w:r>
    </w:p>
    <w:p w:rsidR="007C5F47" w:rsidRDefault="007C5F47" w:rsidP="007C5F47">
      <w:pPr>
        <w:ind w:firstLine="709"/>
        <w:jc w:val="both"/>
        <w:rPr>
          <w:rFonts w:eastAsia="Calibri"/>
          <w:kern w:val="28"/>
        </w:rPr>
      </w:pPr>
      <w:r>
        <w:rPr>
          <w:rFonts w:eastAsia="Calibri"/>
          <w:kern w:val="28"/>
        </w:rPr>
        <w:t>4) прием в первоочередном порядке:</w:t>
      </w:r>
    </w:p>
    <w:p w:rsidR="007C5F47" w:rsidRDefault="007C5F47" w:rsidP="007C5F47">
      <w:pPr>
        <w:ind w:firstLine="709"/>
        <w:jc w:val="both"/>
        <w:rPr>
          <w:rFonts w:eastAsia="Calibri"/>
          <w:kern w:val="28"/>
        </w:rPr>
      </w:pPr>
      <w:r>
        <w:rPr>
          <w:rFonts w:eastAsia="Calibri"/>
          <w:kern w:val="28"/>
        </w:rPr>
        <w:t>а) должностными лицами органов местного самоуправления муниципального образования;</w:t>
      </w:r>
    </w:p>
    <w:p w:rsidR="007C5F47" w:rsidRDefault="007C5F47" w:rsidP="007C5F47">
      <w:pPr>
        <w:ind w:firstLine="709"/>
        <w:jc w:val="both"/>
        <w:rPr>
          <w:rFonts w:eastAsia="Calibri"/>
          <w:kern w:val="28"/>
        </w:rPr>
      </w:pPr>
      <w:r>
        <w:rPr>
          <w:rFonts w:eastAsia="Calibri"/>
          <w:kern w:val="28"/>
        </w:rPr>
        <w:t>б) руководителями муниципальных унитарных предприятий и муниципальных учреждений, учредителем которых является муниципальное образование;</w:t>
      </w:r>
    </w:p>
    <w:p w:rsidR="007C5F47" w:rsidRDefault="007C5F47" w:rsidP="007C5F47">
      <w:pPr>
        <w:ind w:firstLine="709"/>
        <w:jc w:val="both"/>
        <w:rPr>
          <w:rFonts w:eastAsia="Calibri"/>
          <w:kern w:val="28"/>
        </w:rPr>
      </w:pPr>
      <w:r>
        <w:rPr>
          <w:rFonts w:eastAsia="Calibri"/>
          <w:kern w:val="28"/>
        </w:rPr>
        <w:t xml:space="preserve">5) участие в заседаниях (кроме закрытых) представительного органа муниципального образования с правом совещательного голоса, выступление и внесение предложений по вопросам, касающимся интересов жителей д. </w:t>
      </w:r>
      <w:r>
        <w:rPr>
          <w:rFonts w:eastAsia="Calibri"/>
          <w:kern w:val="28"/>
        </w:rPr>
        <w:br/>
      </w:r>
      <w:proofErr w:type="spellStart"/>
      <w:r>
        <w:rPr>
          <w:rFonts w:eastAsia="Calibri"/>
          <w:kern w:val="28"/>
        </w:rPr>
        <w:t>Хотхор</w:t>
      </w:r>
      <w:proofErr w:type="spellEnd"/>
      <w:proofErr w:type="gramStart"/>
      <w:r>
        <w:rPr>
          <w:rFonts w:eastAsia="Calibri"/>
          <w:kern w:val="28"/>
        </w:rPr>
        <w:t xml:space="preserve"> .</w:t>
      </w:r>
      <w:proofErr w:type="gramEnd"/>
      <w:r>
        <w:rPr>
          <w:rFonts w:eastAsia="Calibri"/>
          <w:kern w:val="28"/>
        </w:rPr>
        <w:t xml:space="preserve"> Староста своевременно информируется о времени и месте проведения заседаний представительного органа муниципального образования, о вопросах, вносимых на рассмотрение, а также обеспечивается необходимыми материалами по вопросам, внесенным в повестку заседания;</w:t>
      </w:r>
    </w:p>
    <w:p w:rsidR="007C5F47" w:rsidRDefault="007C5F47" w:rsidP="007C5F47">
      <w:pPr>
        <w:ind w:firstLine="709"/>
        <w:jc w:val="both"/>
        <w:rPr>
          <w:rFonts w:eastAsia="Calibri"/>
          <w:kern w:val="28"/>
        </w:rPr>
      </w:pPr>
      <w:r>
        <w:rPr>
          <w:rFonts w:eastAsia="Calibri"/>
          <w:kern w:val="28"/>
        </w:rPr>
        <w:t>6) предоставление органами местного самоуправления муниципального образования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
    <w:p w:rsidR="007C5F47" w:rsidRDefault="007C5F47" w:rsidP="007C5F47">
      <w:pPr>
        <w:autoSpaceDE w:val="0"/>
        <w:autoSpaceDN w:val="0"/>
        <w:adjustRightInd w:val="0"/>
        <w:ind w:firstLine="709"/>
        <w:jc w:val="both"/>
        <w:outlineLvl w:val="0"/>
        <w:rPr>
          <w:rFonts w:eastAsia="Calibri"/>
          <w:kern w:val="28"/>
        </w:rPr>
      </w:pPr>
      <w:r>
        <w:rPr>
          <w:rFonts w:eastAsia="Calibri"/>
          <w:kern w:val="28"/>
        </w:rPr>
        <w:t>7) получение копий муниципальных правовых актов, принятых органами местного самоуправления муниципального образования, а также документов, других информационных и справочных материалов по вопросам, отнесенным к полномочиям старосты, от органов местного самоуправления муниципального образования;</w:t>
      </w:r>
    </w:p>
    <w:p w:rsidR="007C5F47" w:rsidRDefault="007C5F47" w:rsidP="007C5F47">
      <w:pPr>
        <w:autoSpaceDE w:val="0"/>
        <w:autoSpaceDN w:val="0"/>
        <w:adjustRightInd w:val="0"/>
        <w:ind w:firstLine="709"/>
        <w:jc w:val="both"/>
        <w:outlineLvl w:val="0"/>
        <w:rPr>
          <w:rFonts w:eastAsia="Calibri"/>
          <w:kern w:val="28"/>
        </w:rPr>
      </w:pPr>
      <w:r>
        <w:rPr>
          <w:rFonts w:eastAsia="Calibri"/>
          <w:kern w:val="28"/>
        </w:rPr>
        <w:t>8) компенсация расходов старосты, связанных с осуществлением им деятельности старосты (далее – компенсация расходов).</w:t>
      </w:r>
    </w:p>
    <w:p w:rsidR="007C5F47" w:rsidRDefault="007C5F47" w:rsidP="007C5F47">
      <w:pPr>
        <w:autoSpaceDE w:val="0"/>
        <w:autoSpaceDN w:val="0"/>
        <w:adjustRightInd w:val="0"/>
        <w:ind w:firstLine="709"/>
        <w:jc w:val="both"/>
        <w:outlineLvl w:val="0"/>
        <w:rPr>
          <w:rFonts w:eastAsia="Calibri"/>
          <w:kern w:val="28"/>
        </w:rPr>
      </w:pPr>
      <w:r>
        <w:rPr>
          <w:rFonts w:eastAsia="Calibri"/>
          <w:kern w:val="28"/>
        </w:rPr>
        <w:t>4. Компенсация расходов осуществляется в отношении следующих видов расходов и с учетом следующих предельных размеров</w:t>
      </w:r>
      <w:r>
        <w:rPr>
          <w:vertAlign w:val="superscript"/>
        </w:rPr>
        <w:footnoteReference w:id="6"/>
      </w:r>
      <w:r>
        <w:rPr>
          <w:rFonts w:eastAsia="Calibri"/>
          <w:kern w:val="28"/>
        </w:rPr>
        <w:t>:</w:t>
      </w:r>
    </w:p>
    <w:p w:rsidR="007C5F47" w:rsidRDefault="007C5F47" w:rsidP="007C5F47">
      <w:pPr>
        <w:autoSpaceDE w:val="0"/>
        <w:autoSpaceDN w:val="0"/>
        <w:adjustRightInd w:val="0"/>
        <w:ind w:firstLine="709"/>
        <w:jc w:val="both"/>
        <w:outlineLvl w:val="0"/>
        <w:rPr>
          <w:rFonts w:eastAsia="Calibri"/>
          <w:kern w:val="28"/>
        </w:rPr>
      </w:pPr>
      <w:r>
        <w:rPr>
          <w:rFonts w:eastAsia="Calibri"/>
          <w:kern w:val="28"/>
        </w:rPr>
        <w:t>1) телефонная связь, в том числе с использованием сотового телефона, – не более 300  рублей в месяц;</w:t>
      </w:r>
    </w:p>
    <w:p w:rsidR="007C5F47" w:rsidRDefault="007C5F47" w:rsidP="007C5F47">
      <w:pPr>
        <w:autoSpaceDE w:val="0"/>
        <w:autoSpaceDN w:val="0"/>
        <w:adjustRightInd w:val="0"/>
        <w:ind w:firstLine="709"/>
        <w:jc w:val="both"/>
        <w:outlineLvl w:val="0"/>
        <w:rPr>
          <w:rFonts w:eastAsia="Calibri"/>
          <w:kern w:val="28"/>
        </w:rPr>
      </w:pPr>
      <w:r>
        <w:rPr>
          <w:rFonts w:eastAsia="Calibri"/>
          <w:kern w:val="28"/>
        </w:rPr>
        <w:t>2) услуги подключения к информационно-телекоммуникационной сети «Интернет», в том числе с использованием сотового телефона, – не более ___ рублей в месяц;</w:t>
      </w:r>
    </w:p>
    <w:p w:rsidR="007C5F47" w:rsidRDefault="007C5F47" w:rsidP="007C5F47">
      <w:pPr>
        <w:autoSpaceDE w:val="0"/>
        <w:autoSpaceDN w:val="0"/>
        <w:adjustRightInd w:val="0"/>
        <w:ind w:firstLine="709"/>
        <w:jc w:val="both"/>
        <w:outlineLvl w:val="0"/>
        <w:rPr>
          <w:rFonts w:eastAsia="Calibri"/>
          <w:kern w:val="28"/>
        </w:rPr>
      </w:pPr>
      <w:r>
        <w:rPr>
          <w:rFonts w:eastAsia="Calibri"/>
          <w:kern w:val="28"/>
        </w:rPr>
        <w:t>3) почтовая связь – не более 10  рублей в месяц;</w:t>
      </w:r>
    </w:p>
    <w:p w:rsidR="007C5F47" w:rsidRDefault="007C5F47" w:rsidP="007C5F47">
      <w:pPr>
        <w:autoSpaceDE w:val="0"/>
        <w:autoSpaceDN w:val="0"/>
        <w:adjustRightInd w:val="0"/>
        <w:ind w:firstLine="709"/>
        <w:jc w:val="both"/>
        <w:outlineLvl w:val="0"/>
        <w:rPr>
          <w:rFonts w:eastAsia="Calibri"/>
          <w:kern w:val="28"/>
        </w:rPr>
      </w:pPr>
      <w:r>
        <w:rPr>
          <w:rFonts w:eastAsia="Calibri"/>
          <w:kern w:val="28"/>
        </w:rPr>
        <w:lastRenderedPageBreak/>
        <w:t>4) транспортные расходы, за исключением услуг такси, авиационного, железнодорожного транспорта, – не более  500  рублей в месяц.</w:t>
      </w:r>
    </w:p>
    <w:p w:rsidR="007C5F47" w:rsidRDefault="007C5F47" w:rsidP="007C5F47">
      <w:pPr>
        <w:autoSpaceDE w:val="0"/>
        <w:autoSpaceDN w:val="0"/>
        <w:adjustRightInd w:val="0"/>
        <w:ind w:firstLine="709"/>
        <w:jc w:val="both"/>
        <w:outlineLvl w:val="0"/>
        <w:rPr>
          <w:rFonts w:eastAsia="Calibri"/>
          <w:kern w:val="28"/>
        </w:rPr>
      </w:pPr>
      <w:r>
        <w:rPr>
          <w:rFonts w:eastAsia="Calibri"/>
          <w:kern w:val="28"/>
        </w:rPr>
        <w:t>5. Компенсация расходов осуществляется старосте по его фактическим расходам, связанным с осуществлением деятельности старосты, в случае если соответствующее заявление подано старостой в порядке, предусмотренном пунктом 6 настоящего Положения, не позднее чем через три месяца после окончания месяца, в котором им понесены соответствующие расходы.</w:t>
      </w:r>
    </w:p>
    <w:p w:rsidR="007C5F47" w:rsidRDefault="007C5F47" w:rsidP="007C5F47">
      <w:pPr>
        <w:autoSpaceDE w:val="0"/>
        <w:autoSpaceDN w:val="0"/>
        <w:adjustRightInd w:val="0"/>
        <w:ind w:firstLine="709"/>
        <w:jc w:val="both"/>
        <w:outlineLvl w:val="0"/>
        <w:rPr>
          <w:rFonts w:eastAsia="Calibri"/>
          <w:kern w:val="28"/>
        </w:rPr>
      </w:pPr>
      <w:r>
        <w:rPr>
          <w:rFonts w:eastAsia="Calibri"/>
          <w:kern w:val="28"/>
        </w:rPr>
        <w:t>6. В целях получения компенсации расходов староста подает в администрацию Владимирского муниципального образования  (далее – администрация) заявление с приложением документов (копий документов), подтверждающих вид и сумму произведенных расходов.</w:t>
      </w:r>
    </w:p>
    <w:p w:rsidR="007C5F47" w:rsidRDefault="007C5F47" w:rsidP="007C5F47">
      <w:pPr>
        <w:autoSpaceDE w:val="0"/>
        <w:autoSpaceDN w:val="0"/>
        <w:adjustRightInd w:val="0"/>
        <w:ind w:firstLine="709"/>
        <w:jc w:val="both"/>
        <w:outlineLvl w:val="0"/>
        <w:rPr>
          <w:rFonts w:eastAsia="Calibri"/>
          <w:kern w:val="28"/>
        </w:rPr>
      </w:pPr>
      <w:r>
        <w:rPr>
          <w:rFonts w:eastAsia="Calibri"/>
          <w:kern w:val="28"/>
        </w:rPr>
        <w:t xml:space="preserve">7. Заявление и документы, предусмотренные настоящим пунктом, в течение 5 рабочих дней со дня их поступления в администрацию </w:t>
      </w:r>
      <w:proofErr w:type="gramStart"/>
      <w:r>
        <w:rPr>
          <w:rFonts w:eastAsia="Calibri"/>
          <w:kern w:val="28"/>
        </w:rPr>
        <w:t>рассматриваются администрацией и по ним принимается</w:t>
      </w:r>
      <w:proofErr w:type="gramEnd"/>
      <w:r>
        <w:rPr>
          <w:rFonts w:eastAsia="Calibri"/>
          <w:kern w:val="28"/>
        </w:rPr>
        <w:t xml:space="preserve"> одно из следующих решений:</w:t>
      </w:r>
    </w:p>
    <w:p w:rsidR="007C5F47" w:rsidRDefault="007C5F47" w:rsidP="007C5F47">
      <w:pPr>
        <w:autoSpaceDE w:val="0"/>
        <w:autoSpaceDN w:val="0"/>
        <w:adjustRightInd w:val="0"/>
        <w:ind w:firstLine="709"/>
        <w:jc w:val="both"/>
        <w:outlineLvl w:val="0"/>
        <w:rPr>
          <w:rFonts w:eastAsia="Calibri"/>
          <w:kern w:val="28"/>
        </w:rPr>
      </w:pPr>
      <w:r>
        <w:rPr>
          <w:rFonts w:eastAsia="Calibri"/>
          <w:kern w:val="28"/>
        </w:rPr>
        <w:t>1) о компенсации расходов (полностью или частично);</w:t>
      </w:r>
    </w:p>
    <w:p w:rsidR="007C5F47" w:rsidRDefault="007C5F47" w:rsidP="007C5F47">
      <w:pPr>
        <w:autoSpaceDE w:val="0"/>
        <w:autoSpaceDN w:val="0"/>
        <w:adjustRightInd w:val="0"/>
        <w:ind w:firstLine="709"/>
        <w:jc w:val="both"/>
        <w:outlineLvl w:val="0"/>
        <w:rPr>
          <w:rFonts w:eastAsia="Calibri"/>
          <w:kern w:val="28"/>
        </w:rPr>
      </w:pPr>
      <w:r>
        <w:rPr>
          <w:rFonts w:eastAsia="Calibri"/>
          <w:kern w:val="28"/>
        </w:rPr>
        <w:t>2) об отказе в компенсации расходов.</w:t>
      </w:r>
    </w:p>
    <w:p w:rsidR="007C5F47" w:rsidRDefault="007C5F47" w:rsidP="007C5F47">
      <w:pPr>
        <w:autoSpaceDE w:val="0"/>
        <w:autoSpaceDN w:val="0"/>
        <w:adjustRightInd w:val="0"/>
        <w:ind w:firstLine="709"/>
        <w:jc w:val="both"/>
        <w:outlineLvl w:val="0"/>
        <w:rPr>
          <w:rFonts w:eastAsia="Calibri"/>
          <w:kern w:val="28"/>
        </w:rPr>
      </w:pPr>
      <w:r>
        <w:rPr>
          <w:rFonts w:eastAsia="Calibri"/>
          <w:kern w:val="28"/>
        </w:rPr>
        <w:t>8. Выплата старосте компенсации расходов осуществляется администрацией за счет местного бюджета муниципального образования не позднее 5 рабочих дней со дня принятия решения, предусмотренного подпунктом 1 пункта 7 настоящего Положения.</w:t>
      </w:r>
    </w:p>
    <w:p w:rsidR="007C5F47" w:rsidRDefault="007C5F47" w:rsidP="007C5F47">
      <w:pPr>
        <w:autoSpaceDE w:val="0"/>
        <w:autoSpaceDN w:val="0"/>
        <w:adjustRightInd w:val="0"/>
        <w:ind w:firstLine="709"/>
        <w:jc w:val="both"/>
        <w:outlineLvl w:val="0"/>
        <w:rPr>
          <w:rFonts w:eastAsia="Calibri"/>
          <w:kern w:val="28"/>
        </w:rPr>
      </w:pPr>
      <w:r>
        <w:rPr>
          <w:rFonts w:eastAsia="Calibri"/>
          <w:kern w:val="28"/>
        </w:rPr>
        <w:t xml:space="preserve">9. Староста имеет удостоверение, которое выдается ему администрацией не позднее чем через 20  рабочих дней со дня назначения старосты или со дня поступления в администрацию заявления </w:t>
      </w:r>
      <w:proofErr w:type="gramStart"/>
      <w:r>
        <w:rPr>
          <w:rFonts w:eastAsia="Calibri"/>
          <w:kern w:val="28"/>
        </w:rPr>
        <w:t>старосты</w:t>
      </w:r>
      <w:proofErr w:type="gramEnd"/>
      <w:r>
        <w:rPr>
          <w:rFonts w:eastAsia="Calibri"/>
          <w:kern w:val="28"/>
        </w:rPr>
        <w:t xml:space="preserve"> о выдаче дубликата удостоверения взамен утерянного или пришедшего в негодность. По прекращении полномочий старосты удостоверение подлежит возврату им в администрацию.</w:t>
      </w:r>
    </w:p>
    <w:p w:rsidR="007C5F47" w:rsidRDefault="007C5F47" w:rsidP="007C5F47">
      <w:pPr>
        <w:autoSpaceDE w:val="0"/>
        <w:autoSpaceDN w:val="0"/>
        <w:adjustRightInd w:val="0"/>
        <w:ind w:firstLine="709"/>
        <w:jc w:val="both"/>
        <w:outlineLvl w:val="0"/>
      </w:pPr>
      <w:r>
        <w:rPr>
          <w:rFonts w:eastAsia="Calibri"/>
          <w:kern w:val="28"/>
        </w:rPr>
        <w:t>Удостоверение изготавливается согласно его форме и описанию, определенным приложением к настоящему Положению.</w:t>
      </w:r>
    </w:p>
    <w:p w:rsidR="007C5F47" w:rsidRDefault="007C5F47" w:rsidP="007C5F47">
      <w:pPr>
        <w:autoSpaceDE w:val="0"/>
        <w:autoSpaceDN w:val="0"/>
        <w:adjustRightInd w:val="0"/>
        <w:jc w:val="both"/>
        <w:outlineLvl w:val="0"/>
      </w:pPr>
    </w:p>
    <w:p w:rsidR="007C5F47" w:rsidRDefault="007C5F47" w:rsidP="007C5F47">
      <w:pPr>
        <w:rPr>
          <w:color w:val="0000FF"/>
        </w:rPr>
        <w:sectPr w:rsidR="007C5F47">
          <w:pgSz w:w="11906" w:h="16838"/>
          <w:pgMar w:top="1134" w:right="850" w:bottom="1134" w:left="1701" w:header="708" w:footer="708" w:gutter="0"/>
          <w:pgNumType w:start="1"/>
          <w:cols w:space="720"/>
        </w:sectPr>
      </w:pPr>
    </w:p>
    <w:p w:rsidR="007C5F47" w:rsidRDefault="007C5F47" w:rsidP="007C5F47">
      <w:pPr>
        <w:widowControl w:val="0"/>
        <w:autoSpaceDE w:val="0"/>
        <w:autoSpaceDN w:val="0"/>
        <w:adjustRightInd w:val="0"/>
        <w:ind w:left="5103"/>
        <w:rPr>
          <w:sz w:val="28"/>
          <w:szCs w:val="28"/>
        </w:rPr>
      </w:pPr>
      <w:r>
        <w:rPr>
          <w:sz w:val="28"/>
          <w:szCs w:val="28"/>
        </w:rPr>
        <w:lastRenderedPageBreak/>
        <w:t>Приложение</w:t>
      </w:r>
    </w:p>
    <w:p w:rsidR="007C5F47" w:rsidRDefault="007C5F47" w:rsidP="007C5F47">
      <w:pPr>
        <w:widowControl w:val="0"/>
        <w:autoSpaceDE w:val="0"/>
        <w:autoSpaceDN w:val="0"/>
        <w:adjustRightInd w:val="0"/>
        <w:ind w:left="5103"/>
        <w:rPr>
          <w:sz w:val="28"/>
          <w:szCs w:val="28"/>
        </w:rPr>
      </w:pPr>
      <w:r>
        <w:rPr>
          <w:sz w:val="28"/>
          <w:szCs w:val="28"/>
        </w:rPr>
        <w:t>к Положению о старосте</w:t>
      </w:r>
    </w:p>
    <w:p w:rsidR="007C5F47" w:rsidRDefault="007C5F47" w:rsidP="007C5F47">
      <w:pPr>
        <w:widowControl w:val="0"/>
        <w:autoSpaceDE w:val="0"/>
        <w:autoSpaceDN w:val="0"/>
        <w:adjustRightInd w:val="0"/>
        <w:ind w:left="5103"/>
        <w:rPr>
          <w:sz w:val="28"/>
          <w:szCs w:val="28"/>
        </w:rPr>
      </w:pPr>
      <w:r>
        <w:rPr>
          <w:sz w:val="28"/>
          <w:szCs w:val="28"/>
        </w:rPr>
        <w:t>населенного пункта</w:t>
      </w:r>
    </w:p>
    <w:p w:rsidR="007C5F47" w:rsidRDefault="007C5F47" w:rsidP="007C5F47">
      <w:pPr>
        <w:widowControl w:val="0"/>
        <w:autoSpaceDE w:val="0"/>
        <w:autoSpaceDN w:val="0"/>
        <w:adjustRightInd w:val="0"/>
        <w:jc w:val="right"/>
        <w:rPr>
          <w:b/>
        </w:rPr>
      </w:pPr>
    </w:p>
    <w:p w:rsidR="007C5F47" w:rsidRDefault="007C5F47" w:rsidP="007C5F47">
      <w:pPr>
        <w:widowControl w:val="0"/>
        <w:autoSpaceDE w:val="0"/>
        <w:autoSpaceDN w:val="0"/>
        <w:adjustRightInd w:val="0"/>
        <w:jc w:val="center"/>
        <w:rPr>
          <w:b/>
        </w:rPr>
      </w:pPr>
    </w:p>
    <w:p w:rsidR="007C5F47" w:rsidRDefault="007C5F47" w:rsidP="007C5F47">
      <w:pPr>
        <w:widowControl w:val="0"/>
        <w:autoSpaceDE w:val="0"/>
        <w:autoSpaceDN w:val="0"/>
        <w:adjustRightInd w:val="0"/>
        <w:jc w:val="center"/>
        <w:outlineLvl w:val="0"/>
        <w:rPr>
          <w:b/>
          <w:bCs/>
        </w:rPr>
      </w:pPr>
      <w:r>
        <w:rPr>
          <w:b/>
          <w:bCs/>
        </w:rPr>
        <w:t>ФОРМА И ОПИСАНИЕ УДОСТОВЕРЕНИЯ</w:t>
      </w:r>
    </w:p>
    <w:p w:rsidR="007C5F47" w:rsidRDefault="007C5F47" w:rsidP="007C5F47">
      <w:pPr>
        <w:widowControl w:val="0"/>
        <w:autoSpaceDE w:val="0"/>
        <w:autoSpaceDN w:val="0"/>
        <w:adjustRightInd w:val="0"/>
        <w:jc w:val="center"/>
        <w:outlineLvl w:val="0"/>
        <w:rPr>
          <w:b/>
          <w:bCs/>
        </w:rPr>
      </w:pPr>
      <w:r>
        <w:rPr>
          <w:b/>
          <w:bCs/>
        </w:rPr>
        <w:t>СТАРОСТЫ СЕЛЬСКОГО НАСЕЛЕННОГО ПУНКТА</w:t>
      </w:r>
    </w:p>
    <w:p w:rsidR="007C5F47" w:rsidRDefault="007C5F47" w:rsidP="007C5F47">
      <w:pPr>
        <w:widowControl w:val="0"/>
        <w:autoSpaceDE w:val="0"/>
        <w:autoSpaceDN w:val="0"/>
        <w:adjustRightInd w:val="0"/>
        <w:jc w:val="center"/>
        <w:outlineLvl w:val="0"/>
        <w:rPr>
          <w:b/>
          <w:bCs/>
        </w:rPr>
      </w:pPr>
    </w:p>
    <w:p w:rsidR="007C5F47" w:rsidRDefault="007C5F47" w:rsidP="007C5F47">
      <w:pPr>
        <w:autoSpaceDE w:val="0"/>
        <w:autoSpaceDN w:val="0"/>
        <w:adjustRightInd w:val="0"/>
        <w:ind w:firstLine="709"/>
        <w:jc w:val="both"/>
        <w:rPr>
          <w:bCs/>
          <w:kern w:val="2"/>
        </w:rPr>
      </w:pPr>
      <w:r>
        <w:rPr>
          <w:bCs/>
          <w:kern w:val="2"/>
        </w:rPr>
        <w:t>Удостоверение старосты сельского населенного пункта (далее соответственно – староста, сельский населенный пункт) представляет собой книжечку в обложке из кожзаменителя темно-вишневого цвета (размером 200 мм x 65 мм в развернутом виде).</w:t>
      </w:r>
    </w:p>
    <w:p w:rsidR="007C5F47" w:rsidRDefault="007C5F47" w:rsidP="007C5F47">
      <w:pPr>
        <w:autoSpaceDE w:val="0"/>
        <w:autoSpaceDN w:val="0"/>
        <w:adjustRightInd w:val="0"/>
        <w:ind w:firstLine="709"/>
        <w:jc w:val="both"/>
        <w:rPr>
          <w:bCs/>
          <w:kern w:val="2"/>
        </w:rPr>
      </w:pPr>
      <w:r>
        <w:rPr>
          <w:bCs/>
          <w:kern w:val="2"/>
        </w:rPr>
        <w:t>На лицевой стороне обложки удостоверения старосты выполняется тисненая надпись золотого цвета «УДОСТОВЕРЕНИЕ».</w:t>
      </w:r>
    </w:p>
    <w:p w:rsidR="007C5F47" w:rsidRDefault="007C5F47" w:rsidP="007C5F47">
      <w:pPr>
        <w:autoSpaceDE w:val="0"/>
        <w:autoSpaceDN w:val="0"/>
        <w:adjustRightInd w:val="0"/>
        <w:ind w:firstLine="709"/>
        <w:jc w:val="both"/>
        <w:rPr>
          <w:bCs/>
          <w:kern w:val="2"/>
        </w:rPr>
      </w:pPr>
      <w:r>
        <w:rPr>
          <w:bCs/>
          <w:kern w:val="2"/>
        </w:rPr>
        <w:t>Вкладыши внутренней стороны удостоверения старосты (далее – вкладыш удостоверения) имеют белый фон.</w:t>
      </w:r>
    </w:p>
    <w:p w:rsidR="007C5F47" w:rsidRDefault="007C5F47" w:rsidP="007C5F47">
      <w:pPr>
        <w:autoSpaceDE w:val="0"/>
        <w:autoSpaceDN w:val="0"/>
        <w:adjustRightInd w:val="0"/>
        <w:ind w:firstLine="709"/>
        <w:jc w:val="both"/>
        <w:rPr>
          <w:bCs/>
          <w:kern w:val="2"/>
        </w:rPr>
      </w:pPr>
      <w:r>
        <w:rPr>
          <w:bCs/>
          <w:kern w:val="2"/>
        </w:rPr>
        <w:t>На левом вкладыше удостоверения:</w:t>
      </w:r>
    </w:p>
    <w:p w:rsidR="007C5F47" w:rsidRDefault="007C5F47" w:rsidP="007C5F47">
      <w:pPr>
        <w:autoSpaceDE w:val="0"/>
        <w:autoSpaceDN w:val="0"/>
        <w:adjustRightInd w:val="0"/>
        <w:ind w:firstLine="709"/>
        <w:jc w:val="both"/>
        <w:rPr>
          <w:bCs/>
          <w:kern w:val="2"/>
        </w:rPr>
      </w:pPr>
      <w:r>
        <w:rPr>
          <w:bCs/>
          <w:kern w:val="2"/>
        </w:rPr>
        <w:t xml:space="preserve">в левой части размещается цветная фотография старосты размером 3 x 4 см, которая скрепляется печатью </w:t>
      </w:r>
      <w:r>
        <w:rPr>
          <w:rFonts w:eastAsia="Calibri"/>
          <w:kern w:val="28"/>
        </w:rPr>
        <w:t xml:space="preserve">местной администрации муниципального образования </w:t>
      </w:r>
      <w:r>
        <w:rPr>
          <w:rFonts w:eastAsia="Calibri"/>
          <w:i/>
          <w:kern w:val="28"/>
        </w:rPr>
        <w:t>(наименование местной администрации муниципального образования в соответствии с уставом муниципального образования)</w:t>
      </w:r>
      <w:r>
        <w:rPr>
          <w:bCs/>
          <w:kern w:val="2"/>
        </w:rPr>
        <w:t>.</w:t>
      </w:r>
    </w:p>
    <w:p w:rsidR="007C5F47" w:rsidRDefault="007C5F47" w:rsidP="007C5F47">
      <w:pPr>
        <w:autoSpaceDE w:val="0"/>
        <w:autoSpaceDN w:val="0"/>
        <w:adjustRightInd w:val="0"/>
        <w:ind w:firstLine="709"/>
        <w:jc w:val="both"/>
        <w:rPr>
          <w:bCs/>
          <w:kern w:val="2"/>
        </w:rPr>
      </w:pPr>
      <w:r>
        <w:rPr>
          <w:bCs/>
          <w:kern w:val="2"/>
        </w:rPr>
        <w:t>под фотографией напечатаны слова «Дата выдачи</w:t>
      </w:r>
      <w:proofErr w:type="gramStart"/>
      <w:r>
        <w:rPr>
          <w:bCs/>
          <w:kern w:val="2"/>
        </w:rPr>
        <w:t>:»</w:t>
      </w:r>
      <w:proofErr w:type="gramEnd"/>
      <w:r>
        <w:rPr>
          <w:bCs/>
          <w:kern w:val="2"/>
        </w:rPr>
        <w:t>, дата впечатывается в формате «</w:t>
      </w:r>
      <w:proofErr w:type="spellStart"/>
      <w:r>
        <w:rPr>
          <w:bCs/>
          <w:kern w:val="2"/>
        </w:rPr>
        <w:t>дд</w:t>
      </w:r>
      <w:proofErr w:type="spellEnd"/>
      <w:r>
        <w:rPr>
          <w:bCs/>
          <w:kern w:val="2"/>
        </w:rPr>
        <w:t xml:space="preserve"> месяц </w:t>
      </w:r>
      <w:proofErr w:type="spellStart"/>
      <w:r>
        <w:rPr>
          <w:bCs/>
          <w:kern w:val="2"/>
        </w:rPr>
        <w:t>гггг</w:t>
      </w:r>
      <w:proofErr w:type="spellEnd"/>
      <w:r>
        <w:rPr>
          <w:bCs/>
          <w:kern w:val="2"/>
        </w:rPr>
        <w:t xml:space="preserve"> г.»;</w:t>
      </w:r>
    </w:p>
    <w:p w:rsidR="007C5F47" w:rsidRDefault="007C5F47" w:rsidP="007C5F47">
      <w:pPr>
        <w:autoSpaceDE w:val="0"/>
        <w:autoSpaceDN w:val="0"/>
        <w:adjustRightInd w:val="0"/>
        <w:ind w:firstLine="709"/>
        <w:jc w:val="both"/>
        <w:rPr>
          <w:bCs/>
          <w:kern w:val="2"/>
        </w:rPr>
      </w:pPr>
      <w:proofErr w:type="gramStart"/>
      <w:r>
        <w:rPr>
          <w:bCs/>
          <w:kern w:val="2"/>
        </w:rPr>
        <w:t>в верхней части расположены надпись «ИРКУТСКАЯ ОБЛАСТЬ», а также наименование муниципального образования с выравниванием по центру;</w:t>
      </w:r>
      <w:proofErr w:type="gramEnd"/>
    </w:p>
    <w:p w:rsidR="007C5F47" w:rsidRDefault="007C5F47" w:rsidP="007C5F47">
      <w:pPr>
        <w:autoSpaceDE w:val="0"/>
        <w:autoSpaceDN w:val="0"/>
        <w:adjustRightInd w:val="0"/>
        <w:ind w:firstLine="709"/>
        <w:jc w:val="both"/>
        <w:rPr>
          <w:bCs/>
          <w:kern w:val="2"/>
        </w:rPr>
      </w:pPr>
      <w:r>
        <w:rPr>
          <w:bCs/>
          <w:kern w:val="2"/>
        </w:rPr>
        <w:t>на правом вкладыше удостоверения:</w:t>
      </w:r>
    </w:p>
    <w:p w:rsidR="007C5F47" w:rsidRDefault="007C5F47" w:rsidP="007C5F47">
      <w:pPr>
        <w:autoSpaceDE w:val="0"/>
        <w:autoSpaceDN w:val="0"/>
        <w:adjustRightInd w:val="0"/>
        <w:ind w:firstLine="709"/>
        <w:jc w:val="both"/>
        <w:rPr>
          <w:bCs/>
          <w:kern w:val="2"/>
        </w:rPr>
      </w:pPr>
      <w:r>
        <w:rPr>
          <w:bCs/>
          <w:kern w:val="2"/>
        </w:rPr>
        <w:t>в верхней части напечатаны слова «УДОСТОВЕРЕНИЕ № ___»;</w:t>
      </w:r>
    </w:p>
    <w:p w:rsidR="007C5F47" w:rsidRDefault="007C5F47" w:rsidP="007C5F47">
      <w:pPr>
        <w:autoSpaceDE w:val="0"/>
        <w:autoSpaceDN w:val="0"/>
        <w:adjustRightInd w:val="0"/>
        <w:ind w:firstLine="709"/>
        <w:jc w:val="both"/>
        <w:rPr>
          <w:bCs/>
          <w:kern w:val="2"/>
        </w:rPr>
      </w:pPr>
      <w:proofErr w:type="gramStart"/>
      <w:r>
        <w:rPr>
          <w:bCs/>
          <w:kern w:val="2"/>
        </w:rPr>
        <w:t>ниже в две строки печатается: на первой строке – фамилия, на второй – имя, отчество (последнее – при наличии) старосты;</w:t>
      </w:r>
      <w:proofErr w:type="gramEnd"/>
    </w:p>
    <w:p w:rsidR="007C5F47" w:rsidRDefault="007C5F47" w:rsidP="007C5F47">
      <w:pPr>
        <w:autoSpaceDE w:val="0"/>
        <w:autoSpaceDN w:val="0"/>
        <w:adjustRightInd w:val="0"/>
        <w:ind w:firstLine="709"/>
        <w:jc w:val="both"/>
        <w:rPr>
          <w:bCs/>
          <w:kern w:val="2"/>
        </w:rPr>
      </w:pPr>
      <w:r>
        <w:rPr>
          <w:bCs/>
          <w:kern w:val="2"/>
        </w:rPr>
        <w:t>ниже печатается надпись «ЯВЛЯЕТСЯ СТАРОСТОЙ» с указанием на следующей строке категории и наименования соответствующего сельского населенного пункта;</w:t>
      </w:r>
    </w:p>
    <w:p w:rsidR="007C5F47" w:rsidRDefault="007C5F47" w:rsidP="007C5F47">
      <w:pPr>
        <w:autoSpaceDE w:val="0"/>
        <w:autoSpaceDN w:val="0"/>
        <w:adjustRightInd w:val="0"/>
        <w:ind w:firstLine="709"/>
        <w:jc w:val="both"/>
        <w:rPr>
          <w:bCs/>
          <w:kern w:val="2"/>
        </w:rPr>
      </w:pPr>
      <w:r>
        <w:rPr>
          <w:bCs/>
          <w:kern w:val="2"/>
        </w:rPr>
        <w:t xml:space="preserve">в левом нижнем углу печатается наименование должности главы муниципального образования </w:t>
      </w:r>
      <w:r>
        <w:rPr>
          <w:rFonts w:eastAsia="Calibri"/>
          <w:i/>
          <w:kern w:val="28"/>
        </w:rPr>
        <w:t xml:space="preserve">(наименование должности главы муниципального образования в соответствии с уставом муниципального образования) </w:t>
      </w:r>
      <w:r>
        <w:rPr>
          <w:bCs/>
          <w:kern w:val="2"/>
        </w:rPr>
        <w:t xml:space="preserve">(уполномоченного им лица), имеется место для подписи, далее печатаются фамилия и инициалы главы муниципального образования </w:t>
      </w:r>
      <w:r>
        <w:rPr>
          <w:rFonts w:eastAsia="Calibri"/>
          <w:i/>
          <w:kern w:val="28"/>
        </w:rPr>
        <w:t>(наименование должности главы муниципального образования в соответствии с уставом муниципального образования)</w:t>
      </w:r>
      <w:r>
        <w:rPr>
          <w:bCs/>
          <w:kern w:val="2"/>
        </w:rPr>
        <w:t>.</w:t>
      </w:r>
    </w:p>
    <w:p w:rsidR="007C5F47" w:rsidRDefault="007C5F47" w:rsidP="007C5F47">
      <w:pPr>
        <w:autoSpaceDE w:val="0"/>
        <w:autoSpaceDN w:val="0"/>
        <w:adjustRightInd w:val="0"/>
        <w:ind w:firstLine="709"/>
        <w:jc w:val="both"/>
        <w:rPr>
          <w:bCs/>
          <w:kern w:val="2"/>
        </w:rPr>
      </w:pPr>
      <w:r>
        <w:rPr>
          <w:bCs/>
          <w:kern w:val="2"/>
        </w:rPr>
        <w:t>Надписи выполняются черным цветом.</w:t>
      </w:r>
    </w:p>
    <w:p w:rsidR="007C5F47" w:rsidRDefault="007C5F47" w:rsidP="007C5F47">
      <w:pPr>
        <w:autoSpaceDE w:val="0"/>
        <w:autoSpaceDN w:val="0"/>
        <w:adjustRightInd w:val="0"/>
        <w:ind w:firstLine="709"/>
        <w:jc w:val="both"/>
        <w:outlineLvl w:val="0"/>
        <w:rPr>
          <w:rFonts w:eastAsia="Calibri"/>
          <w:kern w:val="28"/>
        </w:rPr>
      </w:pPr>
    </w:p>
    <w:p w:rsidR="007C5F47" w:rsidRDefault="007C5F47" w:rsidP="007C5F47">
      <w:pPr>
        <w:autoSpaceDE w:val="0"/>
        <w:autoSpaceDN w:val="0"/>
        <w:adjustRightInd w:val="0"/>
        <w:jc w:val="both"/>
        <w:outlineLvl w:val="0"/>
        <w:rPr>
          <w:rFonts w:eastAsia="Calibri"/>
          <w:kern w:val="28"/>
        </w:rPr>
      </w:pPr>
    </w:p>
    <w:p w:rsidR="007C5F47" w:rsidRDefault="007C5F47" w:rsidP="007C5F47">
      <w:pPr>
        <w:autoSpaceDE w:val="0"/>
        <w:autoSpaceDN w:val="0"/>
        <w:adjustRightInd w:val="0"/>
        <w:jc w:val="both"/>
        <w:outlineLvl w:val="0"/>
        <w:rPr>
          <w:rFonts w:eastAsia="Calibri"/>
          <w:kern w:val="28"/>
        </w:rPr>
      </w:pPr>
    </w:p>
    <w:p w:rsidR="007C5F47" w:rsidRDefault="007C5F47" w:rsidP="007C5F47">
      <w:pPr>
        <w:autoSpaceDE w:val="0"/>
        <w:autoSpaceDN w:val="0"/>
        <w:adjustRightInd w:val="0"/>
        <w:jc w:val="both"/>
        <w:outlineLvl w:val="0"/>
        <w:rPr>
          <w:rFonts w:eastAsia="Calibri"/>
          <w:kern w:val="28"/>
        </w:rPr>
      </w:pPr>
    </w:p>
    <w:p w:rsidR="007C5F47" w:rsidRDefault="007C5F47" w:rsidP="007C5F47">
      <w:pPr>
        <w:autoSpaceDE w:val="0"/>
        <w:autoSpaceDN w:val="0"/>
        <w:adjustRightInd w:val="0"/>
        <w:jc w:val="both"/>
        <w:outlineLvl w:val="0"/>
        <w:rPr>
          <w:rFonts w:eastAsia="Calibri"/>
          <w:kern w:val="28"/>
        </w:rPr>
      </w:pPr>
    </w:p>
    <w:p w:rsidR="007C5F47" w:rsidRDefault="007C5F47" w:rsidP="007C5F47">
      <w:pPr>
        <w:autoSpaceDE w:val="0"/>
        <w:autoSpaceDN w:val="0"/>
        <w:adjustRightInd w:val="0"/>
        <w:jc w:val="both"/>
        <w:outlineLvl w:val="0"/>
        <w:rPr>
          <w:rFonts w:eastAsia="Calibri"/>
          <w:kern w:val="28"/>
        </w:rPr>
      </w:pPr>
    </w:p>
    <w:p w:rsidR="007C5F47" w:rsidRDefault="007C5F47" w:rsidP="007C5F47">
      <w:pPr>
        <w:autoSpaceDE w:val="0"/>
        <w:autoSpaceDN w:val="0"/>
        <w:adjustRightInd w:val="0"/>
        <w:jc w:val="both"/>
        <w:outlineLvl w:val="0"/>
        <w:rPr>
          <w:rFonts w:eastAsia="Calibri"/>
          <w:kern w:val="28"/>
        </w:rPr>
      </w:pPr>
    </w:p>
    <w:p w:rsidR="007C5F47" w:rsidRDefault="007C5F47" w:rsidP="007C5F47">
      <w:pPr>
        <w:autoSpaceDE w:val="0"/>
        <w:autoSpaceDN w:val="0"/>
        <w:adjustRightInd w:val="0"/>
        <w:jc w:val="both"/>
        <w:outlineLvl w:val="0"/>
        <w:rPr>
          <w:rFonts w:eastAsia="Calibri"/>
          <w:kern w:val="28"/>
        </w:rPr>
      </w:pPr>
    </w:p>
    <w:p w:rsidR="007C5F47" w:rsidRDefault="007C5F47" w:rsidP="007C5F47">
      <w:pPr>
        <w:autoSpaceDE w:val="0"/>
        <w:autoSpaceDN w:val="0"/>
        <w:adjustRightInd w:val="0"/>
        <w:jc w:val="both"/>
        <w:outlineLvl w:val="0"/>
        <w:rPr>
          <w:rFonts w:eastAsia="Calibri"/>
          <w:kern w:val="28"/>
        </w:rPr>
      </w:pPr>
    </w:p>
    <w:p w:rsidR="007C5F47" w:rsidRDefault="007C5F47" w:rsidP="007C5F47">
      <w:pPr>
        <w:autoSpaceDE w:val="0"/>
        <w:autoSpaceDN w:val="0"/>
        <w:adjustRightInd w:val="0"/>
        <w:jc w:val="both"/>
        <w:outlineLvl w:val="0"/>
        <w:rPr>
          <w:rFonts w:eastAsia="Calibri"/>
          <w:kern w:val="28"/>
        </w:rPr>
      </w:pPr>
    </w:p>
    <w:p w:rsidR="007C5F47" w:rsidRDefault="007C5F47" w:rsidP="007C5F47">
      <w:pPr>
        <w:autoSpaceDE w:val="0"/>
        <w:autoSpaceDN w:val="0"/>
        <w:adjustRightInd w:val="0"/>
        <w:jc w:val="both"/>
        <w:outlineLvl w:val="0"/>
        <w:rPr>
          <w:rFonts w:eastAsia="Calibri"/>
          <w:kern w:val="28"/>
        </w:rPr>
      </w:pPr>
    </w:p>
    <w:p w:rsidR="007C5F47" w:rsidRDefault="007C5F47" w:rsidP="007C5F47">
      <w:pPr>
        <w:autoSpaceDE w:val="0"/>
        <w:autoSpaceDN w:val="0"/>
        <w:adjustRightInd w:val="0"/>
        <w:jc w:val="both"/>
        <w:outlineLvl w:val="0"/>
        <w:rPr>
          <w:rFonts w:eastAsia="Calibri"/>
          <w:kern w:val="28"/>
        </w:rPr>
      </w:pP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pStyle w:val="210"/>
        <w:shd w:val="clear" w:color="auto" w:fill="auto"/>
        <w:ind w:left="60"/>
        <w:rPr>
          <w:rStyle w:val="24"/>
          <w:rFonts w:ascii="Times New Roman" w:hAnsi="Times New Roman" w:cs="Times New Roman"/>
          <w:color w:val="000000"/>
        </w:rPr>
      </w:pPr>
      <w:r>
        <w:rPr>
          <w:rStyle w:val="24"/>
          <w:rFonts w:ascii="Times New Roman" w:hAnsi="Times New Roman" w:cs="Times New Roman"/>
          <w:color w:val="000000"/>
        </w:rPr>
        <w:lastRenderedPageBreak/>
        <w:t>ОТ 10.04.2019 Г № 41\13</w:t>
      </w:r>
    </w:p>
    <w:p w:rsidR="007C5F47" w:rsidRDefault="007C5F47" w:rsidP="007C5F47">
      <w:pPr>
        <w:pStyle w:val="210"/>
        <w:shd w:val="clear" w:color="auto" w:fill="auto"/>
        <w:ind w:left="60"/>
        <w:rPr>
          <w:rStyle w:val="24"/>
          <w:rFonts w:ascii="Times New Roman" w:hAnsi="Times New Roman" w:cs="Times New Roman"/>
          <w:b/>
          <w:bCs/>
          <w:color w:val="000000"/>
        </w:rPr>
      </w:pPr>
      <w:r>
        <w:rPr>
          <w:rStyle w:val="24"/>
          <w:rFonts w:ascii="Times New Roman" w:hAnsi="Times New Roman" w:cs="Times New Roman"/>
          <w:color w:val="000000"/>
        </w:rPr>
        <w:t xml:space="preserve">РОССИЙСКАЯ ФЕДЕРАЦИЯ </w:t>
      </w:r>
    </w:p>
    <w:p w:rsidR="007C5F47" w:rsidRDefault="007C5F47" w:rsidP="007C5F47">
      <w:pPr>
        <w:pStyle w:val="210"/>
        <w:shd w:val="clear" w:color="auto" w:fill="auto"/>
        <w:ind w:left="60"/>
        <w:rPr>
          <w:rStyle w:val="24"/>
          <w:rFonts w:ascii="Times New Roman" w:hAnsi="Times New Roman" w:cs="Times New Roman"/>
          <w:b/>
          <w:bCs/>
          <w:color w:val="000000"/>
        </w:rPr>
      </w:pPr>
      <w:r>
        <w:rPr>
          <w:rStyle w:val="24"/>
          <w:rFonts w:ascii="Times New Roman" w:hAnsi="Times New Roman" w:cs="Times New Roman"/>
          <w:color w:val="000000"/>
        </w:rPr>
        <w:t xml:space="preserve">ИРКУТСКАЯОБЛАСТЬ ЗАЛАРИНСКИЙ РАЙОН </w:t>
      </w:r>
    </w:p>
    <w:p w:rsidR="007C5F47" w:rsidRDefault="007C5F47" w:rsidP="007C5F47">
      <w:pPr>
        <w:pStyle w:val="210"/>
        <w:shd w:val="clear" w:color="auto" w:fill="auto"/>
        <w:spacing w:after="20" w:line="280" w:lineRule="exact"/>
        <w:ind w:left="60"/>
        <w:rPr>
          <w:rStyle w:val="24"/>
          <w:rFonts w:ascii="Times New Roman" w:hAnsi="Times New Roman" w:cs="Times New Roman"/>
          <w:b/>
          <w:bCs/>
          <w:color w:val="000000"/>
        </w:rPr>
      </w:pPr>
      <w:r>
        <w:rPr>
          <w:rStyle w:val="24"/>
          <w:rFonts w:ascii="Times New Roman" w:hAnsi="Times New Roman" w:cs="Times New Roman"/>
          <w:color w:val="000000"/>
        </w:rPr>
        <w:t>ВЛАДИМИРСКОЕ</w:t>
      </w:r>
    </w:p>
    <w:p w:rsidR="007C5F47" w:rsidRDefault="007C5F47" w:rsidP="007C5F47">
      <w:pPr>
        <w:pStyle w:val="210"/>
        <w:shd w:val="clear" w:color="auto" w:fill="auto"/>
        <w:spacing w:after="20" w:line="280" w:lineRule="exact"/>
        <w:ind w:left="60"/>
        <w:rPr>
          <w:b w:val="0"/>
        </w:rPr>
      </w:pPr>
      <w:r>
        <w:rPr>
          <w:rStyle w:val="24"/>
          <w:rFonts w:ascii="Times New Roman" w:hAnsi="Times New Roman" w:cs="Times New Roman"/>
          <w:caps/>
          <w:color w:val="000000"/>
        </w:rPr>
        <w:t xml:space="preserve">МуниципальноЕ </w:t>
      </w:r>
      <w:r>
        <w:rPr>
          <w:rStyle w:val="24"/>
          <w:rFonts w:ascii="Times New Roman" w:hAnsi="Times New Roman" w:cs="Times New Roman"/>
          <w:color w:val="000000"/>
        </w:rPr>
        <w:t>ОБРАЗОВАНИЕ</w:t>
      </w:r>
    </w:p>
    <w:p w:rsidR="007C5F47" w:rsidRDefault="007C5F47" w:rsidP="007C5F47">
      <w:pPr>
        <w:jc w:val="center"/>
        <w:rPr>
          <w:b/>
          <w:bCs/>
          <w:sz w:val="28"/>
          <w:szCs w:val="28"/>
        </w:rPr>
      </w:pPr>
      <w:r>
        <w:rPr>
          <w:rStyle w:val="24"/>
          <w:rFonts w:cs="Times New Roman"/>
          <w:color w:val="000000"/>
        </w:rPr>
        <w:t>ДУМА ВЛАДИМИРСКОГО МУНИЦИПАЛЬНОГО ОБРАЗОВАНИЯ</w:t>
      </w:r>
    </w:p>
    <w:p w:rsidR="007C5F47" w:rsidRDefault="007C5F47" w:rsidP="007C5F47">
      <w:pPr>
        <w:jc w:val="both"/>
        <w:rPr>
          <w:b/>
          <w:szCs w:val="28"/>
        </w:rPr>
      </w:pPr>
      <w:r>
        <w:rPr>
          <w:szCs w:val="28"/>
        </w:rPr>
        <w:t xml:space="preserve">                          </w:t>
      </w:r>
      <w:r>
        <w:rPr>
          <w:b/>
          <w:szCs w:val="28"/>
        </w:rPr>
        <w:t xml:space="preserve">ОБ ИСПОЛНЕНИИ БЮДЖЕТА ВЛАДИМИРСКОГО МО ЗА 2018 ГОД    </w:t>
      </w:r>
    </w:p>
    <w:p w:rsidR="007C5F47" w:rsidRDefault="007C5F47" w:rsidP="007C5F47">
      <w:pPr>
        <w:jc w:val="both"/>
        <w:rPr>
          <w:szCs w:val="28"/>
        </w:rPr>
      </w:pPr>
    </w:p>
    <w:p w:rsidR="007C5F47" w:rsidRDefault="007C5F47" w:rsidP="007C5F47">
      <w:pPr>
        <w:jc w:val="both"/>
        <w:rPr>
          <w:szCs w:val="28"/>
        </w:rPr>
      </w:pPr>
    </w:p>
    <w:p w:rsidR="007C5F47" w:rsidRDefault="007C5F47" w:rsidP="007C5F47">
      <w:pPr>
        <w:pStyle w:val="ae"/>
        <w:ind w:firstLine="708"/>
        <w:jc w:val="both"/>
        <w:rPr>
          <w:rFonts w:ascii="Times New Roman" w:hAnsi="Times New Roman" w:cs="Times New Roman"/>
          <w:sz w:val="24"/>
          <w:szCs w:val="24"/>
        </w:rPr>
      </w:pPr>
      <w:r>
        <w:rPr>
          <w:rFonts w:ascii="Times New Roman" w:hAnsi="Times New Roman" w:cs="Times New Roman"/>
          <w:sz w:val="24"/>
          <w:szCs w:val="24"/>
        </w:rPr>
        <w:t xml:space="preserve">Руководствуясь  Бюджетным  кодексом  Российской  Федерации,  Уставом Владимирского  МО, Положением «О бюджетном процессе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Владимирском  муниципальном образовании» от 14.09.2016 года № 52/3, Дума Владимирского МО </w:t>
      </w:r>
    </w:p>
    <w:p w:rsidR="007C5F47" w:rsidRDefault="007C5F47" w:rsidP="007C5F47">
      <w:pPr>
        <w:pStyle w:val="ae"/>
        <w:ind w:firstLine="708"/>
        <w:jc w:val="both"/>
        <w:rPr>
          <w:rFonts w:ascii="Times New Roman" w:hAnsi="Times New Roman" w:cs="Times New Roman"/>
          <w:sz w:val="28"/>
          <w:szCs w:val="28"/>
        </w:rPr>
      </w:pPr>
    </w:p>
    <w:p w:rsidR="007C5F47" w:rsidRDefault="007C5F47" w:rsidP="007C5F47">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                                                      РЕШИЛА</w:t>
      </w:r>
      <w:proofErr w:type="gramStart"/>
      <w:r>
        <w:rPr>
          <w:rFonts w:ascii="Times New Roman" w:hAnsi="Times New Roman" w:cs="Times New Roman"/>
          <w:sz w:val="28"/>
          <w:szCs w:val="28"/>
        </w:rPr>
        <w:t xml:space="preserve"> :</w:t>
      </w:r>
      <w:proofErr w:type="gramEnd"/>
    </w:p>
    <w:p w:rsidR="007C5F47" w:rsidRDefault="007C5F47" w:rsidP="007C5F47">
      <w:pPr>
        <w:jc w:val="both"/>
        <w:rPr>
          <w:szCs w:val="28"/>
        </w:rPr>
      </w:pPr>
    </w:p>
    <w:p w:rsidR="007C5F47" w:rsidRDefault="007C5F47" w:rsidP="007C5F47">
      <w:pPr>
        <w:jc w:val="both"/>
        <w:rPr>
          <w:szCs w:val="28"/>
        </w:rPr>
      </w:pPr>
    </w:p>
    <w:p w:rsidR="007C5F47" w:rsidRDefault="007C5F47" w:rsidP="007C5F47">
      <w:pPr>
        <w:ind w:left="-76"/>
        <w:jc w:val="both"/>
        <w:rPr>
          <w:szCs w:val="28"/>
        </w:rPr>
      </w:pPr>
      <w:r>
        <w:rPr>
          <w:szCs w:val="28"/>
        </w:rPr>
        <w:t>1. Утвердить годовой отчет об исполнении бюджета Владимирского МО за 2018 год   по доходам в сумме   14 648 795,18 руб., по расходам в сумме                     14 656 172,78 руб. с превышением расходов над доходами  (дефицит бюджета) в сумме 7 377,6 руб.  согласно приложению 1 к настоящему Решению.</w:t>
      </w:r>
    </w:p>
    <w:p w:rsidR="007C5F47" w:rsidRDefault="007C5F47" w:rsidP="007C5F47">
      <w:pPr>
        <w:jc w:val="both"/>
        <w:rPr>
          <w:szCs w:val="28"/>
        </w:rPr>
      </w:pPr>
      <w:r>
        <w:rPr>
          <w:szCs w:val="28"/>
        </w:rPr>
        <w:t xml:space="preserve">2. Утвердить показатели  исполнения  бюджета  Владимирского МО за 2018 год   </w:t>
      </w:r>
      <w:proofErr w:type="gramStart"/>
      <w:r>
        <w:rPr>
          <w:szCs w:val="28"/>
        </w:rPr>
        <w:t>по</w:t>
      </w:r>
      <w:proofErr w:type="gramEnd"/>
      <w:r>
        <w:rPr>
          <w:szCs w:val="28"/>
        </w:rPr>
        <w:t xml:space="preserve">:    </w:t>
      </w:r>
    </w:p>
    <w:p w:rsidR="007C5F47" w:rsidRDefault="007C5F47" w:rsidP="007C5F47">
      <w:pPr>
        <w:jc w:val="both"/>
        <w:rPr>
          <w:szCs w:val="28"/>
        </w:rPr>
      </w:pPr>
      <w:r>
        <w:rPr>
          <w:szCs w:val="28"/>
        </w:rPr>
        <w:t xml:space="preserve">  - доходам бюджета по кодам классификации доходов бюджетов   согласно приложению 2 к настоящему Решению;</w:t>
      </w:r>
    </w:p>
    <w:p w:rsidR="007C5F47" w:rsidRDefault="007C5F47" w:rsidP="007C5F47">
      <w:pPr>
        <w:jc w:val="both"/>
        <w:rPr>
          <w:szCs w:val="28"/>
        </w:rPr>
      </w:pPr>
      <w:r>
        <w:rPr>
          <w:szCs w:val="28"/>
        </w:rPr>
        <w:t>- расходам  бюджета по ведомственной структуре расходов бюджета согласно приложению 3 к настоящему Решению;</w:t>
      </w:r>
    </w:p>
    <w:p w:rsidR="007C5F47" w:rsidRDefault="007C5F47" w:rsidP="007C5F47">
      <w:pPr>
        <w:jc w:val="both"/>
        <w:rPr>
          <w:szCs w:val="28"/>
        </w:rPr>
      </w:pPr>
      <w:r>
        <w:rPr>
          <w:szCs w:val="28"/>
        </w:rPr>
        <w:t xml:space="preserve"> - расходам бюджета по  разделам и подразделам классификации расходов бюджетов  согласно  приложению 4 к настоящему Решению;</w:t>
      </w:r>
    </w:p>
    <w:p w:rsidR="007C5F47" w:rsidRDefault="007C5F47" w:rsidP="007C5F47">
      <w:pPr>
        <w:jc w:val="both"/>
        <w:rPr>
          <w:szCs w:val="28"/>
        </w:rPr>
      </w:pPr>
      <w:r>
        <w:rPr>
          <w:szCs w:val="28"/>
        </w:rPr>
        <w:t xml:space="preserve">- источникам финансирования дефицита бюджета по кодам </w:t>
      </w:r>
      <w:proofErr w:type="gramStart"/>
      <w:r>
        <w:rPr>
          <w:szCs w:val="28"/>
        </w:rPr>
        <w:t>классификации источников финансирования дефицитов бюджетов</w:t>
      </w:r>
      <w:proofErr w:type="gramEnd"/>
      <w:r>
        <w:rPr>
          <w:szCs w:val="28"/>
        </w:rPr>
        <w:t xml:space="preserve"> согласно приложению 5 к настоящему Решению;</w:t>
      </w:r>
    </w:p>
    <w:p w:rsidR="007C5F47" w:rsidRDefault="007C5F47" w:rsidP="007C5F47">
      <w:pPr>
        <w:jc w:val="both"/>
        <w:rPr>
          <w:szCs w:val="28"/>
        </w:rPr>
      </w:pPr>
      <w:r>
        <w:rPr>
          <w:szCs w:val="28"/>
        </w:rPr>
        <w:t>3.</w:t>
      </w:r>
      <w:r>
        <w:rPr>
          <w:b/>
          <w:szCs w:val="28"/>
        </w:rPr>
        <w:t xml:space="preserve">  </w:t>
      </w:r>
      <w:r>
        <w:rPr>
          <w:szCs w:val="28"/>
        </w:rPr>
        <w:t>Настоящее Решение вступает в силу с момента его опубликования.</w:t>
      </w:r>
    </w:p>
    <w:p w:rsidR="007C5F47" w:rsidRDefault="007C5F47" w:rsidP="007C5F47">
      <w:pPr>
        <w:jc w:val="both"/>
        <w:rPr>
          <w:szCs w:val="28"/>
        </w:rPr>
      </w:pPr>
    </w:p>
    <w:p w:rsidR="007C5F47" w:rsidRDefault="007C5F47" w:rsidP="007C5F47">
      <w:pPr>
        <w:rPr>
          <w:szCs w:val="28"/>
        </w:rPr>
      </w:pPr>
    </w:p>
    <w:p w:rsidR="007C5F47" w:rsidRDefault="007C5F47" w:rsidP="007C5F47">
      <w:pPr>
        <w:rPr>
          <w:szCs w:val="28"/>
        </w:rPr>
      </w:pPr>
    </w:p>
    <w:p w:rsidR="007C5F47" w:rsidRDefault="007C5F47" w:rsidP="007C5F47">
      <w:pPr>
        <w:rPr>
          <w:szCs w:val="28"/>
        </w:rPr>
      </w:pPr>
    </w:p>
    <w:p w:rsidR="007C5F47" w:rsidRDefault="007C5F47" w:rsidP="007C5F47">
      <w:pPr>
        <w:rPr>
          <w:szCs w:val="28"/>
        </w:rPr>
      </w:pPr>
    </w:p>
    <w:p w:rsidR="007C5F47" w:rsidRDefault="007C5F47" w:rsidP="007C5F47">
      <w:pPr>
        <w:rPr>
          <w:szCs w:val="28"/>
        </w:rPr>
      </w:pPr>
      <w:r>
        <w:rPr>
          <w:szCs w:val="28"/>
        </w:rPr>
        <w:t xml:space="preserve">Глава администрации Владимирского  МО                                               </w:t>
      </w:r>
      <w:proofErr w:type="spellStart"/>
      <w:r>
        <w:rPr>
          <w:szCs w:val="28"/>
        </w:rPr>
        <w:t>Е.А.Макарова</w:t>
      </w:r>
      <w:proofErr w:type="spellEnd"/>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rPr>
          <w:b/>
          <w:bCs/>
          <w:sz w:val="28"/>
          <w:szCs w:val="28"/>
        </w:rPr>
      </w:pPr>
    </w:p>
    <w:p w:rsidR="007C5F47" w:rsidRDefault="007C5F47" w:rsidP="007C5F47">
      <w:pPr>
        <w:rPr>
          <w:b/>
          <w:bCs/>
          <w:sz w:val="28"/>
          <w:szCs w:val="28"/>
        </w:rPr>
      </w:pPr>
    </w:p>
    <w:p w:rsidR="007C5F47" w:rsidRDefault="007C5F47" w:rsidP="007C5F47">
      <w:pPr>
        <w:jc w:val="center"/>
        <w:rPr>
          <w:b/>
          <w:bCs/>
          <w:sz w:val="28"/>
          <w:szCs w:val="28"/>
        </w:rPr>
      </w:pPr>
    </w:p>
    <w:p w:rsidR="007C5F47" w:rsidRDefault="007C5F47" w:rsidP="007C5F47">
      <w:pPr>
        <w:tabs>
          <w:tab w:val="left" w:pos="993"/>
        </w:tabs>
        <w:jc w:val="center"/>
        <w:rPr>
          <w:b/>
        </w:rPr>
      </w:pPr>
      <w:r>
        <w:rPr>
          <w:b/>
        </w:rPr>
        <w:lastRenderedPageBreak/>
        <w:t xml:space="preserve">ПОЯСНИТЕЛЬНАЯ ЗАПИСКА </w:t>
      </w:r>
    </w:p>
    <w:p w:rsidR="007C5F47" w:rsidRDefault="007C5F47" w:rsidP="007C5F47">
      <w:pPr>
        <w:tabs>
          <w:tab w:val="left" w:pos="993"/>
        </w:tabs>
        <w:jc w:val="center"/>
        <w:rPr>
          <w:b/>
        </w:rPr>
      </w:pPr>
    </w:p>
    <w:p w:rsidR="007C5F47" w:rsidRDefault="007C5F47" w:rsidP="007C5F47">
      <w:pPr>
        <w:tabs>
          <w:tab w:val="left" w:pos="993"/>
        </w:tabs>
        <w:jc w:val="center"/>
        <w:rPr>
          <w:b/>
        </w:rPr>
      </w:pPr>
      <w:r>
        <w:rPr>
          <w:b/>
        </w:rPr>
        <w:t xml:space="preserve">К исполнению бюджета Владимирского МО  за 2018 год </w:t>
      </w:r>
    </w:p>
    <w:p w:rsidR="007C5F47" w:rsidRDefault="007C5F47" w:rsidP="007C5F47">
      <w:pPr>
        <w:tabs>
          <w:tab w:val="left" w:pos="993"/>
        </w:tabs>
        <w:jc w:val="center"/>
        <w:rPr>
          <w:b/>
        </w:rPr>
      </w:pPr>
    </w:p>
    <w:p w:rsidR="007C5F47" w:rsidRDefault="007C5F47" w:rsidP="007C5F47">
      <w:pPr>
        <w:tabs>
          <w:tab w:val="left" w:pos="993"/>
        </w:tabs>
        <w:ind w:firstLine="567"/>
        <w:jc w:val="both"/>
      </w:pPr>
      <w:r>
        <w:t xml:space="preserve">Исполнение бюджета Владимирского МО за 2018 год по доходной части составляет 14 648 795,18 рублей или 95,4% от запланированных поступлений за 2018 год, в том числе: </w:t>
      </w:r>
    </w:p>
    <w:p w:rsidR="007C5F47" w:rsidRDefault="007C5F47" w:rsidP="007C5F47">
      <w:pPr>
        <w:tabs>
          <w:tab w:val="left" w:pos="993"/>
        </w:tabs>
        <w:ind w:firstLine="567"/>
        <w:jc w:val="both"/>
      </w:pPr>
      <w:r>
        <w:t>- поступление налоговых, неналоговых доходов в сумме 3 216 732,92 рублей, что составляет 100,1% от запланированного;</w:t>
      </w:r>
    </w:p>
    <w:p w:rsidR="007C5F47" w:rsidRDefault="007C5F47" w:rsidP="007C5F47">
      <w:pPr>
        <w:tabs>
          <w:tab w:val="left" w:pos="993"/>
        </w:tabs>
        <w:ind w:firstLine="567"/>
        <w:jc w:val="both"/>
      </w:pPr>
      <w:r>
        <w:t xml:space="preserve">- безвозмездные поступления в сумме 11 432 062,26 рублей или 94,2% </w:t>
      </w:r>
      <w:proofErr w:type="gramStart"/>
      <w:r>
        <w:t>от</w:t>
      </w:r>
      <w:proofErr w:type="gramEnd"/>
      <w:r>
        <w:t xml:space="preserve"> запланированного. </w:t>
      </w:r>
    </w:p>
    <w:p w:rsidR="007C5F47" w:rsidRDefault="007C5F47" w:rsidP="007C5F47">
      <w:pPr>
        <w:tabs>
          <w:tab w:val="left" w:pos="993"/>
        </w:tabs>
        <w:ind w:firstLine="567"/>
        <w:jc w:val="both"/>
      </w:pPr>
    </w:p>
    <w:p w:rsidR="007C5F47" w:rsidRDefault="007C5F47" w:rsidP="007C5F47">
      <w:pPr>
        <w:tabs>
          <w:tab w:val="left" w:pos="993"/>
        </w:tabs>
        <w:ind w:firstLine="567"/>
        <w:jc w:val="center"/>
        <w:rPr>
          <w:b/>
        </w:rPr>
      </w:pPr>
      <w:r>
        <w:rPr>
          <w:b/>
        </w:rPr>
        <w:t>Налоговые доходы</w:t>
      </w:r>
    </w:p>
    <w:p w:rsidR="007C5F47" w:rsidRDefault="007C5F47" w:rsidP="007C5F47">
      <w:pPr>
        <w:tabs>
          <w:tab w:val="left" w:pos="993"/>
        </w:tabs>
        <w:ind w:firstLine="567"/>
        <w:jc w:val="both"/>
      </w:pPr>
      <w:r>
        <w:rPr>
          <w:b/>
        </w:rPr>
        <w:t>Налог на доходы физических лиц</w:t>
      </w:r>
      <w:r>
        <w:t xml:space="preserve"> – сумма поступления налога за 2018 год составляет 1 063 935,91 рублей или 102,3% от запланированных поступлений. </w:t>
      </w:r>
    </w:p>
    <w:p w:rsidR="007C5F47" w:rsidRDefault="007C5F47" w:rsidP="007C5F47">
      <w:pPr>
        <w:tabs>
          <w:tab w:val="left" w:pos="993"/>
        </w:tabs>
        <w:ind w:firstLine="567"/>
        <w:jc w:val="both"/>
      </w:pPr>
      <w:r>
        <w:rPr>
          <w:b/>
        </w:rPr>
        <w:t xml:space="preserve">Налоги на товары - </w:t>
      </w:r>
      <w:r>
        <w:t>сумма поступления</w:t>
      </w:r>
      <w:r>
        <w:rPr>
          <w:b/>
        </w:rPr>
        <w:t xml:space="preserve"> </w:t>
      </w:r>
      <w:r>
        <w:t>налога за 2018 год составляет 1 143 244,68 рублей или 101,2 %</w:t>
      </w:r>
    </w:p>
    <w:p w:rsidR="007C5F47" w:rsidRDefault="007C5F47" w:rsidP="007C5F47">
      <w:pPr>
        <w:tabs>
          <w:tab w:val="left" w:pos="993"/>
        </w:tabs>
        <w:ind w:firstLine="567"/>
        <w:jc w:val="both"/>
      </w:pPr>
      <w:r>
        <w:rPr>
          <w:b/>
        </w:rPr>
        <w:t>Налоги на имущество физических лиц</w:t>
      </w:r>
      <w:r>
        <w:t xml:space="preserve">  - сумма налога за 2018 год составляет 36 905,11 рублей или 94,6% от запланированных поступлений. </w:t>
      </w:r>
    </w:p>
    <w:p w:rsidR="007C5F47" w:rsidRDefault="007C5F47" w:rsidP="007C5F47">
      <w:pPr>
        <w:tabs>
          <w:tab w:val="left" w:pos="993"/>
        </w:tabs>
        <w:ind w:firstLine="567"/>
        <w:jc w:val="both"/>
      </w:pPr>
      <w:r>
        <w:rPr>
          <w:b/>
        </w:rPr>
        <w:t>Земельный налог</w:t>
      </w:r>
      <w:r>
        <w:t xml:space="preserve"> – поступления по налогу, за 2018 год составляет 972 647,22 рублей или 96,7% от запланированных поступлений.</w:t>
      </w:r>
    </w:p>
    <w:p w:rsidR="007C5F47" w:rsidRDefault="007C5F47" w:rsidP="007C5F47">
      <w:pPr>
        <w:tabs>
          <w:tab w:val="left" w:pos="993"/>
        </w:tabs>
        <w:ind w:firstLine="567"/>
        <w:jc w:val="center"/>
      </w:pPr>
    </w:p>
    <w:p w:rsidR="007C5F47" w:rsidRDefault="007C5F47" w:rsidP="007C5F47">
      <w:pPr>
        <w:tabs>
          <w:tab w:val="left" w:pos="993"/>
        </w:tabs>
        <w:ind w:firstLine="567"/>
        <w:jc w:val="both"/>
      </w:pPr>
    </w:p>
    <w:p w:rsidR="007C5F47" w:rsidRDefault="007C5F47" w:rsidP="007C5F47">
      <w:pPr>
        <w:tabs>
          <w:tab w:val="left" w:pos="993"/>
        </w:tabs>
        <w:ind w:firstLine="567"/>
        <w:jc w:val="center"/>
        <w:rPr>
          <w:b/>
        </w:rPr>
      </w:pPr>
      <w:r>
        <w:rPr>
          <w:b/>
        </w:rPr>
        <w:t>Безвозмездные поступления</w:t>
      </w:r>
    </w:p>
    <w:p w:rsidR="007C5F47" w:rsidRDefault="007C5F47" w:rsidP="007C5F47">
      <w:pPr>
        <w:tabs>
          <w:tab w:val="left" w:pos="993"/>
        </w:tabs>
        <w:ind w:firstLine="567"/>
        <w:jc w:val="both"/>
      </w:pPr>
      <w:r>
        <w:t xml:space="preserve">Исполнение по безвозмездным поступлениям составляет 11 432 062,26 рублей или 94,2% к годовым назначениям 2018 года. </w:t>
      </w:r>
    </w:p>
    <w:p w:rsidR="007C5F47" w:rsidRDefault="007C5F47" w:rsidP="007C5F47">
      <w:pPr>
        <w:tabs>
          <w:tab w:val="left" w:pos="993"/>
        </w:tabs>
        <w:ind w:firstLine="567"/>
        <w:jc w:val="both"/>
      </w:pPr>
      <w:r>
        <w:rPr>
          <w:b/>
        </w:rPr>
        <w:t>Дотации бюджетам поселений</w:t>
      </w:r>
      <w:r>
        <w:t xml:space="preserve">, поступило </w:t>
      </w:r>
      <w:r>
        <w:rPr>
          <w:b/>
        </w:rPr>
        <w:t>5 935 900</w:t>
      </w:r>
      <w:r>
        <w:t xml:space="preserve"> рублей или 100%  от </w:t>
      </w:r>
      <w:proofErr w:type="gramStart"/>
      <w:r>
        <w:t>запланированного</w:t>
      </w:r>
      <w:proofErr w:type="gramEnd"/>
      <w:r>
        <w:t xml:space="preserve">. </w:t>
      </w:r>
    </w:p>
    <w:p w:rsidR="007C5F47" w:rsidRDefault="007C5F47" w:rsidP="007C5F47">
      <w:pPr>
        <w:tabs>
          <w:tab w:val="left" w:pos="993"/>
        </w:tabs>
        <w:ind w:firstLine="567"/>
        <w:jc w:val="both"/>
      </w:pPr>
      <w:r>
        <w:rPr>
          <w:b/>
        </w:rPr>
        <w:t xml:space="preserve">Дотации бюджетам сельских поселений на поддержку мер по обеспечению сбалансированности бюджетов </w:t>
      </w:r>
      <w:r>
        <w:t xml:space="preserve">из бюджета района поступила в размере </w:t>
      </w:r>
      <w:r>
        <w:rPr>
          <w:b/>
        </w:rPr>
        <w:t>717 500 рублей</w:t>
      </w:r>
      <w:r>
        <w:t xml:space="preserve"> или 100%  </w:t>
      </w:r>
      <w:proofErr w:type="gramStart"/>
      <w:r>
        <w:t>от</w:t>
      </w:r>
      <w:proofErr w:type="gramEnd"/>
      <w:r>
        <w:t xml:space="preserve"> запланированного.</w:t>
      </w:r>
    </w:p>
    <w:p w:rsidR="007C5F47" w:rsidRDefault="007C5F47" w:rsidP="007C5F47">
      <w:pPr>
        <w:tabs>
          <w:tab w:val="left" w:pos="993"/>
        </w:tabs>
        <w:ind w:firstLine="567"/>
        <w:jc w:val="both"/>
      </w:pPr>
      <w:r>
        <w:rPr>
          <w:b/>
        </w:rPr>
        <w:t xml:space="preserve">Субсидия на реализацию мероприятий перечня проектов народных инициатив </w:t>
      </w:r>
      <w:r>
        <w:t>поступила в бюджет поселения в полном объеме в сумме</w:t>
      </w:r>
      <w:r>
        <w:rPr>
          <w:b/>
        </w:rPr>
        <w:t xml:space="preserve"> </w:t>
      </w:r>
      <w:r>
        <w:t xml:space="preserve"> </w:t>
      </w:r>
      <w:r>
        <w:rPr>
          <w:b/>
        </w:rPr>
        <w:t>282 500 рублей</w:t>
      </w:r>
      <w:r>
        <w:t>.</w:t>
      </w:r>
    </w:p>
    <w:p w:rsidR="007C5F47" w:rsidRDefault="007C5F47" w:rsidP="007C5F47">
      <w:pPr>
        <w:tabs>
          <w:tab w:val="left" w:pos="993"/>
        </w:tabs>
        <w:ind w:firstLine="567"/>
        <w:jc w:val="both"/>
      </w:pPr>
      <w:r>
        <w:rPr>
          <w:b/>
        </w:rPr>
        <w:t>Субсидии на реализацию мероприятий, направленных</w:t>
      </w:r>
      <w:r>
        <w:t xml:space="preserve"> на улучшение показателей планирования и исполнения бюджетов муниципальных образований Иркутской области (эффективность) поступила в бюджет поселения в полном объеме в размере</w:t>
      </w:r>
      <w:r>
        <w:rPr>
          <w:b/>
        </w:rPr>
        <w:t xml:space="preserve"> </w:t>
      </w:r>
      <w:r>
        <w:t xml:space="preserve"> </w:t>
      </w:r>
      <w:r>
        <w:rPr>
          <w:b/>
        </w:rPr>
        <w:t>83 000 рублей</w:t>
      </w:r>
      <w:r>
        <w:t>.</w:t>
      </w:r>
    </w:p>
    <w:p w:rsidR="007C5F47" w:rsidRDefault="007C5F47" w:rsidP="007C5F47">
      <w:pPr>
        <w:tabs>
          <w:tab w:val="left" w:pos="993"/>
        </w:tabs>
        <w:ind w:firstLine="567"/>
        <w:jc w:val="both"/>
      </w:pPr>
      <w:r>
        <w:rPr>
          <w:b/>
        </w:rPr>
        <w:t>Субсидия на развитие сети плоскостных спортивных сооружений</w:t>
      </w:r>
      <w:r>
        <w:t xml:space="preserve"> в сельской местности (многофункциональные площадки) при плане 3 260 200 руб. поступило 2 551 162,26 руб. или 78,3%.</w:t>
      </w:r>
    </w:p>
    <w:p w:rsidR="007C5F47" w:rsidRDefault="007C5F47" w:rsidP="007C5F47">
      <w:pPr>
        <w:tabs>
          <w:tab w:val="left" w:pos="993"/>
        </w:tabs>
        <w:ind w:firstLine="567"/>
        <w:jc w:val="both"/>
      </w:pPr>
      <w:r>
        <w:rPr>
          <w:b/>
        </w:rPr>
        <w:t xml:space="preserve">Субсидия </w:t>
      </w:r>
      <w:r>
        <w:t>на приобретение специализированной техники для водоснабжения населения поступила в бюджет поселения в полном объеме в сумме</w:t>
      </w:r>
      <w:r>
        <w:rPr>
          <w:b/>
        </w:rPr>
        <w:t xml:space="preserve"> </w:t>
      </w:r>
      <w:r>
        <w:t xml:space="preserve"> </w:t>
      </w:r>
      <w:r>
        <w:rPr>
          <w:b/>
        </w:rPr>
        <w:t>1 721 100 рублей</w:t>
      </w:r>
      <w:r>
        <w:t>.</w:t>
      </w:r>
    </w:p>
    <w:p w:rsidR="007C5F47" w:rsidRDefault="007C5F47" w:rsidP="007C5F47">
      <w:pPr>
        <w:tabs>
          <w:tab w:val="left" w:pos="993"/>
        </w:tabs>
        <w:ind w:firstLine="567"/>
        <w:jc w:val="both"/>
      </w:pPr>
      <w:r>
        <w:rPr>
          <w:b/>
        </w:rPr>
        <w:t>Субвенция</w:t>
      </w:r>
      <w:r>
        <w:t xml:space="preserve"> на осуществление отдельных областных государственных полномочий в сфере водоснабжения и водоотведения поступило </w:t>
      </w:r>
      <w:r>
        <w:rPr>
          <w:b/>
        </w:rPr>
        <w:t xml:space="preserve">67 300 </w:t>
      </w:r>
      <w:r>
        <w:t>рублей или 99%.</w:t>
      </w:r>
    </w:p>
    <w:p w:rsidR="007C5F47" w:rsidRDefault="007C5F47" w:rsidP="007C5F47">
      <w:pPr>
        <w:tabs>
          <w:tab w:val="left" w:pos="993"/>
        </w:tabs>
        <w:ind w:firstLine="567"/>
        <w:jc w:val="both"/>
      </w:pPr>
      <w:r>
        <w:rPr>
          <w:b/>
        </w:rPr>
        <w:t>Субвенции бюджетам поселений на осуществление первичного воинского учета на территориях, где отсутствуют военные комиссариаты</w:t>
      </w:r>
      <w:r>
        <w:t xml:space="preserve">, поступило </w:t>
      </w:r>
      <w:r>
        <w:rPr>
          <w:b/>
        </w:rPr>
        <w:t xml:space="preserve">73 600 </w:t>
      </w:r>
      <w:r>
        <w:t xml:space="preserve">рублей или 100% </w:t>
      </w:r>
      <w:proofErr w:type="gramStart"/>
      <w:r>
        <w:t>от</w:t>
      </w:r>
      <w:proofErr w:type="gramEnd"/>
      <w:r>
        <w:t xml:space="preserve"> запланированного.</w:t>
      </w:r>
    </w:p>
    <w:p w:rsidR="007C5F47" w:rsidRDefault="007C5F47" w:rsidP="007C5F47">
      <w:pPr>
        <w:tabs>
          <w:tab w:val="left" w:pos="993"/>
        </w:tabs>
        <w:ind w:firstLine="567"/>
        <w:jc w:val="both"/>
      </w:pPr>
      <w:r>
        <w:rPr>
          <w:b/>
        </w:rPr>
        <w:t>Субвенция</w:t>
      </w:r>
      <w:r>
        <w:t xml:space="preserve"> на осуществление переданных полномочий по о</w:t>
      </w:r>
      <w:r>
        <w:rPr>
          <w:rFonts w:eastAsia="Calibri"/>
        </w:rPr>
        <w:t>пределени</w:t>
      </w:r>
      <w:r>
        <w:t>ю</w:t>
      </w:r>
      <w:r>
        <w:rPr>
          <w:rFonts w:eastAsia="Calibri"/>
        </w:rPr>
        <w:t xml:space="preserve">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roofErr w:type="gramStart"/>
      <w:r>
        <w:rPr>
          <w:rFonts w:eastAsia="Calibri"/>
        </w:rPr>
        <w:t>при</w:t>
      </w:r>
      <w:proofErr w:type="gramEnd"/>
      <w:r>
        <w:rPr>
          <w:rFonts w:eastAsia="Calibri"/>
        </w:rPr>
        <w:t xml:space="preserve"> запланированных </w:t>
      </w:r>
      <w:r>
        <w:t>700</w:t>
      </w:r>
      <w:r>
        <w:rPr>
          <w:rFonts w:eastAsia="Calibri"/>
        </w:rPr>
        <w:t xml:space="preserve"> руб. фактически поступ</w:t>
      </w:r>
      <w:r>
        <w:t>лений не было.</w:t>
      </w:r>
    </w:p>
    <w:p w:rsidR="007C5F47" w:rsidRDefault="007C5F47" w:rsidP="007C5F47">
      <w:pPr>
        <w:tabs>
          <w:tab w:val="left" w:pos="993"/>
        </w:tabs>
        <w:ind w:firstLine="567"/>
        <w:jc w:val="both"/>
      </w:pPr>
      <w:r>
        <w:lastRenderedPageBreak/>
        <w:t xml:space="preserve">. </w:t>
      </w:r>
    </w:p>
    <w:p w:rsidR="007C5F47" w:rsidRDefault="007C5F47" w:rsidP="007C5F47">
      <w:pPr>
        <w:ind w:firstLineChars="200" w:firstLine="482"/>
        <w:jc w:val="center"/>
        <w:rPr>
          <w:rFonts w:eastAsia="Calibri"/>
          <w:b/>
        </w:rPr>
      </w:pPr>
    </w:p>
    <w:p w:rsidR="007C5F47" w:rsidRDefault="007C5F47" w:rsidP="007C5F47">
      <w:pPr>
        <w:ind w:firstLineChars="200" w:firstLine="482"/>
        <w:jc w:val="center"/>
        <w:rPr>
          <w:rFonts w:eastAsia="Calibri"/>
          <w:b/>
        </w:rPr>
      </w:pPr>
    </w:p>
    <w:p w:rsidR="007C5F47" w:rsidRDefault="007C5F47" w:rsidP="007C5F47">
      <w:pPr>
        <w:ind w:firstLineChars="200" w:firstLine="482"/>
        <w:jc w:val="center"/>
        <w:rPr>
          <w:rFonts w:eastAsia="Calibri"/>
          <w:b/>
        </w:rPr>
      </w:pPr>
      <w:r>
        <w:rPr>
          <w:rFonts w:eastAsia="Calibri"/>
          <w:b/>
        </w:rPr>
        <w:t>Расходы бюджета</w:t>
      </w:r>
    </w:p>
    <w:p w:rsidR="007C5F47" w:rsidRDefault="007C5F47" w:rsidP="007C5F47">
      <w:pPr>
        <w:tabs>
          <w:tab w:val="left" w:pos="993"/>
        </w:tabs>
        <w:ind w:firstLine="567"/>
        <w:jc w:val="both"/>
        <w:rPr>
          <w:rFonts w:eastAsia="Calibri"/>
        </w:rPr>
      </w:pPr>
      <w:r>
        <w:rPr>
          <w:rFonts w:eastAsia="Calibri"/>
        </w:rPr>
        <w:t xml:space="preserve">Расходы бюджета за 2018 год составили 14 656 172,78 рублей или 93,6% при годовых назначениях 15 659 338,98 рублей. </w:t>
      </w:r>
    </w:p>
    <w:p w:rsidR="007C5F47" w:rsidRDefault="007C5F47" w:rsidP="007C5F47">
      <w:pPr>
        <w:jc w:val="both"/>
        <w:rPr>
          <w:rFonts w:eastAsia="Calibri"/>
        </w:rPr>
      </w:pPr>
      <w:r>
        <w:rPr>
          <w:rFonts w:eastAsia="Calibri"/>
          <w:b/>
          <w:i/>
          <w:u w:val="single"/>
        </w:rPr>
        <w:t>Раздел 0100 «Общегосударственные расходы».</w:t>
      </w:r>
      <w:r>
        <w:rPr>
          <w:rFonts w:eastAsia="Calibri"/>
        </w:rPr>
        <w:t xml:space="preserve"> Расходы бюджета по исполнению составили 5 458 918,45  рублей или 96,8 % от годового назначения.     </w:t>
      </w:r>
    </w:p>
    <w:p w:rsidR="007C5F47" w:rsidRDefault="007C5F47" w:rsidP="007C5F47">
      <w:pPr>
        <w:tabs>
          <w:tab w:val="left" w:pos="993"/>
        </w:tabs>
        <w:jc w:val="both"/>
        <w:rPr>
          <w:rFonts w:eastAsia="Calibri"/>
        </w:rPr>
      </w:pPr>
      <w:r>
        <w:rPr>
          <w:rFonts w:eastAsia="Calibri"/>
          <w:b/>
          <w:i/>
        </w:rPr>
        <w:t>По подразделу 02 «Функционирование высшего должностного лица субъекта Российской Федерации и муниципального образования»</w:t>
      </w:r>
      <w:r>
        <w:rPr>
          <w:rFonts w:eastAsia="Calibri"/>
        </w:rPr>
        <w:t xml:space="preserve"> объем расходов на содержание главы  составил 864 532,21 рублей или 98,7%.</w:t>
      </w:r>
    </w:p>
    <w:p w:rsidR="007C5F47" w:rsidRDefault="007C5F47" w:rsidP="007C5F47">
      <w:pPr>
        <w:pStyle w:val="2"/>
        <w:ind w:left="0" w:firstLine="0"/>
        <w:jc w:val="both"/>
      </w:pPr>
      <w:r>
        <w:rPr>
          <w:b/>
          <w:bCs/>
          <w:i/>
          <w:iCs/>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t xml:space="preserve"> объем расходов на обеспечение деятельности высшего органа исполнительной власти местной администрации  составил 4 344 386,24 рублей или 98,7%. </w:t>
      </w:r>
    </w:p>
    <w:p w:rsidR="007C5F47" w:rsidRDefault="007C5F47" w:rsidP="007C5F47">
      <w:pPr>
        <w:pStyle w:val="2"/>
        <w:ind w:left="0" w:firstLine="0"/>
        <w:jc w:val="both"/>
      </w:pPr>
      <w:r>
        <w:rPr>
          <w:b/>
          <w:bCs/>
          <w:i/>
          <w:iCs/>
        </w:rPr>
        <w:t>По подразделу 13 «Другие общегосударственные вопросы»</w:t>
      </w:r>
      <w:r>
        <w:t xml:space="preserve"> объем расходов на прочую закупку товаров, работ и услуг для обеспечения государственных (муниципальных) нужд местной администрации  составил 250 000 рублей или 69,4%.</w:t>
      </w:r>
    </w:p>
    <w:p w:rsidR="007C5F47" w:rsidRDefault="007C5F47" w:rsidP="007C5F47">
      <w:pPr>
        <w:pStyle w:val="2"/>
        <w:ind w:left="0" w:firstLine="0"/>
        <w:jc w:val="both"/>
      </w:pPr>
    </w:p>
    <w:p w:rsidR="007C5F47" w:rsidRDefault="007C5F47" w:rsidP="007C5F47">
      <w:pPr>
        <w:pStyle w:val="21"/>
        <w:ind w:firstLine="0"/>
        <w:rPr>
          <w:b/>
          <w:bCs/>
          <w:sz w:val="24"/>
          <w:szCs w:val="24"/>
          <w:u w:val="single"/>
        </w:rPr>
      </w:pPr>
      <w:r>
        <w:rPr>
          <w:b/>
          <w:bCs/>
          <w:sz w:val="24"/>
          <w:szCs w:val="24"/>
          <w:u w:val="single"/>
        </w:rPr>
        <w:t xml:space="preserve">Раздел 02 «Национальная оборона» </w:t>
      </w:r>
    </w:p>
    <w:p w:rsidR="007C5F47" w:rsidRDefault="007C5F47" w:rsidP="007C5F47">
      <w:pPr>
        <w:jc w:val="both"/>
        <w:outlineLvl w:val="2"/>
        <w:rPr>
          <w:rFonts w:eastAsia="Calibri"/>
        </w:rPr>
      </w:pPr>
      <w:r>
        <w:rPr>
          <w:rFonts w:eastAsia="Calibri"/>
          <w:b/>
          <w:i/>
        </w:rPr>
        <w:t>По подразделу 03 «Осуществление первичного воинского учета на территориях, где отсутствуют военные комиссариаты»</w:t>
      </w:r>
      <w:r>
        <w:rPr>
          <w:rFonts w:eastAsia="Calibri"/>
        </w:rPr>
        <w:t xml:space="preserve"> сумма расходов составляет 73 600 рублей или 100%. </w:t>
      </w:r>
    </w:p>
    <w:p w:rsidR="007C5F47" w:rsidRDefault="007C5F47" w:rsidP="007C5F47">
      <w:pPr>
        <w:pStyle w:val="21"/>
        <w:ind w:firstLine="0"/>
        <w:rPr>
          <w:b/>
          <w:bCs/>
          <w:sz w:val="24"/>
          <w:szCs w:val="24"/>
          <w:u w:val="single"/>
        </w:rPr>
      </w:pPr>
      <w:r>
        <w:rPr>
          <w:b/>
          <w:bCs/>
          <w:sz w:val="24"/>
          <w:szCs w:val="24"/>
          <w:u w:val="single"/>
        </w:rPr>
        <w:t xml:space="preserve">Раздел 04 «Национальная экономика» </w:t>
      </w:r>
      <w:r>
        <w:rPr>
          <w:bCs/>
          <w:sz w:val="24"/>
          <w:szCs w:val="24"/>
        </w:rPr>
        <w:t xml:space="preserve">исполнение составляет 1 187 479,93 рублей или 94,4% от плановых назначений, в том числе расходы </w:t>
      </w:r>
      <w:proofErr w:type="gramStart"/>
      <w:r>
        <w:rPr>
          <w:bCs/>
          <w:sz w:val="24"/>
          <w:szCs w:val="24"/>
        </w:rPr>
        <w:t>на</w:t>
      </w:r>
      <w:proofErr w:type="gramEnd"/>
      <w:r>
        <w:rPr>
          <w:bCs/>
          <w:sz w:val="24"/>
          <w:szCs w:val="24"/>
        </w:rPr>
        <w:t>:</w:t>
      </w:r>
      <w:r>
        <w:rPr>
          <w:b/>
          <w:bCs/>
          <w:sz w:val="24"/>
          <w:szCs w:val="24"/>
          <w:u w:val="single"/>
        </w:rPr>
        <w:t xml:space="preserve"> </w:t>
      </w:r>
    </w:p>
    <w:p w:rsidR="007C5F47" w:rsidRDefault="007C5F47" w:rsidP="007C5F47">
      <w:pPr>
        <w:jc w:val="both"/>
        <w:rPr>
          <w:rFonts w:eastAsia="Calibri"/>
          <w:bCs/>
          <w:iCs/>
        </w:rPr>
      </w:pPr>
      <w:r>
        <w:rPr>
          <w:rFonts w:eastAsia="Calibri"/>
          <w:b/>
          <w:bCs/>
          <w:i/>
          <w:iCs/>
        </w:rPr>
        <w:t>Расходы по разделу 01 «Общеэкономические вопросы»</w:t>
      </w:r>
      <w:r>
        <w:rPr>
          <w:rFonts w:eastAsia="Calibri"/>
          <w:bCs/>
          <w:iCs/>
        </w:rPr>
        <w:t xml:space="preserve">  - сумма расходов составила 67 300 рублей или 100%. </w:t>
      </w:r>
    </w:p>
    <w:p w:rsidR="007C5F47" w:rsidRDefault="007C5F47" w:rsidP="007C5F47">
      <w:pPr>
        <w:jc w:val="both"/>
        <w:rPr>
          <w:rFonts w:eastAsia="Calibri"/>
        </w:rPr>
      </w:pPr>
      <w:r>
        <w:rPr>
          <w:rFonts w:eastAsia="Calibri"/>
          <w:b/>
          <w:i/>
        </w:rPr>
        <w:t>Раздел 09 «Дорожное хозяйство (дорожные фонды)»</w:t>
      </w:r>
      <w:r>
        <w:rPr>
          <w:rFonts w:eastAsia="Calibri"/>
        </w:rPr>
        <w:t xml:space="preserve"> исполнение составляет 1 120 179,93 рублей или 94,1%. </w:t>
      </w:r>
    </w:p>
    <w:p w:rsidR="007C5F47" w:rsidRDefault="007C5F47" w:rsidP="007C5F47">
      <w:pPr>
        <w:jc w:val="both"/>
        <w:rPr>
          <w:rFonts w:eastAsia="Calibri"/>
        </w:rPr>
      </w:pPr>
    </w:p>
    <w:p w:rsidR="007C5F47" w:rsidRDefault="007C5F47" w:rsidP="007C5F47">
      <w:pPr>
        <w:pStyle w:val="21"/>
        <w:ind w:firstLine="0"/>
        <w:rPr>
          <w:bCs/>
          <w:sz w:val="24"/>
          <w:szCs w:val="24"/>
        </w:rPr>
      </w:pPr>
      <w:r>
        <w:rPr>
          <w:b/>
          <w:bCs/>
          <w:sz w:val="24"/>
          <w:szCs w:val="24"/>
          <w:u w:val="single"/>
        </w:rPr>
        <w:t xml:space="preserve">Раздел 05 «Жилищно-коммунальное хозяйство» </w:t>
      </w:r>
      <w:r>
        <w:rPr>
          <w:bCs/>
          <w:sz w:val="24"/>
          <w:szCs w:val="24"/>
        </w:rPr>
        <w:t xml:space="preserve">исполнено 2 638 054,32 рублей или 100% от </w:t>
      </w:r>
      <w:proofErr w:type="gramStart"/>
      <w:r>
        <w:rPr>
          <w:bCs/>
          <w:sz w:val="24"/>
          <w:szCs w:val="24"/>
        </w:rPr>
        <w:t>запланированного</w:t>
      </w:r>
      <w:proofErr w:type="gramEnd"/>
      <w:r>
        <w:rPr>
          <w:bCs/>
          <w:sz w:val="24"/>
          <w:szCs w:val="24"/>
        </w:rPr>
        <w:t xml:space="preserve">. </w:t>
      </w:r>
    </w:p>
    <w:p w:rsidR="007C5F47" w:rsidRDefault="007C5F47" w:rsidP="007C5F47">
      <w:pPr>
        <w:pStyle w:val="ac"/>
        <w:rPr>
          <w:b/>
        </w:rPr>
      </w:pPr>
      <w:r>
        <w:rPr>
          <w:i/>
        </w:rPr>
        <w:t xml:space="preserve">По подразделу 02 «Коммунальное хозяйство» </w:t>
      </w:r>
      <w:r>
        <w:t>исполнение в сумме 2 275 881,37 рублей или 100%.</w:t>
      </w:r>
    </w:p>
    <w:p w:rsidR="007C5F47" w:rsidRDefault="007C5F47" w:rsidP="007C5F47">
      <w:pPr>
        <w:pStyle w:val="ac"/>
        <w:rPr>
          <w:b/>
        </w:rPr>
      </w:pPr>
      <w:r>
        <w:rPr>
          <w:i/>
        </w:rPr>
        <w:t xml:space="preserve">По подразделу 03 «Благоустройство» </w:t>
      </w:r>
      <w:r>
        <w:t xml:space="preserve">исполнено 362 172,95 рублей или 99,9%. </w:t>
      </w:r>
    </w:p>
    <w:p w:rsidR="007C5F47" w:rsidRDefault="007C5F47" w:rsidP="007C5F47">
      <w:pPr>
        <w:pStyle w:val="ac"/>
        <w:rPr>
          <w:b/>
        </w:rPr>
      </w:pPr>
    </w:p>
    <w:p w:rsidR="007C5F47" w:rsidRDefault="007C5F47" w:rsidP="007C5F47">
      <w:pPr>
        <w:jc w:val="both"/>
        <w:rPr>
          <w:b/>
          <w:bCs/>
          <w:u w:val="single"/>
        </w:rPr>
      </w:pPr>
      <w:r>
        <w:rPr>
          <w:rFonts w:eastAsia="Calibri"/>
          <w:b/>
          <w:i/>
        </w:rPr>
        <w:t xml:space="preserve"> </w:t>
      </w:r>
      <w:r>
        <w:rPr>
          <w:b/>
          <w:bCs/>
          <w:u w:val="single"/>
        </w:rPr>
        <w:t>Раздел 08 «Культура, кинематография»</w:t>
      </w:r>
    </w:p>
    <w:p w:rsidR="007C5F47" w:rsidRDefault="007C5F47" w:rsidP="007C5F47">
      <w:pPr>
        <w:jc w:val="both"/>
        <w:rPr>
          <w:rFonts w:eastAsia="Calibri"/>
        </w:rPr>
      </w:pPr>
      <w:r>
        <w:rPr>
          <w:rFonts w:eastAsia="Calibri"/>
        </w:rPr>
        <w:t xml:space="preserve">Расходы по данному разделу составили 2 398 576,7 рублей или 100%.  </w:t>
      </w:r>
    </w:p>
    <w:p w:rsidR="007C5F47" w:rsidRDefault="007C5F47" w:rsidP="007C5F47">
      <w:pPr>
        <w:jc w:val="both"/>
        <w:rPr>
          <w:b/>
          <w:bCs/>
          <w:u w:val="single"/>
        </w:rPr>
      </w:pPr>
      <w:r>
        <w:rPr>
          <w:b/>
          <w:bCs/>
          <w:u w:val="single"/>
        </w:rPr>
        <w:t>Раздел 11 «Физическая культура и спорт»</w:t>
      </w:r>
    </w:p>
    <w:p w:rsidR="007C5F47" w:rsidRDefault="007C5F47" w:rsidP="007C5F47">
      <w:pPr>
        <w:jc w:val="both"/>
        <w:rPr>
          <w:rFonts w:eastAsia="Calibri"/>
        </w:rPr>
      </w:pPr>
      <w:r>
        <w:rPr>
          <w:rFonts w:eastAsia="Calibri"/>
        </w:rPr>
        <w:t>Расходы по данному разделу составили 2 685 442,2 рублей или 78,2% от плана.</w:t>
      </w:r>
    </w:p>
    <w:p w:rsidR="007C5F47" w:rsidRDefault="007C5F47" w:rsidP="007C5F47">
      <w:pPr>
        <w:jc w:val="both"/>
        <w:rPr>
          <w:rFonts w:eastAsia="Calibri"/>
        </w:rPr>
      </w:pPr>
    </w:p>
    <w:p w:rsidR="007C5F47" w:rsidRDefault="007C5F47" w:rsidP="007C5F47">
      <w:pPr>
        <w:pStyle w:val="21"/>
        <w:ind w:firstLine="0"/>
        <w:rPr>
          <w:b/>
          <w:bCs/>
          <w:sz w:val="24"/>
          <w:szCs w:val="24"/>
          <w:u w:val="single"/>
        </w:rPr>
      </w:pPr>
      <w:r>
        <w:rPr>
          <w:b/>
          <w:bCs/>
          <w:sz w:val="24"/>
          <w:szCs w:val="24"/>
          <w:u w:val="single"/>
        </w:rPr>
        <w:t>Раздел 14 «Межбюджетные трансферты общего характера бюджетам субъектов Российской Федерации и муниципальных образований»</w:t>
      </w:r>
    </w:p>
    <w:p w:rsidR="007C5F47" w:rsidRDefault="007C5F47" w:rsidP="007C5F47">
      <w:pPr>
        <w:pStyle w:val="ae"/>
        <w:jc w:val="both"/>
        <w:rPr>
          <w:rFonts w:ascii="Times New Roman" w:hAnsi="Times New Roman"/>
          <w:bCs/>
          <w:iCs/>
          <w:sz w:val="24"/>
          <w:szCs w:val="24"/>
        </w:rPr>
      </w:pPr>
      <w:r>
        <w:rPr>
          <w:rFonts w:ascii="Times New Roman" w:hAnsi="Times New Roman"/>
          <w:b/>
          <w:i/>
          <w:sz w:val="24"/>
          <w:szCs w:val="24"/>
        </w:rPr>
        <w:t xml:space="preserve">По подразделу 03 «Прочие межбюджетные трансферты общего характера» </w:t>
      </w:r>
      <w:r>
        <w:rPr>
          <w:rFonts w:ascii="Times New Roman" w:hAnsi="Times New Roman"/>
          <w:bCs/>
          <w:iCs/>
          <w:sz w:val="24"/>
          <w:szCs w:val="24"/>
        </w:rPr>
        <w:t xml:space="preserve">по данному разделу расходы составили 214 101,18 рублей или 100% от годовых назначений.  </w:t>
      </w: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tbl>
      <w:tblPr>
        <w:tblpPr w:leftFromText="180" w:rightFromText="180" w:bottomFromText="160" w:vertAnchor="text" w:horzAnchor="margin" w:tblpY="-1244"/>
        <w:tblW w:w="10755" w:type="dxa"/>
        <w:tblLayout w:type="fixed"/>
        <w:tblLook w:val="04A0" w:firstRow="1" w:lastRow="0" w:firstColumn="1" w:lastColumn="0" w:noHBand="0" w:noVBand="1"/>
      </w:tblPr>
      <w:tblGrid>
        <w:gridCol w:w="4565"/>
        <w:gridCol w:w="1971"/>
        <w:gridCol w:w="1431"/>
        <w:gridCol w:w="1418"/>
        <w:gridCol w:w="1134"/>
        <w:gridCol w:w="236"/>
      </w:tblGrid>
      <w:tr w:rsidR="007C5F47" w:rsidTr="007C5F47">
        <w:trPr>
          <w:trHeight w:val="182"/>
        </w:trPr>
        <w:tc>
          <w:tcPr>
            <w:tcW w:w="4566" w:type="dxa"/>
          </w:tcPr>
          <w:p w:rsidR="007C5F47" w:rsidRDefault="007C5F47">
            <w:pPr>
              <w:autoSpaceDE w:val="0"/>
              <w:autoSpaceDN w:val="0"/>
              <w:adjustRightInd w:val="0"/>
              <w:spacing w:line="256" w:lineRule="auto"/>
              <w:rPr>
                <w:rFonts w:ascii="Arial" w:eastAsiaTheme="minorHAnsi" w:hAnsi="Arial" w:cs="Arial"/>
                <w:color w:val="000000"/>
                <w:sz w:val="16"/>
                <w:szCs w:val="16"/>
                <w:lang w:eastAsia="en-US"/>
              </w:rPr>
            </w:pPr>
          </w:p>
        </w:tc>
        <w:tc>
          <w:tcPr>
            <w:tcW w:w="1971" w:type="dxa"/>
          </w:tcPr>
          <w:p w:rsidR="007C5F47" w:rsidRDefault="007C5F47">
            <w:pPr>
              <w:autoSpaceDE w:val="0"/>
              <w:autoSpaceDN w:val="0"/>
              <w:adjustRightInd w:val="0"/>
              <w:spacing w:line="256" w:lineRule="auto"/>
              <w:jc w:val="center"/>
              <w:rPr>
                <w:rFonts w:ascii="Arial" w:eastAsiaTheme="minorHAnsi" w:hAnsi="Arial" w:cs="Arial"/>
                <w:color w:val="000000"/>
                <w:sz w:val="16"/>
                <w:szCs w:val="16"/>
                <w:lang w:eastAsia="en-US"/>
              </w:rPr>
            </w:pPr>
          </w:p>
        </w:tc>
        <w:tc>
          <w:tcPr>
            <w:tcW w:w="1431" w:type="dxa"/>
          </w:tcPr>
          <w:p w:rsidR="007C5F47" w:rsidRDefault="007C5F47">
            <w:pPr>
              <w:autoSpaceDE w:val="0"/>
              <w:autoSpaceDN w:val="0"/>
              <w:adjustRightInd w:val="0"/>
              <w:spacing w:line="256" w:lineRule="auto"/>
              <w:jc w:val="center"/>
              <w:rPr>
                <w:rFonts w:ascii="Arial" w:eastAsiaTheme="minorHAnsi" w:hAnsi="Arial" w:cs="Arial"/>
                <w:color w:val="000000"/>
                <w:sz w:val="16"/>
                <w:szCs w:val="16"/>
                <w:lang w:eastAsia="en-US"/>
              </w:rPr>
            </w:pPr>
          </w:p>
        </w:tc>
        <w:tc>
          <w:tcPr>
            <w:tcW w:w="2552" w:type="dxa"/>
            <w:gridSpan w:val="2"/>
          </w:tcPr>
          <w:p w:rsidR="007C5F47" w:rsidRDefault="007C5F47">
            <w:pPr>
              <w:autoSpaceDE w:val="0"/>
              <w:autoSpaceDN w:val="0"/>
              <w:adjustRightInd w:val="0"/>
              <w:spacing w:line="256" w:lineRule="auto"/>
              <w:rPr>
                <w:rFonts w:eastAsiaTheme="minorHAnsi"/>
                <w:color w:val="000000"/>
                <w:sz w:val="18"/>
                <w:szCs w:val="18"/>
                <w:lang w:eastAsia="en-US"/>
              </w:rPr>
            </w:pPr>
          </w:p>
          <w:p w:rsidR="007C5F47" w:rsidRDefault="007C5F47">
            <w:pPr>
              <w:autoSpaceDE w:val="0"/>
              <w:autoSpaceDN w:val="0"/>
              <w:adjustRightInd w:val="0"/>
              <w:spacing w:line="256" w:lineRule="auto"/>
              <w:rPr>
                <w:rFonts w:eastAsiaTheme="minorHAnsi"/>
                <w:color w:val="000000"/>
                <w:sz w:val="18"/>
                <w:szCs w:val="18"/>
                <w:lang w:eastAsia="en-US"/>
              </w:rPr>
            </w:pPr>
          </w:p>
          <w:p w:rsidR="007C5F47" w:rsidRDefault="007C5F47">
            <w:pPr>
              <w:autoSpaceDE w:val="0"/>
              <w:autoSpaceDN w:val="0"/>
              <w:adjustRightInd w:val="0"/>
              <w:spacing w:line="256" w:lineRule="auto"/>
              <w:rPr>
                <w:rFonts w:eastAsiaTheme="minorHAnsi"/>
                <w:color w:val="000000"/>
                <w:sz w:val="18"/>
                <w:szCs w:val="18"/>
                <w:lang w:eastAsia="en-US"/>
              </w:rPr>
            </w:pPr>
          </w:p>
          <w:p w:rsidR="007C5F47" w:rsidRDefault="007C5F47">
            <w:pPr>
              <w:autoSpaceDE w:val="0"/>
              <w:autoSpaceDN w:val="0"/>
              <w:adjustRightInd w:val="0"/>
              <w:spacing w:line="256" w:lineRule="auto"/>
              <w:rPr>
                <w:rFonts w:eastAsiaTheme="minorHAnsi"/>
                <w:color w:val="000000"/>
                <w:sz w:val="18"/>
                <w:szCs w:val="18"/>
                <w:lang w:eastAsia="en-US"/>
              </w:rPr>
            </w:pPr>
            <w:r>
              <w:rPr>
                <w:rFonts w:eastAsiaTheme="minorHAnsi"/>
                <w:color w:val="000000"/>
                <w:sz w:val="18"/>
                <w:szCs w:val="18"/>
                <w:lang w:eastAsia="en-US"/>
              </w:rPr>
              <w:t>Приложение №1</w:t>
            </w:r>
          </w:p>
        </w:tc>
        <w:tc>
          <w:tcPr>
            <w:tcW w:w="236" w:type="dxa"/>
          </w:tcPr>
          <w:p w:rsidR="007C5F47" w:rsidRDefault="007C5F47">
            <w:pPr>
              <w:autoSpaceDE w:val="0"/>
              <w:autoSpaceDN w:val="0"/>
              <w:adjustRightInd w:val="0"/>
              <w:spacing w:line="256" w:lineRule="auto"/>
              <w:jc w:val="right"/>
              <w:rPr>
                <w:rFonts w:eastAsiaTheme="minorHAnsi"/>
                <w:color w:val="000000"/>
                <w:sz w:val="18"/>
                <w:szCs w:val="18"/>
                <w:lang w:eastAsia="en-US"/>
              </w:rPr>
            </w:pPr>
          </w:p>
        </w:tc>
      </w:tr>
      <w:tr w:rsidR="007C5F47" w:rsidTr="007C5F47">
        <w:trPr>
          <w:trHeight w:val="475"/>
        </w:trPr>
        <w:tc>
          <w:tcPr>
            <w:tcW w:w="4566" w:type="dxa"/>
          </w:tcPr>
          <w:p w:rsidR="007C5F47" w:rsidRDefault="007C5F47">
            <w:pPr>
              <w:autoSpaceDE w:val="0"/>
              <w:autoSpaceDN w:val="0"/>
              <w:adjustRightInd w:val="0"/>
              <w:spacing w:line="256" w:lineRule="auto"/>
              <w:rPr>
                <w:rFonts w:ascii="Arial" w:eastAsiaTheme="minorHAnsi" w:hAnsi="Arial" w:cs="Arial"/>
                <w:color w:val="000000"/>
                <w:sz w:val="16"/>
                <w:szCs w:val="16"/>
                <w:lang w:eastAsia="en-US"/>
              </w:rPr>
            </w:pPr>
          </w:p>
        </w:tc>
        <w:tc>
          <w:tcPr>
            <w:tcW w:w="1971" w:type="dxa"/>
          </w:tcPr>
          <w:p w:rsidR="007C5F47" w:rsidRDefault="007C5F47">
            <w:pPr>
              <w:autoSpaceDE w:val="0"/>
              <w:autoSpaceDN w:val="0"/>
              <w:adjustRightInd w:val="0"/>
              <w:spacing w:line="256" w:lineRule="auto"/>
              <w:rPr>
                <w:rFonts w:ascii="Arial" w:eastAsiaTheme="minorHAnsi" w:hAnsi="Arial" w:cs="Arial"/>
                <w:color w:val="000000"/>
                <w:sz w:val="16"/>
                <w:szCs w:val="16"/>
                <w:lang w:eastAsia="en-US"/>
              </w:rPr>
            </w:pPr>
          </w:p>
        </w:tc>
        <w:tc>
          <w:tcPr>
            <w:tcW w:w="1431" w:type="dxa"/>
          </w:tcPr>
          <w:p w:rsidR="007C5F47" w:rsidRDefault="007C5F47">
            <w:pPr>
              <w:autoSpaceDE w:val="0"/>
              <w:autoSpaceDN w:val="0"/>
              <w:adjustRightInd w:val="0"/>
              <w:spacing w:line="256" w:lineRule="auto"/>
              <w:jc w:val="center"/>
              <w:rPr>
                <w:rFonts w:ascii="Arial" w:eastAsiaTheme="minorHAnsi" w:hAnsi="Arial" w:cs="Arial"/>
                <w:color w:val="000000"/>
                <w:sz w:val="16"/>
                <w:szCs w:val="16"/>
                <w:lang w:eastAsia="en-US"/>
              </w:rPr>
            </w:pPr>
          </w:p>
        </w:tc>
        <w:tc>
          <w:tcPr>
            <w:tcW w:w="2788" w:type="dxa"/>
            <w:gridSpan w:val="3"/>
            <w:hideMark/>
          </w:tcPr>
          <w:p w:rsidR="007C5F47" w:rsidRDefault="007C5F47">
            <w:pPr>
              <w:autoSpaceDE w:val="0"/>
              <w:autoSpaceDN w:val="0"/>
              <w:adjustRightInd w:val="0"/>
              <w:spacing w:line="256" w:lineRule="auto"/>
              <w:rPr>
                <w:rFonts w:eastAsiaTheme="minorHAnsi"/>
                <w:color w:val="000000"/>
                <w:sz w:val="18"/>
                <w:szCs w:val="18"/>
                <w:lang w:eastAsia="en-US"/>
              </w:rPr>
            </w:pPr>
            <w:r>
              <w:rPr>
                <w:rFonts w:eastAsiaTheme="minorHAnsi"/>
                <w:color w:val="000000"/>
                <w:sz w:val="18"/>
                <w:szCs w:val="18"/>
                <w:lang w:eastAsia="en-US"/>
              </w:rPr>
              <w:t>к решению Думы "Об исполнении бюджета Владимирского МО" за 2018 год"                                                                             № 41\13  от  10.04.2019</w:t>
            </w:r>
          </w:p>
        </w:tc>
      </w:tr>
      <w:tr w:rsidR="007C5F47" w:rsidTr="007C5F47">
        <w:trPr>
          <w:trHeight w:val="194"/>
        </w:trPr>
        <w:tc>
          <w:tcPr>
            <w:tcW w:w="9386" w:type="dxa"/>
            <w:gridSpan w:val="4"/>
            <w:hideMark/>
          </w:tcPr>
          <w:p w:rsidR="007C5F47" w:rsidRDefault="007C5F47">
            <w:pPr>
              <w:autoSpaceDE w:val="0"/>
              <w:autoSpaceDN w:val="0"/>
              <w:adjustRightInd w:val="0"/>
              <w:spacing w:line="256" w:lineRule="auto"/>
              <w:jc w:val="center"/>
              <w:rPr>
                <w:rFonts w:eastAsiaTheme="minorHAnsi"/>
                <w:b/>
                <w:bCs/>
                <w:color w:val="000000"/>
                <w:lang w:eastAsia="en-US"/>
              </w:rPr>
            </w:pPr>
            <w:r>
              <w:rPr>
                <w:rFonts w:eastAsiaTheme="minorHAnsi"/>
                <w:b/>
                <w:bCs/>
                <w:color w:val="000000"/>
                <w:lang w:eastAsia="en-US"/>
              </w:rPr>
              <w:t xml:space="preserve">Годовой отчет об исполнении бюджет Владимирского Мо за 2018 год </w:t>
            </w:r>
          </w:p>
        </w:tc>
        <w:tc>
          <w:tcPr>
            <w:tcW w:w="1134" w:type="dxa"/>
          </w:tcPr>
          <w:p w:rsidR="007C5F47" w:rsidRDefault="007C5F47">
            <w:pPr>
              <w:autoSpaceDE w:val="0"/>
              <w:autoSpaceDN w:val="0"/>
              <w:adjustRightInd w:val="0"/>
              <w:spacing w:line="256" w:lineRule="auto"/>
              <w:jc w:val="center"/>
              <w:rPr>
                <w:rFonts w:eastAsiaTheme="minorHAnsi"/>
                <w:b/>
                <w:bCs/>
                <w:color w:val="000000"/>
                <w:lang w:eastAsia="en-US"/>
              </w:rPr>
            </w:pP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68"/>
        </w:trPr>
        <w:tc>
          <w:tcPr>
            <w:tcW w:w="4566" w:type="dxa"/>
          </w:tcPr>
          <w:p w:rsidR="007C5F47" w:rsidRDefault="007C5F47">
            <w:pPr>
              <w:autoSpaceDE w:val="0"/>
              <w:autoSpaceDN w:val="0"/>
              <w:adjustRightInd w:val="0"/>
              <w:spacing w:line="256" w:lineRule="auto"/>
              <w:jc w:val="center"/>
              <w:rPr>
                <w:rFonts w:eastAsiaTheme="minorHAnsi"/>
                <w:b/>
                <w:bCs/>
                <w:color w:val="000000"/>
                <w:lang w:eastAsia="en-US"/>
              </w:rPr>
            </w:pPr>
          </w:p>
        </w:tc>
        <w:tc>
          <w:tcPr>
            <w:tcW w:w="1971" w:type="dxa"/>
          </w:tcPr>
          <w:p w:rsidR="007C5F47" w:rsidRDefault="007C5F47">
            <w:pPr>
              <w:autoSpaceDE w:val="0"/>
              <w:autoSpaceDN w:val="0"/>
              <w:adjustRightInd w:val="0"/>
              <w:spacing w:line="256" w:lineRule="auto"/>
              <w:jc w:val="center"/>
              <w:rPr>
                <w:rFonts w:eastAsiaTheme="minorHAnsi"/>
                <w:b/>
                <w:bCs/>
                <w:color w:val="000000"/>
                <w:lang w:eastAsia="en-US"/>
              </w:rPr>
            </w:pPr>
          </w:p>
        </w:tc>
        <w:tc>
          <w:tcPr>
            <w:tcW w:w="1431" w:type="dxa"/>
          </w:tcPr>
          <w:p w:rsidR="007C5F47" w:rsidRDefault="007C5F47">
            <w:pPr>
              <w:autoSpaceDE w:val="0"/>
              <w:autoSpaceDN w:val="0"/>
              <w:adjustRightInd w:val="0"/>
              <w:spacing w:line="256" w:lineRule="auto"/>
              <w:jc w:val="center"/>
              <w:rPr>
                <w:rFonts w:eastAsiaTheme="minorHAnsi"/>
                <w:b/>
                <w:bCs/>
                <w:color w:val="000000"/>
                <w:lang w:eastAsia="en-US"/>
              </w:rPr>
            </w:pPr>
          </w:p>
        </w:tc>
        <w:tc>
          <w:tcPr>
            <w:tcW w:w="1418" w:type="dxa"/>
          </w:tcPr>
          <w:p w:rsidR="007C5F47" w:rsidRDefault="007C5F47">
            <w:pPr>
              <w:autoSpaceDE w:val="0"/>
              <w:autoSpaceDN w:val="0"/>
              <w:adjustRightInd w:val="0"/>
              <w:spacing w:line="256" w:lineRule="auto"/>
              <w:jc w:val="center"/>
              <w:rPr>
                <w:rFonts w:eastAsiaTheme="minorHAnsi"/>
                <w:b/>
                <w:bCs/>
                <w:color w:val="000000"/>
                <w:lang w:eastAsia="en-US"/>
              </w:rPr>
            </w:pPr>
          </w:p>
        </w:tc>
        <w:tc>
          <w:tcPr>
            <w:tcW w:w="1134" w:type="dxa"/>
          </w:tcPr>
          <w:p w:rsidR="007C5F47" w:rsidRDefault="007C5F47">
            <w:pPr>
              <w:autoSpaceDE w:val="0"/>
              <w:autoSpaceDN w:val="0"/>
              <w:adjustRightInd w:val="0"/>
              <w:spacing w:line="256" w:lineRule="auto"/>
              <w:jc w:val="center"/>
              <w:rPr>
                <w:rFonts w:eastAsiaTheme="minorHAnsi"/>
                <w:b/>
                <w:bCs/>
                <w:color w:val="000000"/>
                <w:lang w:eastAsia="en-US"/>
              </w:rPr>
            </w:pP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68"/>
        </w:trPr>
        <w:tc>
          <w:tcPr>
            <w:tcW w:w="4566" w:type="dxa"/>
          </w:tcPr>
          <w:p w:rsidR="007C5F47" w:rsidRDefault="007C5F47">
            <w:pPr>
              <w:autoSpaceDE w:val="0"/>
              <w:autoSpaceDN w:val="0"/>
              <w:adjustRightInd w:val="0"/>
              <w:spacing w:line="256" w:lineRule="auto"/>
              <w:jc w:val="center"/>
              <w:rPr>
                <w:rFonts w:eastAsiaTheme="minorHAnsi"/>
                <w:b/>
                <w:bCs/>
                <w:color w:val="000000"/>
                <w:lang w:eastAsia="en-US"/>
              </w:rPr>
            </w:pPr>
          </w:p>
        </w:tc>
        <w:tc>
          <w:tcPr>
            <w:tcW w:w="1971" w:type="dxa"/>
          </w:tcPr>
          <w:p w:rsidR="007C5F47" w:rsidRDefault="007C5F47">
            <w:pPr>
              <w:autoSpaceDE w:val="0"/>
              <w:autoSpaceDN w:val="0"/>
              <w:adjustRightInd w:val="0"/>
              <w:spacing w:line="256" w:lineRule="auto"/>
              <w:jc w:val="center"/>
              <w:rPr>
                <w:rFonts w:eastAsiaTheme="minorHAnsi"/>
                <w:b/>
                <w:bCs/>
                <w:color w:val="000000"/>
                <w:lang w:eastAsia="en-US"/>
              </w:rPr>
            </w:pPr>
          </w:p>
        </w:tc>
        <w:tc>
          <w:tcPr>
            <w:tcW w:w="1431" w:type="dxa"/>
          </w:tcPr>
          <w:p w:rsidR="007C5F47" w:rsidRDefault="007C5F47">
            <w:pPr>
              <w:autoSpaceDE w:val="0"/>
              <w:autoSpaceDN w:val="0"/>
              <w:adjustRightInd w:val="0"/>
              <w:spacing w:line="256" w:lineRule="auto"/>
              <w:jc w:val="center"/>
              <w:rPr>
                <w:rFonts w:eastAsiaTheme="minorHAnsi"/>
                <w:b/>
                <w:bCs/>
                <w:color w:val="000000"/>
                <w:lang w:eastAsia="en-US"/>
              </w:rPr>
            </w:pPr>
          </w:p>
        </w:tc>
        <w:tc>
          <w:tcPr>
            <w:tcW w:w="1418" w:type="dxa"/>
          </w:tcPr>
          <w:p w:rsidR="007C5F47" w:rsidRDefault="007C5F47">
            <w:pPr>
              <w:autoSpaceDE w:val="0"/>
              <w:autoSpaceDN w:val="0"/>
              <w:adjustRightInd w:val="0"/>
              <w:spacing w:line="256" w:lineRule="auto"/>
              <w:jc w:val="center"/>
              <w:rPr>
                <w:rFonts w:eastAsiaTheme="minorHAnsi"/>
                <w:b/>
                <w:bCs/>
                <w:color w:val="000000"/>
                <w:lang w:eastAsia="en-US"/>
              </w:rPr>
            </w:pPr>
          </w:p>
        </w:tc>
        <w:tc>
          <w:tcPr>
            <w:tcW w:w="1134" w:type="dxa"/>
            <w:hideMark/>
          </w:tcPr>
          <w:p w:rsidR="007C5F47" w:rsidRDefault="007C5F47">
            <w:pPr>
              <w:autoSpaceDE w:val="0"/>
              <w:autoSpaceDN w:val="0"/>
              <w:adjustRightInd w:val="0"/>
              <w:spacing w:line="256" w:lineRule="auto"/>
              <w:jc w:val="right"/>
              <w:rPr>
                <w:rFonts w:eastAsiaTheme="minorHAnsi"/>
                <w:color w:val="000000"/>
                <w:sz w:val="16"/>
                <w:szCs w:val="16"/>
                <w:lang w:eastAsia="en-US"/>
              </w:rPr>
            </w:pPr>
            <w:r>
              <w:rPr>
                <w:rFonts w:eastAsiaTheme="minorHAnsi"/>
                <w:color w:val="000000"/>
                <w:sz w:val="16"/>
                <w:szCs w:val="16"/>
                <w:lang w:eastAsia="en-US"/>
              </w:rPr>
              <w:t>руб.</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310"/>
        </w:trPr>
        <w:tc>
          <w:tcPr>
            <w:tcW w:w="4566" w:type="dxa"/>
            <w:tcBorders>
              <w:top w:val="single" w:sz="6" w:space="0" w:color="auto"/>
              <w:left w:val="single" w:sz="6" w:space="0" w:color="auto"/>
              <w:bottom w:val="nil"/>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20"/>
                <w:szCs w:val="20"/>
                <w:lang w:eastAsia="en-US"/>
              </w:rPr>
            </w:pPr>
            <w:r>
              <w:rPr>
                <w:rFonts w:eastAsiaTheme="minorHAnsi"/>
                <w:b/>
                <w:bCs/>
                <w:color w:val="000000"/>
                <w:sz w:val="20"/>
                <w:szCs w:val="20"/>
                <w:lang w:eastAsia="en-US"/>
              </w:rPr>
              <w:t xml:space="preserve"> Наименование показателя</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20"/>
                <w:szCs w:val="20"/>
                <w:lang w:eastAsia="en-US"/>
              </w:rPr>
            </w:pPr>
            <w:r>
              <w:rPr>
                <w:rFonts w:eastAsiaTheme="minorHAnsi"/>
                <w:b/>
                <w:bCs/>
                <w:color w:val="000000"/>
                <w:sz w:val="20"/>
                <w:szCs w:val="20"/>
                <w:lang w:eastAsia="en-US"/>
              </w:rPr>
              <w:t>КБК</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Утверждено</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16"/>
                <w:szCs w:val="16"/>
                <w:lang w:eastAsia="en-US"/>
              </w:rPr>
            </w:pPr>
            <w:r>
              <w:rPr>
                <w:rFonts w:eastAsiaTheme="minorHAnsi"/>
                <w:b/>
                <w:bCs/>
                <w:color w:val="000000"/>
                <w:sz w:val="16"/>
                <w:szCs w:val="16"/>
                <w:lang w:eastAsia="en-US"/>
              </w:rPr>
              <w:t>Исполнено</w:t>
            </w:r>
          </w:p>
        </w:tc>
        <w:tc>
          <w:tcPr>
            <w:tcW w:w="1370" w:type="dxa"/>
            <w:gridSpan w:val="2"/>
            <w:tcBorders>
              <w:top w:val="single" w:sz="6" w:space="0" w:color="auto"/>
              <w:left w:val="single" w:sz="6" w:space="0" w:color="auto"/>
              <w:bottom w:val="single" w:sz="6" w:space="0" w:color="auto"/>
              <w:right w:val="nil"/>
            </w:tcBorders>
            <w:hideMark/>
          </w:tcPr>
          <w:p w:rsidR="007C5F47" w:rsidRDefault="007C5F47">
            <w:pPr>
              <w:autoSpaceDE w:val="0"/>
              <w:autoSpaceDN w:val="0"/>
              <w:adjustRightInd w:val="0"/>
              <w:spacing w:line="256" w:lineRule="auto"/>
              <w:jc w:val="center"/>
              <w:rPr>
                <w:rFonts w:eastAsiaTheme="minorHAnsi"/>
                <w:b/>
                <w:bCs/>
                <w:color w:val="000000"/>
                <w:sz w:val="20"/>
                <w:szCs w:val="20"/>
                <w:lang w:eastAsia="en-US"/>
              </w:rPr>
            </w:pPr>
            <w:r>
              <w:rPr>
                <w:rFonts w:eastAsiaTheme="minorHAnsi"/>
                <w:b/>
                <w:bCs/>
                <w:color w:val="000000"/>
                <w:sz w:val="20"/>
                <w:szCs w:val="20"/>
                <w:lang w:eastAsia="en-US"/>
              </w:rPr>
              <w:t>% исполнения</w:t>
            </w:r>
          </w:p>
        </w:tc>
      </w:tr>
      <w:tr w:rsidR="007C5F47" w:rsidTr="007C5F47">
        <w:trPr>
          <w:trHeight w:val="149"/>
        </w:trPr>
        <w:tc>
          <w:tcPr>
            <w:tcW w:w="4566" w:type="dxa"/>
            <w:tcBorders>
              <w:top w:val="single" w:sz="6" w:space="0" w:color="auto"/>
              <w:left w:val="single" w:sz="6" w:space="0" w:color="auto"/>
              <w:bottom w:val="nil"/>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20"/>
                <w:szCs w:val="20"/>
                <w:lang w:eastAsia="en-US"/>
              </w:rPr>
            </w:pPr>
            <w:r>
              <w:rPr>
                <w:rFonts w:eastAsiaTheme="minorHAnsi"/>
                <w:b/>
                <w:bCs/>
                <w:color w:val="000000"/>
                <w:sz w:val="20"/>
                <w:szCs w:val="20"/>
                <w:lang w:eastAsia="en-US"/>
              </w:rPr>
              <w:t>1</w:t>
            </w:r>
          </w:p>
        </w:tc>
        <w:tc>
          <w:tcPr>
            <w:tcW w:w="1971" w:type="dxa"/>
            <w:tcBorders>
              <w:top w:val="single" w:sz="6" w:space="0" w:color="auto"/>
              <w:left w:val="single" w:sz="6" w:space="0" w:color="auto"/>
              <w:bottom w:val="nil"/>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20"/>
                <w:szCs w:val="20"/>
                <w:lang w:eastAsia="en-US"/>
              </w:rPr>
            </w:pPr>
            <w:r>
              <w:rPr>
                <w:rFonts w:eastAsiaTheme="minorHAnsi"/>
                <w:b/>
                <w:bCs/>
                <w:color w:val="000000"/>
                <w:sz w:val="20"/>
                <w:szCs w:val="20"/>
                <w:lang w:eastAsia="en-US"/>
              </w:rPr>
              <w:t>2</w:t>
            </w:r>
          </w:p>
        </w:tc>
        <w:tc>
          <w:tcPr>
            <w:tcW w:w="1431" w:type="dxa"/>
            <w:tcBorders>
              <w:top w:val="single" w:sz="6" w:space="0" w:color="auto"/>
              <w:left w:val="single" w:sz="6" w:space="0" w:color="auto"/>
              <w:bottom w:val="nil"/>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20"/>
                <w:szCs w:val="20"/>
                <w:lang w:eastAsia="en-US"/>
              </w:rPr>
            </w:pPr>
            <w:r>
              <w:rPr>
                <w:rFonts w:eastAsiaTheme="minorHAnsi"/>
                <w:b/>
                <w:bCs/>
                <w:color w:val="000000"/>
                <w:sz w:val="20"/>
                <w:szCs w:val="20"/>
                <w:lang w:eastAsia="en-US"/>
              </w:rPr>
              <w:t>3</w:t>
            </w:r>
          </w:p>
        </w:tc>
        <w:tc>
          <w:tcPr>
            <w:tcW w:w="1418" w:type="dxa"/>
            <w:tcBorders>
              <w:top w:val="single" w:sz="6" w:space="0" w:color="auto"/>
              <w:left w:val="single" w:sz="6" w:space="0" w:color="auto"/>
              <w:bottom w:val="nil"/>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20"/>
                <w:szCs w:val="20"/>
                <w:lang w:eastAsia="en-US"/>
              </w:rPr>
            </w:pPr>
            <w:r>
              <w:rPr>
                <w:rFonts w:eastAsiaTheme="minorHAnsi"/>
                <w:b/>
                <w:bCs/>
                <w:color w:val="000000"/>
                <w:sz w:val="20"/>
                <w:szCs w:val="20"/>
                <w:lang w:eastAsia="en-US"/>
              </w:rPr>
              <w:t>4</w:t>
            </w:r>
          </w:p>
        </w:tc>
        <w:tc>
          <w:tcPr>
            <w:tcW w:w="1134" w:type="dxa"/>
            <w:tcBorders>
              <w:top w:val="single" w:sz="6" w:space="0" w:color="auto"/>
              <w:left w:val="single" w:sz="6" w:space="0" w:color="auto"/>
              <w:bottom w:val="nil"/>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20"/>
                <w:szCs w:val="20"/>
                <w:lang w:eastAsia="en-US"/>
              </w:rPr>
            </w:pPr>
            <w:r>
              <w:rPr>
                <w:rFonts w:eastAsiaTheme="minorHAnsi"/>
                <w:b/>
                <w:bCs/>
                <w:color w:val="000000"/>
                <w:sz w:val="20"/>
                <w:szCs w:val="20"/>
                <w:lang w:eastAsia="en-US"/>
              </w:rPr>
              <w:t>5</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281"/>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b/>
                <w:bCs/>
                <w:color w:val="000000"/>
                <w:sz w:val="20"/>
                <w:szCs w:val="20"/>
                <w:lang w:eastAsia="en-US"/>
              </w:rPr>
            </w:pPr>
            <w:r>
              <w:rPr>
                <w:rFonts w:eastAsiaTheme="minorHAnsi"/>
                <w:b/>
                <w:bCs/>
                <w:color w:val="000000"/>
                <w:sz w:val="20"/>
                <w:szCs w:val="20"/>
                <w:lang w:eastAsia="en-US"/>
              </w:rPr>
              <w:t>Доходы бюджета - ИТОГО</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20"/>
                <w:szCs w:val="20"/>
                <w:lang w:eastAsia="en-US"/>
              </w:rPr>
            </w:pPr>
            <w:r>
              <w:rPr>
                <w:rFonts w:eastAsiaTheme="minorHAnsi"/>
                <w:b/>
                <w:bCs/>
                <w:color w:val="000000"/>
                <w:sz w:val="20"/>
                <w:szCs w:val="20"/>
                <w:lang w:eastAsia="en-US"/>
              </w:rPr>
              <w:t>х</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15 356 100,00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14 648 795,18</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95,4</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290"/>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в том числе: </w:t>
            </w:r>
          </w:p>
        </w:tc>
        <w:tc>
          <w:tcPr>
            <w:tcW w:w="1971"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color w:val="000000"/>
                <w:sz w:val="20"/>
                <w:szCs w:val="20"/>
                <w:lang w:eastAsia="en-US"/>
              </w:rPr>
            </w:pPr>
          </w:p>
        </w:tc>
        <w:tc>
          <w:tcPr>
            <w:tcW w:w="1431"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right"/>
              <w:rPr>
                <w:rFonts w:eastAsiaTheme="minorHAnsi"/>
                <w:b/>
                <w:bCs/>
                <w:color w:val="000000"/>
                <w:sz w:val="20"/>
                <w:szCs w:val="20"/>
                <w:lang w:eastAsia="en-US"/>
              </w:rPr>
            </w:pP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НАЛОГОВЫЕ И НЕНАЛОГОВЫЕ ДОХОДЫ</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000 1000000000 0000 000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3 214 300,00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3 216 732,92</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100,1</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НАЛОГИ НА ПРИБЫЛЬ, ДОХОДЫ</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000 1010000000 0000 000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1 040 000,00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1 063 935,91</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102,3</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Налог на доходы физических лиц</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000 1010200001 0000 110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1 040 000,00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1 063 935,91</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102,3</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758"/>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000 1010201001 0000 110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1 039 850,00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1 067 416,57</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102,7</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485"/>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000 1010203001 0000 110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150,00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-3 480,66</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-2 320,4</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466"/>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НАЛОГИ НА ТОВАРЫ (РАБОТЫ, УСЛУГИ), РЕАЛИЗУЕМЫЕ НА ТЕРРИТОРИИ РОССИЙСКОЙ ФЕДЕРАЦИИ</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000 1030000000 0000 000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1 129 300,00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1 143 244,68</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101,2</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310"/>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Акцизы по подакцизным товарам (продукции), производимым на территории Российской Федерации</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000 1030200001 0000 110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1 129 300,00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1 143 244,68</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101,2</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93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000 1030223001 0000 110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491 700,00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509 390,18</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103,6</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090"/>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Доходы от уплаты акцизов на моторные масла для дизельных и (или) карбюраторных (</w:t>
            </w:r>
            <w:proofErr w:type="spellStart"/>
            <w:r>
              <w:rPr>
                <w:rFonts w:eastAsiaTheme="minorHAnsi"/>
                <w:color w:val="000000"/>
                <w:sz w:val="20"/>
                <w:szCs w:val="20"/>
                <w:lang w:eastAsia="en-US"/>
              </w:rPr>
              <w:t>инжекторных</w:t>
            </w:r>
            <w:proofErr w:type="spellEnd"/>
            <w:r>
              <w:rPr>
                <w:rFonts w:eastAsiaTheme="minorHAnsi"/>
                <w:color w:val="000000"/>
                <w:sz w:val="20"/>
                <w:szCs w:val="20"/>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000 1030224001 0000 110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4 500,00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4 905,76</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109,0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93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000 1030225001 0000 110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742 100,00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743 081,03</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100,1</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93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Pr>
                <w:rFonts w:eastAsiaTheme="minorHAnsi"/>
                <w:color w:val="000000"/>
                <w:sz w:val="20"/>
                <w:szCs w:val="20"/>
                <w:lang w:eastAsia="en-US"/>
              </w:rPr>
              <w:lastRenderedPageBreak/>
              <w:t>дифференцированных нормативов отчислений в местные бюджеты</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lastRenderedPageBreak/>
              <w:t xml:space="preserve"> 000 1030226001 0000 110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-109 000,00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-114 132,29</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104,7</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lastRenderedPageBreak/>
              <w:t xml:space="preserve">  НАЛОГИ НА ИМУЩЕСТВО</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000 1060000000 0000 000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1 045 000,00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1 009 552,33</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96,6</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Налог на имущество физических лиц</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000 1060100000 0000 110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39 000,00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36 905,11</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94,6</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622"/>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000 1060103010 0000 110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39 000,00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36 905,11</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94,6</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Земельный налог</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000 1060600000 0000 110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1 006 000,00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972 647,22</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96,7</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Земельный налог с организаций</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000 1060603000 0000 110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900 000,00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865 991,93</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96,2</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466"/>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Земельный налог с организаций, обладающих земельным участком, расположенным в границах сельских поселений</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000 1060603310 0000 110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900 000,00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865 991,93</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96,2</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Земельный налог с физических лиц</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000 1060604000 0000 110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106 000,00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106 655,29</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100,6</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466"/>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Земельный налог с физических лиц, обладающих земельным участком, расположенным в границах сельских поселений</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000 1060604310 0000 110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106 000,00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106 655,29</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100,6</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310"/>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БЕЗВОЗМЕЗДНЫЕ ПОСТУПЛЕНИЯ</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000 2000000000 0000 000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12 141 800,00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11 432 062,26</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94,2</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466"/>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БЕЗВОЗМЕЗДНЫЕ ПОСТУПЛЕНИЯ ОТ ДРУГИХ БЮДЖЕТОВ БЮДЖЕТНОЙ СИСТЕМЫ РОССИЙСКОЙ ФЕДЕРАЦИИ</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000 2020000000 0000 000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12 141 800,00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11 432 062,26</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94,2</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271"/>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Дотации бюджетам бюджетной системы Российской Федерации</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000 2021000000 0000 151</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6 653 400,00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6 653 400,00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271"/>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Дотации на выравнивание бюджетной обеспеченности</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000 2021500100 0000 151</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5 935 900,00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5 935 900,00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Дотации бюджетам сельских поселений на выравнивание бюджетной обеспеченности</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000 2021500110 0000 151</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5 935 900,00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5 935 900,00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466"/>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Дотации бюджетам на поддержку мер по обеспечению сбалансированности бюджетов</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000 2021500200 0000 151</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717 500,00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717 500,00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310"/>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Дотации бюджетам сельских поселений на поддержку мер по обеспечению сбалансированности бюджетов</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000 2021500210 0000 151</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717 500,00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717 500,00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310"/>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Субсидии бюджетам бюджетной системы Российской Федерации (межбюджетные субсидии)</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000 2022000000 0000 151</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5 346 800,00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4 637 762,26</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86,7</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310"/>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Субсидии бюджетам на </w:t>
            </w:r>
            <w:proofErr w:type="spellStart"/>
            <w:r>
              <w:rPr>
                <w:rFonts w:eastAsiaTheme="minorHAnsi"/>
                <w:color w:val="000000"/>
                <w:sz w:val="20"/>
                <w:szCs w:val="20"/>
                <w:lang w:eastAsia="en-US"/>
              </w:rPr>
              <w:t>софинансирование</w:t>
            </w:r>
            <w:proofErr w:type="spellEnd"/>
            <w:r>
              <w:rPr>
                <w:rFonts w:eastAsiaTheme="minorHAnsi"/>
                <w:color w:val="000000"/>
                <w:sz w:val="20"/>
                <w:szCs w:val="20"/>
                <w:lang w:eastAsia="en-US"/>
              </w:rPr>
              <w:t xml:space="preserve"> капитальных вложений в объекты государственной (муниципальной) собственности</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000 2022007700 0000 151</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3 260 200,00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2 551 162,26</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78,3</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310"/>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Субсидии бюджетам сельских поселений на </w:t>
            </w:r>
            <w:proofErr w:type="spellStart"/>
            <w:r>
              <w:rPr>
                <w:rFonts w:eastAsiaTheme="minorHAnsi"/>
                <w:color w:val="000000"/>
                <w:sz w:val="20"/>
                <w:szCs w:val="20"/>
                <w:lang w:eastAsia="en-US"/>
              </w:rPr>
              <w:t>софинансирование</w:t>
            </w:r>
            <w:proofErr w:type="spellEnd"/>
            <w:r>
              <w:rPr>
                <w:rFonts w:eastAsiaTheme="minorHAnsi"/>
                <w:color w:val="000000"/>
                <w:sz w:val="20"/>
                <w:szCs w:val="20"/>
                <w:lang w:eastAsia="en-US"/>
              </w:rPr>
              <w:t xml:space="preserve"> капитальных вложений в объекты муниципальной собственности</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000 2022007710 0000 151</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3 260 200,00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2 551 162,26</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78,3</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21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Прочие субсидии</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000 2022999900 0000 151</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2 086 600,00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2 086 600,00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310"/>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Прочие субсидии бюджетам сельских поселений</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000 2022999910 0000 151</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2 086 600,00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2 086 600,00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Субвенции бюджетам бюджетной системы Российской Федерации</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000 2023000000 0000 151</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141 600,00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140 900,00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99,5</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Субвенции местным бюджетам на выполнение передаваемых полномочий субъектов Российской Федерации</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000 2023002400 0000 151</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68 000,00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67 300,00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99,0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310"/>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lastRenderedPageBreak/>
              <w:t xml:space="preserve">  Субвенции бюджетам сельских поселений на выполнение передаваемых полномочий субъектов Российской Федерации</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000 2023002410 0000 151</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68 000,00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67 300,00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99,0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466"/>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Субвенции бюджетам на осуществление первичного воинского учета на территориях, где отсутствуют военные комиссариаты</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000 2023511800 0000 151</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73 600,00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73 600,00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466"/>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000 2023511810 0000 151</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73 600,00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73 600,00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b/>
                <w:bCs/>
                <w:color w:val="000000"/>
                <w:sz w:val="20"/>
                <w:szCs w:val="20"/>
                <w:lang w:eastAsia="en-US"/>
              </w:rPr>
            </w:pPr>
            <w:r>
              <w:rPr>
                <w:rFonts w:eastAsiaTheme="minorHAnsi"/>
                <w:b/>
                <w:bCs/>
                <w:color w:val="000000"/>
                <w:sz w:val="20"/>
                <w:szCs w:val="20"/>
                <w:lang w:eastAsia="en-US"/>
              </w:rPr>
              <w:t>Расходы бюджета - ИТОГО</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20"/>
                <w:szCs w:val="20"/>
                <w:lang w:eastAsia="en-US"/>
              </w:rPr>
            </w:pPr>
            <w:r>
              <w:rPr>
                <w:rFonts w:eastAsiaTheme="minorHAnsi"/>
                <w:b/>
                <w:bCs/>
                <w:color w:val="000000"/>
                <w:sz w:val="20"/>
                <w:szCs w:val="20"/>
                <w:lang w:eastAsia="en-US"/>
              </w:rPr>
              <w:t>х</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15 659 338,98</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14 656 172,78</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93,6</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21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в том числе: </w:t>
            </w:r>
          </w:p>
        </w:tc>
        <w:tc>
          <w:tcPr>
            <w:tcW w:w="1971"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color w:val="000000"/>
                <w:sz w:val="20"/>
                <w:szCs w:val="20"/>
                <w:lang w:eastAsia="en-US"/>
              </w:rPr>
            </w:pPr>
          </w:p>
        </w:tc>
        <w:tc>
          <w:tcPr>
            <w:tcW w:w="1431"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right"/>
              <w:rPr>
                <w:rFonts w:eastAsiaTheme="minorHAnsi"/>
                <w:b/>
                <w:bCs/>
                <w:color w:val="000000"/>
                <w:sz w:val="20"/>
                <w:szCs w:val="20"/>
                <w:lang w:eastAsia="en-US"/>
              </w:rPr>
            </w:pP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21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ОБЩЕГОСУДАРСТВЕННЫЕ ВОПРОСЫ</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000 0100 0000000000 000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5 641 340,68</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5 458 918,45</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96,8</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4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Функционирование высшего должностного лица субъекта Российской Федерации и муниципального образования</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000 0102 0000000000 000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876 348,50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864 532,21</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98,7</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826"/>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000 0102 0000000000 100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876 348,50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864 532,21</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98,7</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329"/>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Расходы на выплаты персоналу государственных (муниципальных) органов</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000 0102 0000000000 120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876 348,50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864 532,21</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98,7</w:t>
            </w:r>
          </w:p>
        </w:tc>
        <w:tc>
          <w:tcPr>
            <w:tcW w:w="236" w:type="dxa"/>
          </w:tcPr>
          <w:p w:rsidR="007C5F47" w:rsidRDefault="007C5F47">
            <w:pPr>
              <w:autoSpaceDE w:val="0"/>
              <w:autoSpaceDN w:val="0"/>
              <w:adjustRightInd w:val="0"/>
              <w:spacing w:line="256" w:lineRule="auto"/>
              <w:jc w:val="right"/>
              <w:rPr>
                <w:rFonts w:ascii="Calibri" w:eastAsiaTheme="minorHAnsi" w:hAnsi="Calibri" w:cs="Calibri"/>
                <w:b/>
                <w:bCs/>
                <w:color w:val="000000"/>
                <w:sz w:val="22"/>
                <w:szCs w:val="22"/>
                <w:lang w:eastAsia="en-US"/>
              </w:rPr>
            </w:pPr>
          </w:p>
        </w:tc>
      </w:tr>
      <w:tr w:rsidR="007C5F47" w:rsidTr="007C5F47">
        <w:trPr>
          <w:trHeight w:val="329"/>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Фонд оплаты труда государственных (муниципальных) органов</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000 0102 0000000000 121</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674 348,50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673 969,18</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99,9</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660"/>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000 0102 0000000000 129</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202 000,00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190 563,03</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94,3</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660"/>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000 0104 0000000000 000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4 403 820,19</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4 344 386,24</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98,7</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826"/>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000 0104 0000000000 100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3 809 199,29</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3 783 237,39</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99,3</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329"/>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Расходы на выплаты персоналу государственных (муниципальных) органов</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000 0104 0000000000 120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3 809 199,29</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3 783 237,39</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99,3</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329"/>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Фонд оплаты труда государственных (муниципальных) органов</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000 0104 0000000000 121</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2 970 382,29</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2 970 367,66</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4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Иные выплаты персоналу государственных (муниципальных) органов, за исключением фонда оплаты труда</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000 0104 0000000000 122</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8 752,00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w:t>
            </w:r>
          </w:p>
        </w:tc>
        <w:tc>
          <w:tcPr>
            <w:tcW w:w="1134"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right"/>
              <w:rPr>
                <w:rFonts w:eastAsiaTheme="minorHAnsi"/>
                <w:b/>
                <w:bCs/>
                <w:color w:val="000000"/>
                <w:sz w:val="20"/>
                <w:szCs w:val="20"/>
                <w:lang w:eastAsia="en-US"/>
              </w:rPr>
            </w:pP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660"/>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000 0104 0000000000 129</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830 065,00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812 869,73</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97,9</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329"/>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Закупка товаров, работ и услуг для обеспечения государственных (муниципальных) нужд</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000 0104 0000000000 200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521 995,00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488 779,05</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93,6</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4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Иные закупки товаров, работ и услуг для обеспечения государственных (муниципальных) нужд</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000 0104 0000000000 240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521 995,00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488 779,05</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93,6</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Прочая закупка товаров, работ и услуг</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000 0104 0000000000 244</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521 995,00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488 779,05</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93,6</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lastRenderedPageBreak/>
              <w:t xml:space="preserve">  Иные бюджетные ассигнования</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000 0104 0000000000 800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72 625,90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72 369,80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99,6</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Уплата налогов, сборов и иных платежей</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000 0104 0000000000 850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72 625,90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72 369,80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99,6</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Уплата прочих налогов, сборов</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000 0104 0000000000 852</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1 093,00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1 093,00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Уплата иных платежей</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000 0104 0000000000 853</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71 532,90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71 276,80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99,6</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Резервные фонды</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000 0111 0000000000 000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1 000,00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w:t>
            </w:r>
          </w:p>
        </w:tc>
        <w:tc>
          <w:tcPr>
            <w:tcW w:w="1134"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right"/>
              <w:rPr>
                <w:rFonts w:eastAsiaTheme="minorHAnsi"/>
                <w:b/>
                <w:bCs/>
                <w:color w:val="000000"/>
                <w:sz w:val="20"/>
                <w:szCs w:val="20"/>
                <w:lang w:eastAsia="en-US"/>
              </w:rPr>
            </w:pP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Иные бюджетные ассигнования</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000 0111 0000000000 800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1 000,00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w:t>
            </w:r>
          </w:p>
        </w:tc>
        <w:tc>
          <w:tcPr>
            <w:tcW w:w="1134"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right"/>
              <w:rPr>
                <w:rFonts w:eastAsiaTheme="minorHAnsi"/>
                <w:b/>
                <w:bCs/>
                <w:color w:val="000000"/>
                <w:sz w:val="20"/>
                <w:szCs w:val="20"/>
                <w:lang w:eastAsia="en-US"/>
              </w:rPr>
            </w:pP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Резервные средства</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000 0111 0000000000 870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1 000,00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w:t>
            </w:r>
          </w:p>
        </w:tc>
        <w:tc>
          <w:tcPr>
            <w:tcW w:w="1134"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right"/>
              <w:rPr>
                <w:rFonts w:eastAsiaTheme="minorHAnsi"/>
                <w:b/>
                <w:bCs/>
                <w:color w:val="000000"/>
                <w:sz w:val="20"/>
                <w:szCs w:val="20"/>
                <w:lang w:eastAsia="en-US"/>
              </w:rPr>
            </w:pP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Другие общегосударственные вопросы</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000 0113 0000000000 000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360 171,99</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250 000,00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69,4</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329"/>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Закупка товаров, работ и услуг для обеспечения государственных (муниципальных) нужд</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000 0113 0000000000 200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360 171,99</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250 000,00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69,4</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4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Иные закупки товаров, работ и услуг для обеспечения государственных (муниципальных) нужд</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000 0113 0000000000 240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360 171,99</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250 000,00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69,4</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Прочая закупка товаров, работ и услуг</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000 0113 0000000000 244</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360 171,99</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250 000,00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69,4</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НАЦИОНАЛЬНАЯ ОБОРОНА</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000 0200 0000000000 000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73 600,00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73 600,00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Мобилизационная и вневойсковая подготовка</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000 0203 0000000000 000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73 600,00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73 600,00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826"/>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000 0203 0000000000 100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67 437,42</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67 437,42</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329"/>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Расходы на выплаты персоналу государственных (муниципальных) органов</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000 0203 0000000000 120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67 437,42</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67 437,42</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329"/>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Фонд оплаты труда государственных (муниципальных) органов</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000 0203 0000000000 121</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51 612,33</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51 612,33</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660"/>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000 0203 0000000000 129</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15 825,09</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15 825,09</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329"/>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Закупка товаров, работ и услуг для обеспечения государственных (муниципальных) нужд</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000 0203 0000000000 200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6 162,58</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6 162,58</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4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Иные закупки товаров, работ и услуг для обеспечения государственных (муниципальных) нужд</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000 0203 0000000000 240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6 162,58</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6 162,58</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Прочая закупка товаров, работ и услуг</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000 0203 0000000000 244</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6 162,58</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6 162,58</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329"/>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НАЦИОНАЛЬНАЯ БЕЗОПАСНОСТЬ И ПРАВООХРАНИТЕЛЬНАЯ ДЕЯТЕЛЬНОСТЬ</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000 0300 0000000000 000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1 000,00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w:t>
            </w:r>
          </w:p>
        </w:tc>
        <w:tc>
          <w:tcPr>
            <w:tcW w:w="1134"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right"/>
              <w:rPr>
                <w:rFonts w:eastAsiaTheme="minorHAnsi"/>
                <w:b/>
                <w:bCs/>
                <w:color w:val="000000"/>
                <w:sz w:val="20"/>
                <w:szCs w:val="20"/>
                <w:lang w:eastAsia="en-US"/>
              </w:rPr>
            </w:pP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329"/>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Другие вопросы в области национальной безопасности и правоохранительной деятельности</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000 0314 0000000000 000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1 000,00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w:t>
            </w:r>
          </w:p>
        </w:tc>
        <w:tc>
          <w:tcPr>
            <w:tcW w:w="1134"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right"/>
              <w:rPr>
                <w:rFonts w:eastAsiaTheme="minorHAnsi"/>
                <w:b/>
                <w:bCs/>
                <w:color w:val="000000"/>
                <w:sz w:val="20"/>
                <w:szCs w:val="20"/>
                <w:lang w:eastAsia="en-US"/>
              </w:rPr>
            </w:pP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329"/>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Закупка товаров, работ и услуг для обеспечения государственных (муниципальных) нужд</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000 0314 0000000000 200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1 000,00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w:t>
            </w:r>
          </w:p>
        </w:tc>
        <w:tc>
          <w:tcPr>
            <w:tcW w:w="1134"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right"/>
              <w:rPr>
                <w:rFonts w:eastAsiaTheme="minorHAnsi"/>
                <w:b/>
                <w:bCs/>
                <w:color w:val="000000"/>
                <w:sz w:val="20"/>
                <w:szCs w:val="20"/>
                <w:lang w:eastAsia="en-US"/>
              </w:rPr>
            </w:pP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4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Иные закупки товаров, работ и услуг для обеспечения государственных (муниципальных) нужд</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000 0314 0000000000 240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1 000,00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w:t>
            </w:r>
          </w:p>
        </w:tc>
        <w:tc>
          <w:tcPr>
            <w:tcW w:w="1134"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right"/>
              <w:rPr>
                <w:rFonts w:eastAsiaTheme="minorHAnsi"/>
                <w:b/>
                <w:bCs/>
                <w:color w:val="000000"/>
                <w:sz w:val="20"/>
                <w:szCs w:val="20"/>
                <w:lang w:eastAsia="en-US"/>
              </w:rPr>
            </w:pP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Прочая закупка товаров, работ и услуг</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000 0314 </w:t>
            </w:r>
            <w:r>
              <w:rPr>
                <w:rFonts w:eastAsiaTheme="minorHAnsi"/>
                <w:color w:val="000000"/>
                <w:sz w:val="20"/>
                <w:szCs w:val="20"/>
                <w:lang w:eastAsia="en-US"/>
              </w:rPr>
              <w:lastRenderedPageBreak/>
              <w:t>0000000000 244</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lastRenderedPageBreak/>
              <w:t>1 000,00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w:t>
            </w:r>
          </w:p>
        </w:tc>
        <w:tc>
          <w:tcPr>
            <w:tcW w:w="1134"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right"/>
              <w:rPr>
                <w:rFonts w:eastAsiaTheme="minorHAnsi"/>
                <w:b/>
                <w:bCs/>
                <w:color w:val="000000"/>
                <w:sz w:val="20"/>
                <w:szCs w:val="20"/>
                <w:lang w:eastAsia="en-US"/>
              </w:rPr>
            </w:pP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lastRenderedPageBreak/>
              <w:t xml:space="preserve">  НАЦИОНАЛЬНАЯ ЭКОНОМИКА</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000 0400 0000000000 000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1 258 343,47</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1 187 479,93</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94,4</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Общеэкономические вопросы</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000 0401 0000000000 000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67 300,00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67 300,00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826"/>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000 0401 0000000000 100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64 065,00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64 065,00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329"/>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Расходы на выплаты персоналу государственных (муниципальных) органов</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000 0401 0000000000 120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64 065,00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64 065,00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329"/>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Фонд оплаты труда государственных (муниципальных) органов</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000 0401 0000000000 121</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49 977,45</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49 977,45</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660"/>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000 0401 0000000000 129</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14 087,55</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14 087,55</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329"/>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Закупка товаров, работ и услуг для обеспечения государственных (муниципальных) нужд</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000 0401 0000000000 200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3 235,00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3 235,00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4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Иные закупки товаров, работ и услуг для обеспечения государственных (муниципальных) нужд</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000 0401 0000000000 240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3 235,00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3 235,00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Прочая закупка товаров, работ и услуг</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000 0401 0000000000 244</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3 235,00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3 235,00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Дорожное хозяйство (дорожные фонды)</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000 0409 0000000000 000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1 191 043,47</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1 120 179,93</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94,1</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329"/>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Закупка товаров, работ и услуг для обеспечения государственных (муниципальных) нужд</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000 0409 0000000000 200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1 191 043,47</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1 120 179,93</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94,1</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4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Иные закупки товаров, работ и услуг для обеспечения государственных (муниципальных) нужд</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000 0409 0000000000 240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1 191 043,47</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1 120 179,93</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94,1</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Прочая закупка товаров, работ и услуг</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000 0409 0000000000 244</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1 191 043,47</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1 120 179,93</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94,1</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ЖИЛИЩНО-КОММУНАЛЬНОЕ ХОЗЯЙСТВО</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000 0500 0000000000 000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2 638 576,95</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2 638 054,32</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Коммунальное хозяйство</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000 0502 0000000000 000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2 276 134,25</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2 275 881,37</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329"/>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Закупка товаров, работ и услуг для обеспечения государственных (муниципальных) нужд</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000 0502 0000000000 200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2 276 134,25</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2 275 881,37</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4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Иные закупки товаров, работ и услуг для обеспечения государственных (муниципальных) нужд</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000 0502 0000000000 240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2 276 134,25</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2 275 881,37</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Прочая закупка товаров, работ и услуг</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000 0502 0000000000 244</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2 276 134,25</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2 275 881,37</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Благоустройство</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000 0503 0000000000 000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362 442,70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362 172,95</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99,9</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329"/>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Закупка товаров, работ и услуг для обеспечения государственных (муниципальных) нужд</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000 0503 0000000000 200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362 442,70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362 172,95</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99,9</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4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Иные закупки товаров, работ и услуг для обеспечения государственных (муниципальных) нужд</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000 0503 0000000000 240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362 442,70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362 172,95</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99,9</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Прочая закупка товаров, работ и услуг</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000 0503 0000000000 244</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362 442,70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362 172,95</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99,9</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КУЛЬТУРА, КИНЕМАТОГРАФИЯ</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000 0800 0000000000 000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2 398 576,70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2 398 576,70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Культура</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000 0801 </w:t>
            </w:r>
            <w:r>
              <w:rPr>
                <w:rFonts w:eastAsiaTheme="minorHAnsi"/>
                <w:color w:val="000000"/>
                <w:sz w:val="20"/>
                <w:szCs w:val="20"/>
                <w:lang w:eastAsia="en-US"/>
              </w:rPr>
              <w:lastRenderedPageBreak/>
              <w:t>0000000000 000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lastRenderedPageBreak/>
              <w:t>2 398 576,70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2 398 576,70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4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lastRenderedPageBreak/>
              <w:t xml:space="preserve">  Предоставление субсидий бюджетным, автономным учреждениям и иным некоммерческим организациям</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000 0801 0000000000 600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2 398 576,70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2 398 576,70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Субсидии бюджетным учреждениям</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000 0801 0000000000 610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2 398 576,70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2 398 576,70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826"/>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000 0801 0000000000 611</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2 398 576,70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2 398 576,70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СОЦИАЛЬНАЯ ПОЛИТИКА</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000 1000 0000000000 000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1 000,00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w:t>
            </w:r>
          </w:p>
        </w:tc>
        <w:tc>
          <w:tcPr>
            <w:tcW w:w="1134"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right"/>
              <w:rPr>
                <w:rFonts w:eastAsiaTheme="minorHAnsi"/>
                <w:b/>
                <w:bCs/>
                <w:color w:val="000000"/>
                <w:sz w:val="20"/>
                <w:szCs w:val="20"/>
                <w:lang w:eastAsia="en-US"/>
              </w:rPr>
            </w:pP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Другие вопросы в области социальной политики</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000 1006 0000000000 000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1 000,00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w:t>
            </w:r>
          </w:p>
        </w:tc>
        <w:tc>
          <w:tcPr>
            <w:tcW w:w="1134"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right"/>
              <w:rPr>
                <w:rFonts w:eastAsiaTheme="minorHAnsi"/>
                <w:b/>
                <w:bCs/>
                <w:color w:val="000000"/>
                <w:sz w:val="20"/>
                <w:szCs w:val="20"/>
                <w:lang w:eastAsia="en-US"/>
              </w:rPr>
            </w:pP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329"/>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Закупка товаров, работ и услуг для обеспечения государственных (муниципальных) нужд</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000 1006 0000000000 200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1 000,00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w:t>
            </w:r>
          </w:p>
        </w:tc>
        <w:tc>
          <w:tcPr>
            <w:tcW w:w="1134"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right"/>
              <w:rPr>
                <w:rFonts w:eastAsiaTheme="minorHAnsi"/>
                <w:b/>
                <w:bCs/>
                <w:color w:val="000000"/>
                <w:sz w:val="20"/>
                <w:szCs w:val="20"/>
                <w:lang w:eastAsia="en-US"/>
              </w:rPr>
            </w:pP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4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Иные закупки товаров, работ и услуг для обеспечения государственных (муниципальных) нужд</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000 1006 0000000000 240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1 000,00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w:t>
            </w:r>
          </w:p>
        </w:tc>
        <w:tc>
          <w:tcPr>
            <w:tcW w:w="1134"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right"/>
              <w:rPr>
                <w:rFonts w:eastAsiaTheme="minorHAnsi"/>
                <w:b/>
                <w:bCs/>
                <w:color w:val="000000"/>
                <w:sz w:val="20"/>
                <w:szCs w:val="20"/>
                <w:lang w:eastAsia="en-US"/>
              </w:rPr>
            </w:pP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Прочая закупка товаров, работ и услуг</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000 1006 0000000000 244</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1 000,00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w:t>
            </w:r>
          </w:p>
        </w:tc>
        <w:tc>
          <w:tcPr>
            <w:tcW w:w="1134"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right"/>
              <w:rPr>
                <w:rFonts w:eastAsiaTheme="minorHAnsi"/>
                <w:b/>
                <w:bCs/>
                <w:color w:val="000000"/>
                <w:sz w:val="20"/>
                <w:szCs w:val="20"/>
                <w:lang w:eastAsia="en-US"/>
              </w:rPr>
            </w:pP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ФИЗИЧЕСКАЯ КУЛЬТУРА И СПОРТ</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000 1100 0000000000 000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3 432 800,00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2 685 442,20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78,2</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Физическая культура</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000 1101 0000000000 000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3 432 800,00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2 685 442,20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78,2</w:t>
            </w:r>
          </w:p>
        </w:tc>
        <w:tc>
          <w:tcPr>
            <w:tcW w:w="236" w:type="dxa"/>
          </w:tcPr>
          <w:p w:rsidR="007C5F47" w:rsidRDefault="007C5F47">
            <w:pPr>
              <w:autoSpaceDE w:val="0"/>
              <w:autoSpaceDN w:val="0"/>
              <w:adjustRightInd w:val="0"/>
              <w:spacing w:line="256" w:lineRule="auto"/>
              <w:jc w:val="right"/>
              <w:rPr>
                <w:rFonts w:ascii="Calibri" w:eastAsiaTheme="minorHAnsi" w:hAnsi="Calibri" w:cs="Calibri"/>
                <w:b/>
                <w:bCs/>
                <w:color w:val="000000"/>
                <w:sz w:val="22"/>
                <w:szCs w:val="22"/>
                <w:lang w:eastAsia="en-US"/>
              </w:rPr>
            </w:pPr>
          </w:p>
        </w:tc>
      </w:tr>
      <w:tr w:rsidR="007C5F47" w:rsidTr="007C5F47">
        <w:trPr>
          <w:trHeight w:val="329"/>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Закупка товаров, работ и услуг для обеспечения государственных (муниципальных) нужд</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000 1101 0000000000 200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1 000,00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w:t>
            </w:r>
          </w:p>
        </w:tc>
        <w:tc>
          <w:tcPr>
            <w:tcW w:w="1134"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right"/>
              <w:rPr>
                <w:rFonts w:eastAsiaTheme="minorHAnsi"/>
                <w:b/>
                <w:bCs/>
                <w:color w:val="000000"/>
                <w:sz w:val="20"/>
                <w:szCs w:val="20"/>
                <w:lang w:eastAsia="en-US"/>
              </w:rPr>
            </w:pP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4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Иные закупки товаров, работ и услуг для обеспечения государственных (муниципальных) нужд</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000 1101 0000000000 240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1 000,00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w:t>
            </w:r>
          </w:p>
        </w:tc>
        <w:tc>
          <w:tcPr>
            <w:tcW w:w="1134"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right"/>
              <w:rPr>
                <w:rFonts w:eastAsiaTheme="minorHAnsi"/>
                <w:b/>
                <w:bCs/>
                <w:color w:val="000000"/>
                <w:sz w:val="20"/>
                <w:szCs w:val="20"/>
                <w:lang w:eastAsia="en-US"/>
              </w:rPr>
            </w:pP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Прочая закупка товаров, работ и услуг</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000 1101 0000000000 244</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1 000,00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w:t>
            </w:r>
          </w:p>
        </w:tc>
        <w:tc>
          <w:tcPr>
            <w:tcW w:w="1134"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right"/>
              <w:rPr>
                <w:rFonts w:eastAsiaTheme="minorHAnsi"/>
                <w:b/>
                <w:bCs/>
                <w:color w:val="000000"/>
                <w:sz w:val="20"/>
                <w:szCs w:val="20"/>
                <w:lang w:eastAsia="en-US"/>
              </w:rPr>
            </w:pP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329"/>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Капитальные вложения в объекты государственной (муниципальной) собственности</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000 1101 0000000000 400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3 431 800,00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2 685 442,20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78,3</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Бюджетные инвестиции</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000 1101 0000000000 410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3 431 800,00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2 685 442,20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78,3</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4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Бюджетные инвестиции в объекты капитального строительства государственной (муниципальной) собственности</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000 1101 0000000000 414</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3 431 800,00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2 685 442,20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78,3</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4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МЕЖБЮДЖЕТНЫЕ ТРАНСФЕРТЫ ОБЩЕГО ХАРАКТЕРА БЮДЖЕТАМ БЮДЖЕТНОЙ СИСТЕМЫ РОССИЙСКОЙ ФЕДЕРАЦИИ</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000 1400 0000000000 000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214 101,18</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214 101,18</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329"/>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Прочие межбюджетные трансферты общего характера</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000 1403 0000000000 000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214 101,18</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214 101,18</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Межбюджетные трансферты</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000 1403 0000000000 500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214 101,18</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214 101,18</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Иные межбюджетные трансферты</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000 1403 0000000000 540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214 101,18</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214 101,18</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100,0</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1971"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1431"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right"/>
              <w:rPr>
                <w:rFonts w:eastAsiaTheme="minorHAnsi"/>
                <w:b/>
                <w:bCs/>
                <w:color w:val="000000"/>
                <w:sz w:val="20"/>
                <w:szCs w:val="20"/>
                <w:lang w:eastAsia="en-US"/>
              </w:rPr>
            </w:pP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329"/>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b/>
                <w:bCs/>
                <w:color w:val="000000"/>
                <w:sz w:val="20"/>
                <w:szCs w:val="20"/>
                <w:lang w:eastAsia="en-US"/>
              </w:rPr>
            </w:pPr>
            <w:r>
              <w:rPr>
                <w:rFonts w:eastAsiaTheme="minorHAnsi"/>
                <w:b/>
                <w:bCs/>
                <w:color w:val="000000"/>
                <w:sz w:val="20"/>
                <w:szCs w:val="20"/>
                <w:lang w:eastAsia="en-US"/>
              </w:rPr>
              <w:t>Результат исполнения бюджета (дефицит / профицит)</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х</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-303 238,98</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-7 377,60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2,4</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329"/>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b/>
                <w:bCs/>
                <w:color w:val="000000"/>
                <w:sz w:val="20"/>
                <w:szCs w:val="20"/>
                <w:lang w:eastAsia="en-US"/>
              </w:rPr>
            </w:pPr>
            <w:r>
              <w:rPr>
                <w:rFonts w:eastAsiaTheme="minorHAnsi"/>
                <w:b/>
                <w:bCs/>
                <w:color w:val="000000"/>
                <w:sz w:val="20"/>
                <w:szCs w:val="20"/>
                <w:lang w:eastAsia="en-US"/>
              </w:rPr>
              <w:t>Источники финансирования дефицита бюджетов - всего</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20"/>
                <w:szCs w:val="20"/>
                <w:lang w:eastAsia="en-US"/>
              </w:rPr>
            </w:pPr>
            <w:r>
              <w:rPr>
                <w:rFonts w:eastAsiaTheme="minorHAnsi"/>
                <w:b/>
                <w:bCs/>
                <w:color w:val="000000"/>
                <w:sz w:val="20"/>
                <w:szCs w:val="20"/>
                <w:lang w:eastAsia="en-US"/>
              </w:rPr>
              <w:t>х</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303 238,98</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7 377,60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2,4</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в том числе:</w:t>
            </w:r>
          </w:p>
        </w:tc>
        <w:tc>
          <w:tcPr>
            <w:tcW w:w="1971"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color w:val="000000"/>
                <w:sz w:val="20"/>
                <w:szCs w:val="20"/>
                <w:lang w:eastAsia="en-US"/>
              </w:rPr>
            </w:pPr>
          </w:p>
        </w:tc>
        <w:tc>
          <w:tcPr>
            <w:tcW w:w="1431"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right"/>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right"/>
              <w:rPr>
                <w:rFonts w:eastAsiaTheme="minorHAnsi"/>
                <w:b/>
                <w:bCs/>
                <w:color w:val="000000"/>
                <w:sz w:val="20"/>
                <w:szCs w:val="20"/>
                <w:lang w:eastAsia="en-US"/>
              </w:rPr>
            </w:pP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источники внутреннего финансирования</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х</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160 715,00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w:t>
            </w:r>
          </w:p>
        </w:tc>
        <w:tc>
          <w:tcPr>
            <w:tcW w:w="1134"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right"/>
              <w:rPr>
                <w:rFonts w:eastAsiaTheme="minorHAnsi"/>
                <w:b/>
                <w:bCs/>
                <w:color w:val="000000"/>
                <w:sz w:val="20"/>
                <w:szCs w:val="20"/>
                <w:lang w:eastAsia="en-US"/>
              </w:rPr>
            </w:pP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из них:</w:t>
            </w:r>
          </w:p>
        </w:tc>
        <w:tc>
          <w:tcPr>
            <w:tcW w:w="1971"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color w:val="000000"/>
                <w:sz w:val="20"/>
                <w:szCs w:val="20"/>
                <w:lang w:eastAsia="en-US"/>
              </w:rPr>
            </w:pPr>
          </w:p>
        </w:tc>
        <w:tc>
          <w:tcPr>
            <w:tcW w:w="1431"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right"/>
              <w:rPr>
                <w:rFonts w:eastAsiaTheme="minorHAnsi"/>
                <w:b/>
                <w:bCs/>
                <w:color w:val="000000"/>
                <w:sz w:val="20"/>
                <w:szCs w:val="20"/>
                <w:lang w:eastAsia="en-US"/>
              </w:rPr>
            </w:pP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329"/>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lastRenderedPageBreak/>
              <w:t xml:space="preserve">  Кредиты кредитных организаций в валюте Российской Федерации</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000 0102000000 0000 000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160 715,00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w:t>
            </w:r>
          </w:p>
        </w:tc>
        <w:tc>
          <w:tcPr>
            <w:tcW w:w="1134"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right"/>
              <w:rPr>
                <w:rFonts w:eastAsiaTheme="minorHAnsi"/>
                <w:b/>
                <w:bCs/>
                <w:color w:val="000000"/>
                <w:sz w:val="20"/>
                <w:szCs w:val="20"/>
                <w:lang w:eastAsia="en-US"/>
              </w:rPr>
            </w:pP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329"/>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Получение кредитов от кредитных организаций в валюте Российской Федерации</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000 0102000000 0000 700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160 715,00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w:t>
            </w:r>
          </w:p>
        </w:tc>
        <w:tc>
          <w:tcPr>
            <w:tcW w:w="1134"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right"/>
              <w:rPr>
                <w:rFonts w:eastAsiaTheme="minorHAnsi"/>
                <w:b/>
                <w:bCs/>
                <w:color w:val="000000"/>
                <w:sz w:val="20"/>
                <w:szCs w:val="20"/>
                <w:lang w:eastAsia="en-US"/>
              </w:rPr>
            </w:pP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4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Получение кредитов от кредитных организаций бюджетами сельских поселений в валюте Российской Федерации</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000 0102000010 0000 710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160 715,00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w:t>
            </w:r>
          </w:p>
        </w:tc>
        <w:tc>
          <w:tcPr>
            <w:tcW w:w="1134"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right"/>
              <w:rPr>
                <w:rFonts w:eastAsiaTheme="minorHAnsi"/>
                <w:b/>
                <w:bCs/>
                <w:color w:val="000000"/>
                <w:sz w:val="20"/>
                <w:szCs w:val="20"/>
                <w:lang w:eastAsia="en-US"/>
              </w:rPr>
            </w:pP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источники внешнего финансирования </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х</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w:t>
            </w:r>
          </w:p>
        </w:tc>
        <w:tc>
          <w:tcPr>
            <w:tcW w:w="1134"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right"/>
              <w:rPr>
                <w:rFonts w:eastAsiaTheme="minorHAnsi"/>
                <w:b/>
                <w:bCs/>
                <w:color w:val="000000"/>
                <w:sz w:val="20"/>
                <w:szCs w:val="20"/>
                <w:lang w:eastAsia="en-US"/>
              </w:rPr>
            </w:pP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из них:</w:t>
            </w:r>
          </w:p>
        </w:tc>
        <w:tc>
          <w:tcPr>
            <w:tcW w:w="1971"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color w:val="000000"/>
                <w:sz w:val="20"/>
                <w:szCs w:val="20"/>
                <w:lang w:eastAsia="en-US"/>
              </w:rPr>
            </w:pPr>
          </w:p>
        </w:tc>
        <w:tc>
          <w:tcPr>
            <w:tcW w:w="1431"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right"/>
              <w:rPr>
                <w:rFonts w:eastAsiaTheme="minorHAnsi"/>
                <w:b/>
                <w:bCs/>
                <w:color w:val="000000"/>
                <w:sz w:val="20"/>
                <w:szCs w:val="20"/>
                <w:lang w:eastAsia="en-US"/>
              </w:rPr>
            </w:pP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изменение остатков средств</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х</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142 523,98</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7 377,60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5,2</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329"/>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Изменение остатков средств на счетах по учету средств бюджетов</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000 0105000000 0000 000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142 523,98</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7 377,60</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5,2</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увеличение остатков средств, всего</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х</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-15 516 815,00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-14 759 126,34</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95,1</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Увеличение прочих остатков средств бюджетов</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000 0105020000 0000 500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-15 516 815,00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-14 759 126,34</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95,1</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329"/>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Увеличение прочих остатков денежных средств бюджетов</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000 0105020100 0000 510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-15 516 815,00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-14 759 126,34</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95,1</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329"/>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Увеличение прочих остатков денежных средств бюджетов сельских поселений</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000 0105020110 0000 510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-15 516 815,00</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-14 759 126,34</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95,1</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уменьшение остатков средств, всего</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х</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15 659 338,98</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14 766 503,94</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94,3</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Уменьшение прочих остатков средств бюджетов</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000 0105020000 0000 600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15 659 338,98</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14 766 503,94</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94,3</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329"/>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Уменьшение прочих остатков денежных средств бюджетов</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000 0105020100 0000 610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15 659 338,98</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14 766 503,94</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94,3</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329"/>
        </w:trPr>
        <w:tc>
          <w:tcPr>
            <w:tcW w:w="456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  Уменьшение прочих остатков денежных средств бюджетов сельских поселений</w:t>
            </w:r>
          </w:p>
        </w:tc>
        <w:tc>
          <w:tcPr>
            <w:tcW w:w="197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 000 0105020110 0000 610</w:t>
            </w:r>
          </w:p>
        </w:tc>
        <w:tc>
          <w:tcPr>
            <w:tcW w:w="143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15 659 338,98</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14 766 503,94</w:t>
            </w:r>
          </w:p>
        </w:tc>
        <w:tc>
          <w:tcPr>
            <w:tcW w:w="113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94,3</w:t>
            </w: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r w:rsidR="007C5F47" w:rsidTr="007C5F47">
        <w:trPr>
          <w:trHeight w:val="194"/>
        </w:trPr>
        <w:tc>
          <w:tcPr>
            <w:tcW w:w="4566" w:type="dxa"/>
          </w:tcPr>
          <w:p w:rsidR="007C5F47" w:rsidRDefault="007C5F47">
            <w:pPr>
              <w:autoSpaceDE w:val="0"/>
              <w:autoSpaceDN w:val="0"/>
              <w:adjustRightInd w:val="0"/>
              <w:spacing w:line="256" w:lineRule="auto"/>
              <w:rPr>
                <w:rFonts w:ascii="Calibri" w:eastAsiaTheme="minorHAnsi" w:hAnsi="Calibri" w:cs="Calibri"/>
                <w:color w:val="000000"/>
                <w:sz w:val="22"/>
                <w:szCs w:val="22"/>
                <w:lang w:eastAsia="en-US"/>
              </w:rPr>
            </w:pPr>
          </w:p>
        </w:tc>
        <w:tc>
          <w:tcPr>
            <w:tcW w:w="1971"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c>
          <w:tcPr>
            <w:tcW w:w="1431"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c>
          <w:tcPr>
            <w:tcW w:w="1418"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c>
          <w:tcPr>
            <w:tcW w:w="1134"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c>
          <w:tcPr>
            <w:tcW w:w="236"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bl>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tbl>
      <w:tblPr>
        <w:tblW w:w="10095" w:type="dxa"/>
        <w:tblInd w:w="-30" w:type="dxa"/>
        <w:tblLayout w:type="fixed"/>
        <w:tblLook w:val="04A0" w:firstRow="1" w:lastRow="0" w:firstColumn="1" w:lastColumn="0" w:noHBand="0" w:noVBand="1"/>
      </w:tblPr>
      <w:tblGrid>
        <w:gridCol w:w="557"/>
        <w:gridCol w:w="2047"/>
        <w:gridCol w:w="5790"/>
        <w:gridCol w:w="1418"/>
        <w:gridCol w:w="283"/>
      </w:tblGrid>
      <w:tr w:rsidR="007C5F47" w:rsidTr="007C5F47">
        <w:trPr>
          <w:trHeight w:val="185"/>
        </w:trPr>
        <w:tc>
          <w:tcPr>
            <w:tcW w:w="557"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2047"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5790" w:type="dxa"/>
          </w:tcPr>
          <w:p w:rsidR="007C5F47" w:rsidRDefault="007C5F47">
            <w:pPr>
              <w:autoSpaceDE w:val="0"/>
              <w:autoSpaceDN w:val="0"/>
              <w:adjustRightInd w:val="0"/>
              <w:spacing w:line="256" w:lineRule="auto"/>
              <w:jc w:val="center"/>
              <w:rPr>
                <w:rFonts w:ascii="Arial" w:eastAsiaTheme="minorHAnsi" w:hAnsi="Arial" w:cs="Arial"/>
                <w:color w:val="000000"/>
                <w:sz w:val="20"/>
                <w:szCs w:val="20"/>
                <w:lang w:eastAsia="en-US"/>
              </w:rPr>
            </w:pPr>
          </w:p>
        </w:tc>
        <w:tc>
          <w:tcPr>
            <w:tcW w:w="1701" w:type="dxa"/>
            <w:gridSpan w:val="2"/>
          </w:tcPr>
          <w:p w:rsidR="007C5F47" w:rsidRDefault="007C5F47">
            <w:pPr>
              <w:autoSpaceDE w:val="0"/>
              <w:autoSpaceDN w:val="0"/>
              <w:adjustRightInd w:val="0"/>
              <w:spacing w:line="256" w:lineRule="auto"/>
              <w:rPr>
                <w:rFonts w:eastAsiaTheme="minorHAnsi"/>
                <w:color w:val="000000"/>
                <w:sz w:val="16"/>
                <w:szCs w:val="16"/>
                <w:lang w:eastAsia="en-US"/>
              </w:rPr>
            </w:pPr>
          </w:p>
          <w:p w:rsidR="007C5F47" w:rsidRDefault="007C5F47">
            <w:pPr>
              <w:autoSpaceDE w:val="0"/>
              <w:autoSpaceDN w:val="0"/>
              <w:adjustRightInd w:val="0"/>
              <w:spacing w:line="256" w:lineRule="auto"/>
              <w:rPr>
                <w:rFonts w:eastAsiaTheme="minorHAnsi"/>
                <w:color w:val="000000"/>
                <w:sz w:val="16"/>
                <w:szCs w:val="16"/>
                <w:lang w:eastAsia="en-US"/>
              </w:rPr>
            </w:pPr>
          </w:p>
          <w:p w:rsidR="007C5F47" w:rsidRDefault="007C5F47">
            <w:pPr>
              <w:autoSpaceDE w:val="0"/>
              <w:autoSpaceDN w:val="0"/>
              <w:adjustRightInd w:val="0"/>
              <w:spacing w:line="256" w:lineRule="auto"/>
              <w:rPr>
                <w:rFonts w:eastAsiaTheme="minorHAnsi"/>
                <w:color w:val="000000"/>
                <w:sz w:val="16"/>
                <w:szCs w:val="16"/>
                <w:lang w:eastAsia="en-US"/>
              </w:rPr>
            </w:pPr>
          </w:p>
          <w:p w:rsidR="007C5F47" w:rsidRDefault="007C5F47">
            <w:pPr>
              <w:autoSpaceDE w:val="0"/>
              <w:autoSpaceDN w:val="0"/>
              <w:adjustRightInd w:val="0"/>
              <w:spacing w:line="256" w:lineRule="auto"/>
              <w:rPr>
                <w:rFonts w:eastAsiaTheme="minorHAnsi"/>
                <w:color w:val="000000"/>
                <w:sz w:val="16"/>
                <w:szCs w:val="16"/>
                <w:lang w:eastAsia="en-US"/>
              </w:rPr>
            </w:pPr>
          </w:p>
          <w:p w:rsidR="007C5F47" w:rsidRDefault="007C5F47">
            <w:pPr>
              <w:autoSpaceDE w:val="0"/>
              <w:autoSpaceDN w:val="0"/>
              <w:adjustRightInd w:val="0"/>
              <w:spacing w:line="256" w:lineRule="auto"/>
              <w:rPr>
                <w:rFonts w:eastAsiaTheme="minorHAnsi"/>
                <w:color w:val="000000"/>
                <w:sz w:val="16"/>
                <w:szCs w:val="16"/>
                <w:lang w:eastAsia="en-US"/>
              </w:rPr>
            </w:pPr>
          </w:p>
          <w:p w:rsidR="007C5F47" w:rsidRDefault="007C5F47">
            <w:pPr>
              <w:autoSpaceDE w:val="0"/>
              <w:autoSpaceDN w:val="0"/>
              <w:adjustRightInd w:val="0"/>
              <w:spacing w:line="256" w:lineRule="auto"/>
              <w:rPr>
                <w:rFonts w:eastAsiaTheme="minorHAnsi"/>
                <w:color w:val="000000"/>
                <w:sz w:val="16"/>
                <w:szCs w:val="16"/>
                <w:lang w:eastAsia="en-US"/>
              </w:rPr>
            </w:pPr>
          </w:p>
          <w:p w:rsidR="007C5F47" w:rsidRDefault="007C5F47">
            <w:pPr>
              <w:autoSpaceDE w:val="0"/>
              <w:autoSpaceDN w:val="0"/>
              <w:adjustRightInd w:val="0"/>
              <w:spacing w:line="256" w:lineRule="auto"/>
              <w:rPr>
                <w:rFonts w:eastAsiaTheme="minorHAnsi"/>
                <w:color w:val="000000"/>
                <w:sz w:val="16"/>
                <w:szCs w:val="16"/>
                <w:lang w:eastAsia="en-US"/>
              </w:rPr>
            </w:pPr>
          </w:p>
          <w:p w:rsidR="007C5F47" w:rsidRDefault="007C5F47">
            <w:pPr>
              <w:autoSpaceDE w:val="0"/>
              <w:autoSpaceDN w:val="0"/>
              <w:adjustRightInd w:val="0"/>
              <w:spacing w:line="256" w:lineRule="auto"/>
              <w:rPr>
                <w:rFonts w:eastAsiaTheme="minorHAnsi"/>
                <w:color w:val="000000"/>
                <w:sz w:val="16"/>
                <w:szCs w:val="16"/>
                <w:lang w:eastAsia="en-US"/>
              </w:rPr>
            </w:pPr>
          </w:p>
          <w:p w:rsidR="007C5F47" w:rsidRDefault="007C5F47">
            <w:pPr>
              <w:autoSpaceDE w:val="0"/>
              <w:autoSpaceDN w:val="0"/>
              <w:adjustRightInd w:val="0"/>
              <w:spacing w:line="256" w:lineRule="auto"/>
              <w:rPr>
                <w:rFonts w:eastAsiaTheme="minorHAnsi"/>
                <w:color w:val="000000"/>
                <w:sz w:val="16"/>
                <w:szCs w:val="16"/>
                <w:lang w:eastAsia="en-US"/>
              </w:rPr>
            </w:pPr>
          </w:p>
          <w:p w:rsidR="007C5F47" w:rsidRDefault="007C5F47">
            <w:pPr>
              <w:autoSpaceDE w:val="0"/>
              <w:autoSpaceDN w:val="0"/>
              <w:adjustRightInd w:val="0"/>
              <w:spacing w:line="256" w:lineRule="auto"/>
              <w:rPr>
                <w:rFonts w:eastAsiaTheme="minorHAnsi"/>
                <w:color w:val="000000"/>
                <w:sz w:val="16"/>
                <w:szCs w:val="16"/>
                <w:lang w:eastAsia="en-US"/>
              </w:rPr>
            </w:pPr>
          </w:p>
          <w:p w:rsidR="007C5F47" w:rsidRDefault="007C5F47">
            <w:pPr>
              <w:autoSpaceDE w:val="0"/>
              <w:autoSpaceDN w:val="0"/>
              <w:adjustRightInd w:val="0"/>
              <w:spacing w:line="256" w:lineRule="auto"/>
              <w:rPr>
                <w:rFonts w:eastAsiaTheme="minorHAnsi"/>
                <w:color w:val="000000"/>
                <w:sz w:val="16"/>
                <w:szCs w:val="16"/>
                <w:lang w:eastAsia="en-US"/>
              </w:rPr>
            </w:pPr>
          </w:p>
          <w:p w:rsidR="007C5F47" w:rsidRDefault="007C5F47">
            <w:pPr>
              <w:autoSpaceDE w:val="0"/>
              <w:autoSpaceDN w:val="0"/>
              <w:adjustRightInd w:val="0"/>
              <w:spacing w:line="256" w:lineRule="auto"/>
              <w:rPr>
                <w:rFonts w:eastAsiaTheme="minorHAnsi"/>
                <w:color w:val="000000"/>
                <w:sz w:val="16"/>
                <w:szCs w:val="16"/>
                <w:lang w:eastAsia="en-US"/>
              </w:rPr>
            </w:pPr>
          </w:p>
          <w:p w:rsidR="007C5F47" w:rsidRDefault="007C5F47">
            <w:pPr>
              <w:autoSpaceDE w:val="0"/>
              <w:autoSpaceDN w:val="0"/>
              <w:adjustRightInd w:val="0"/>
              <w:spacing w:line="256" w:lineRule="auto"/>
              <w:rPr>
                <w:rFonts w:eastAsiaTheme="minorHAnsi"/>
                <w:color w:val="000000"/>
                <w:sz w:val="16"/>
                <w:szCs w:val="16"/>
                <w:lang w:eastAsia="en-US"/>
              </w:rPr>
            </w:pPr>
          </w:p>
          <w:p w:rsidR="007C5F47" w:rsidRDefault="007C5F47">
            <w:pPr>
              <w:autoSpaceDE w:val="0"/>
              <w:autoSpaceDN w:val="0"/>
              <w:adjustRightInd w:val="0"/>
              <w:spacing w:line="256" w:lineRule="auto"/>
              <w:rPr>
                <w:rFonts w:eastAsiaTheme="minorHAnsi"/>
                <w:color w:val="000000"/>
                <w:sz w:val="16"/>
                <w:szCs w:val="16"/>
                <w:lang w:eastAsia="en-US"/>
              </w:rPr>
            </w:pPr>
          </w:p>
          <w:p w:rsidR="007C5F47" w:rsidRDefault="007C5F47">
            <w:pPr>
              <w:autoSpaceDE w:val="0"/>
              <w:autoSpaceDN w:val="0"/>
              <w:adjustRightInd w:val="0"/>
              <w:spacing w:line="256" w:lineRule="auto"/>
              <w:rPr>
                <w:rFonts w:eastAsiaTheme="minorHAnsi"/>
                <w:color w:val="000000"/>
                <w:sz w:val="16"/>
                <w:szCs w:val="16"/>
                <w:lang w:eastAsia="en-US"/>
              </w:rPr>
            </w:pPr>
          </w:p>
          <w:p w:rsidR="007C5F47" w:rsidRDefault="007C5F47">
            <w:pPr>
              <w:autoSpaceDE w:val="0"/>
              <w:autoSpaceDN w:val="0"/>
              <w:adjustRightInd w:val="0"/>
              <w:spacing w:line="256" w:lineRule="auto"/>
              <w:rPr>
                <w:rFonts w:eastAsiaTheme="minorHAnsi"/>
                <w:color w:val="000000"/>
                <w:sz w:val="16"/>
                <w:szCs w:val="16"/>
                <w:lang w:eastAsia="en-US"/>
              </w:rPr>
            </w:pPr>
          </w:p>
          <w:p w:rsidR="007C5F47" w:rsidRDefault="007C5F47">
            <w:pPr>
              <w:autoSpaceDE w:val="0"/>
              <w:autoSpaceDN w:val="0"/>
              <w:adjustRightInd w:val="0"/>
              <w:spacing w:line="256" w:lineRule="auto"/>
              <w:rPr>
                <w:rFonts w:eastAsiaTheme="minorHAnsi"/>
                <w:color w:val="000000"/>
                <w:sz w:val="16"/>
                <w:szCs w:val="16"/>
                <w:lang w:eastAsia="en-US"/>
              </w:rPr>
            </w:pPr>
          </w:p>
          <w:p w:rsidR="007C5F47" w:rsidRDefault="007C5F47">
            <w:pPr>
              <w:autoSpaceDE w:val="0"/>
              <w:autoSpaceDN w:val="0"/>
              <w:adjustRightInd w:val="0"/>
              <w:spacing w:line="256" w:lineRule="auto"/>
              <w:rPr>
                <w:rFonts w:eastAsiaTheme="minorHAnsi"/>
                <w:color w:val="000000"/>
                <w:sz w:val="16"/>
                <w:szCs w:val="16"/>
                <w:lang w:eastAsia="en-US"/>
              </w:rPr>
            </w:pPr>
          </w:p>
          <w:p w:rsidR="007C5F47" w:rsidRDefault="007C5F47">
            <w:pPr>
              <w:autoSpaceDE w:val="0"/>
              <w:autoSpaceDN w:val="0"/>
              <w:adjustRightInd w:val="0"/>
              <w:spacing w:line="256" w:lineRule="auto"/>
              <w:rPr>
                <w:rFonts w:eastAsiaTheme="minorHAnsi"/>
                <w:color w:val="000000"/>
                <w:sz w:val="16"/>
                <w:szCs w:val="16"/>
                <w:lang w:eastAsia="en-US"/>
              </w:rPr>
            </w:pPr>
          </w:p>
          <w:p w:rsidR="007C5F47" w:rsidRDefault="007C5F47">
            <w:pPr>
              <w:autoSpaceDE w:val="0"/>
              <w:autoSpaceDN w:val="0"/>
              <w:adjustRightInd w:val="0"/>
              <w:spacing w:line="256" w:lineRule="auto"/>
              <w:rPr>
                <w:rFonts w:eastAsiaTheme="minorHAnsi"/>
                <w:color w:val="000000"/>
                <w:sz w:val="16"/>
                <w:szCs w:val="16"/>
                <w:lang w:eastAsia="en-US"/>
              </w:rPr>
            </w:pPr>
          </w:p>
          <w:p w:rsidR="007C5F47" w:rsidRDefault="007C5F47">
            <w:pPr>
              <w:autoSpaceDE w:val="0"/>
              <w:autoSpaceDN w:val="0"/>
              <w:adjustRightInd w:val="0"/>
              <w:spacing w:line="256" w:lineRule="auto"/>
              <w:rPr>
                <w:rFonts w:eastAsiaTheme="minorHAnsi"/>
                <w:color w:val="000000"/>
                <w:sz w:val="16"/>
                <w:szCs w:val="16"/>
                <w:lang w:eastAsia="en-US"/>
              </w:rPr>
            </w:pPr>
          </w:p>
          <w:p w:rsidR="007C5F47" w:rsidRDefault="007C5F47">
            <w:pPr>
              <w:autoSpaceDE w:val="0"/>
              <w:autoSpaceDN w:val="0"/>
              <w:adjustRightInd w:val="0"/>
              <w:spacing w:line="256" w:lineRule="auto"/>
              <w:rPr>
                <w:rFonts w:eastAsiaTheme="minorHAnsi"/>
                <w:color w:val="000000"/>
                <w:sz w:val="16"/>
                <w:szCs w:val="16"/>
                <w:lang w:eastAsia="en-US"/>
              </w:rPr>
            </w:pPr>
          </w:p>
          <w:p w:rsidR="007C5F47" w:rsidRDefault="007C5F47">
            <w:pPr>
              <w:autoSpaceDE w:val="0"/>
              <w:autoSpaceDN w:val="0"/>
              <w:adjustRightInd w:val="0"/>
              <w:spacing w:line="256" w:lineRule="auto"/>
              <w:rPr>
                <w:rFonts w:eastAsiaTheme="minorHAnsi"/>
                <w:color w:val="000000"/>
                <w:sz w:val="16"/>
                <w:szCs w:val="16"/>
                <w:lang w:eastAsia="en-US"/>
              </w:rPr>
            </w:pPr>
          </w:p>
          <w:p w:rsidR="007C5F47" w:rsidRDefault="007C5F47">
            <w:pPr>
              <w:autoSpaceDE w:val="0"/>
              <w:autoSpaceDN w:val="0"/>
              <w:adjustRightInd w:val="0"/>
              <w:spacing w:line="256" w:lineRule="auto"/>
              <w:rPr>
                <w:rFonts w:eastAsiaTheme="minorHAnsi"/>
                <w:color w:val="000000"/>
                <w:sz w:val="16"/>
                <w:szCs w:val="16"/>
                <w:lang w:eastAsia="en-US"/>
              </w:rPr>
            </w:pPr>
          </w:p>
          <w:p w:rsidR="007C5F47" w:rsidRDefault="007C5F47">
            <w:pPr>
              <w:autoSpaceDE w:val="0"/>
              <w:autoSpaceDN w:val="0"/>
              <w:adjustRightInd w:val="0"/>
              <w:spacing w:line="256" w:lineRule="auto"/>
              <w:rPr>
                <w:rFonts w:eastAsiaTheme="minorHAnsi"/>
                <w:color w:val="000000"/>
                <w:sz w:val="16"/>
                <w:szCs w:val="16"/>
                <w:lang w:eastAsia="en-US"/>
              </w:rPr>
            </w:pPr>
          </w:p>
          <w:p w:rsidR="007C5F47" w:rsidRDefault="007C5F47">
            <w:pPr>
              <w:autoSpaceDE w:val="0"/>
              <w:autoSpaceDN w:val="0"/>
              <w:adjustRightInd w:val="0"/>
              <w:spacing w:line="256" w:lineRule="auto"/>
              <w:rPr>
                <w:rFonts w:eastAsiaTheme="minorHAnsi"/>
                <w:color w:val="000000"/>
                <w:sz w:val="16"/>
                <w:szCs w:val="16"/>
                <w:lang w:eastAsia="en-US"/>
              </w:rPr>
            </w:pPr>
            <w:r>
              <w:rPr>
                <w:rFonts w:eastAsiaTheme="minorHAnsi"/>
                <w:color w:val="000000"/>
                <w:sz w:val="16"/>
                <w:szCs w:val="16"/>
                <w:lang w:eastAsia="en-US"/>
              </w:rPr>
              <w:t xml:space="preserve">к </w:t>
            </w:r>
            <w:proofErr w:type="spellStart"/>
            <w:r>
              <w:rPr>
                <w:rFonts w:eastAsiaTheme="minorHAnsi"/>
                <w:color w:val="000000"/>
                <w:sz w:val="16"/>
                <w:szCs w:val="16"/>
                <w:lang w:eastAsia="en-US"/>
              </w:rPr>
              <w:t>решнению</w:t>
            </w:r>
            <w:proofErr w:type="spellEnd"/>
            <w:r>
              <w:rPr>
                <w:rFonts w:eastAsiaTheme="minorHAnsi"/>
                <w:color w:val="000000"/>
                <w:sz w:val="16"/>
                <w:szCs w:val="16"/>
                <w:lang w:eastAsia="en-US"/>
              </w:rPr>
              <w:t xml:space="preserve"> Думы "Об исполнении бюджета Владимирского МО за 2018 год"                                                           </w:t>
            </w:r>
            <w:r>
              <w:rPr>
                <w:rFonts w:eastAsiaTheme="minorHAnsi"/>
                <w:color w:val="000000"/>
                <w:sz w:val="18"/>
                <w:szCs w:val="18"/>
                <w:lang w:eastAsia="en-US"/>
              </w:rPr>
              <w:t>№ 41\13  от  10.04.2019</w:t>
            </w:r>
          </w:p>
        </w:tc>
      </w:tr>
      <w:tr w:rsidR="007C5F47" w:rsidTr="007C5F47">
        <w:trPr>
          <w:trHeight w:val="185"/>
        </w:trPr>
        <w:tc>
          <w:tcPr>
            <w:tcW w:w="557"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2047"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5790" w:type="dxa"/>
          </w:tcPr>
          <w:p w:rsidR="007C5F47" w:rsidRDefault="007C5F47">
            <w:pPr>
              <w:autoSpaceDE w:val="0"/>
              <w:autoSpaceDN w:val="0"/>
              <w:adjustRightInd w:val="0"/>
              <w:spacing w:line="256" w:lineRule="auto"/>
              <w:jc w:val="center"/>
              <w:rPr>
                <w:rFonts w:ascii="Arial" w:eastAsiaTheme="minorHAnsi" w:hAnsi="Arial" w:cs="Arial"/>
                <w:color w:val="000000"/>
                <w:sz w:val="20"/>
                <w:szCs w:val="20"/>
                <w:lang w:eastAsia="en-US"/>
              </w:rPr>
            </w:pPr>
          </w:p>
        </w:tc>
        <w:tc>
          <w:tcPr>
            <w:tcW w:w="1418" w:type="dxa"/>
          </w:tcPr>
          <w:p w:rsidR="007C5F47" w:rsidRDefault="007C5F47">
            <w:pPr>
              <w:autoSpaceDE w:val="0"/>
              <w:autoSpaceDN w:val="0"/>
              <w:adjustRightInd w:val="0"/>
              <w:spacing w:line="256" w:lineRule="auto"/>
              <w:rPr>
                <w:rFonts w:eastAsiaTheme="minorHAnsi"/>
                <w:color w:val="000000"/>
                <w:sz w:val="16"/>
                <w:szCs w:val="16"/>
                <w:lang w:eastAsia="en-US"/>
              </w:rPr>
            </w:pPr>
          </w:p>
        </w:tc>
        <w:tc>
          <w:tcPr>
            <w:tcW w:w="283" w:type="dxa"/>
          </w:tcPr>
          <w:p w:rsidR="007C5F47" w:rsidRDefault="007C5F47">
            <w:pPr>
              <w:autoSpaceDE w:val="0"/>
              <w:autoSpaceDN w:val="0"/>
              <w:adjustRightInd w:val="0"/>
              <w:spacing w:line="256" w:lineRule="auto"/>
              <w:rPr>
                <w:rFonts w:eastAsiaTheme="minorHAnsi"/>
                <w:color w:val="000000"/>
                <w:sz w:val="16"/>
                <w:szCs w:val="16"/>
                <w:lang w:eastAsia="en-US"/>
              </w:rPr>
            </w:pPr>
          </w:p>
        </w:tc>
      </w:tr>
      <w:tr w:rsidR="007C5F47" w:rsidTr="007C5F47">
        <w:trPr>
          <w:trHeight w:val="12"/>
        </w:trPr>
        <w:tc>
          <w:tcPr>
            <w:tcW w:w="557"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2047"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5790" w:type="dxa"/>
          </w:tcPr>
          <w:p w:rsidR="007C5F47" w:rsidRDefault="007C5F47">
            <w:pPr>
              <w:autoSpaceDE w:val="0"/>
              <w:autoSpaceDN w:val="0"/>
              <w:adjustRightInd w:val="0"/>
              <w:spacing w:line="256" w:lineRule="auto"/>
              <w:jc w:val="center"/>
              <w:rPr>
                <w:rFonts w:ascii="Arial" w:eastAsiaTheme="minorHAnsi" w:hAnsi="Arial" w:cs="Arial"/>
                <w:color w:val="000000"/>
                <w:sz w:val="20"/>
                <w:szCs w:val="20"/>
                <w:lang w:eastAsia="en-US"/>
              </w:rPr>
            </w:pPr>
          </w:p>
        </w:tc>
        <w:tc>
          <w:tcPr>
            <w:tcW w:w="1418" w:type="dxa"/>
          </w:tcPr>
          <w:p w:rsidR="007C5F47" w:rsidRDefault="007C5F47">
            <w:pPr>
              <w:autoSpaceDE w:val="0"/>
              <w:autoSpaceDN w:val="0"/>
              <w:adjustRightInd w:val="0"/>
              <w:spacing w:line="256" w:lineRule="auto"/>
              <w:rPr>
                <w:rFonts w:eastAsiaTheme="minorHAnsi"/>
                <w:color w:val="000000"/>
                <w:sz w:val="16"/>
                <w:szCs w:val="16"/>
                <w:lang w:eastAsia="en-US"/>
              </w:rPr>
            </w:pPr>
          </w:p>
        </w:tc>
        <w:tc>
          <w:tcPr>
            <w:tcW w:w="283" w:type="dxa"/>
          </w:tcPr>
          <w:p w:rsidR="007C5F47" w:rsidRDefault="007C5F47">
            <w:pPr>
              <w:autoSpaceDE w:val="0"/>
              <w:autoSpaceDN w:val="0"/>
              <w:adjustRightInd w:val="0"/>
              <w:spacing w:line="256" w:lineRule="auto"/>
              <w:rPr>
                <w:rFonts w:eastAsiaTheme="minorHAnsi"/>
                <w:color w:val="000000"/>
                <w:sz w:val="16"/>
                <w:szCs w:val="16"/>
                <w:lang w:eastAsia="en-US"/>
              </w:rPr>
            </w:pPr>
          </w:p>
        </w:tc>
      </w:tr>
      <w:tr w:rsidR="007C5F47" w:rsidTr="007C5F47">
        <w:trPr>
          <w:trHeight w:val="382"/>
        </w:trPr>
        <w:tc>
          <w:tcPr>
            <w:tcW w:w="10095" w:type="dxa"/>
            <w:gridSpan w:val="5"/>
            <w:hideMark/>
          </w:tcPr>
          <w:p w:rsidR="007C5F47" w:rsidRDefault="007C5F47">
            <w:pPr>
              <w:autoSpaceDE w:val="0"/>
              <w:autoSpaceDN w:val="0"/>
              <w:adjustRightInd w:val="0"/>
              <w:spacing w:line="256" w:lineRule="auto"/>
              <w:jc w:val="center"/>
              <w:rPr>
                <w:rFonts w:eastAsiaTheme="minorHAnsi"/>
                <w:b/>
                <w:bCs/>
                <w:color w:val="000000"/>
                <w:lang w:eastAsia="en-US"/>
              </w:rPr>
            </w:pPr>
            <w:r>
              <w:rPr>
                <w:rFonts w:eastAsiaTheme="minorHAnsi"/>
                <w:b/>
                <w:bCs/>
                <w:color w:val="000000"/>
                <w:lang w:eastAsia="en-US"/>
              </w:rPr>
              <w:t>Показатели исполнения бюджета Владимирского МО за 2018 год по доходам бюджета по кодам классификации доходов бюджета</w:t>
            </w:r>
          </w:p>
        </w:tc>
      </w:tr>
      <w:tr w:rsidR="007C5F47" w:rsidTr="007C5F47">
        <w:trPr>
          <w:trHeight w:val="185"/>
        </w:trPr>
        <w:tc>
          <w:tcPr>
            <w:tcW w:w="557" w:type="dxa"/>
          </w:tcPr>
          <w:p w:rsidR="007C5F47" w:rsidRDefault="007C5F47">
            <w:pPr>
              <w:autoSpaceDE w:val="0"/>
              <w:autoSpaceDN w:val="0"/>
              <w:adjustRightInd w:val="0"/>
              <w:spacing w:line="256" w:lineRule="auto"/>
              <w:jc w:val="center"/>
              <w:rPr>
                <w:rFonts w:eastAsiaTheme="minorHAnsi"/>
                <w:b/>
                <w:bCs/>
                <w:color w:val="000000"/>
                <w:lang w:eastAsia="en-US"/>
              </w:rPr>
            </w:pPr>
          </w:p>
        </w:tc>
        <w:tc>
          <w:tcPr>
            <w:tcW w:w="2047" w:type="dxa"/>
          </w:tcPr>
          <w:p w:rsidR="007C5F47" w:rsidRDefault="007C5F47">
            <w:pPr>
              <w:autoSpaceDE w:val="0"/>
              <w:autoSpaceDN w:val="0"/>
              <w:adjustRightInd w:val="0"/>
              <w:spacing w:line="256" w:lineRule="auto"/>
              <w:jc w:val="center"/>
              <w:rPr>
                <w:rFonts w:eastAsiaTheme="minorHAnsi"/>
                <w:b/>
                <w:bCs/>
                <w:color w:val="000000"/>
                <w:lang w:eastAsia="en-US"/>
              </w:rPr>
            </w:pPr>
          </w:p>
        </w:tc>
        <w:tc>
          <w:tcPr>
            <w:tcW w:w="5790" w:type="dxa"/>
          </w:tcPr>
          <w:p w:rsidR="007C5F47" w:rsidRDefault="007C5F47">
            <w:pPr>
              <w:autoSpaceDE w:val="0"/>
              <w:autoSpaceDN w:val="0"/>
              <w:adjustRightInd w:val="0"/>
              <w:spacing w:line="256" w:lineRule="auto"/>
              <w:jc w:val="center"/>
              <w:rPr>
                <w:rFonts w:eastAsiaTheme="minorHAnsi"/>
                <w:b/>
                <w:bCs/>
                <w:color w:val="000000"/>
                <w:lang w:eastAsia="en-US"/>
              </w:rPr>
            </w:pPr>
          </w:p>
        </w:tc>
        <w:tc>
          <w:tcPr>
            <w:tcW w:w="1418" w:type="dxa"/>
          </w:tcPr>
          <w:p w:rsidR="007C5F47" w:rsidRDefault="007C5F47">
            <w:pPr>
              <w:autoSpaceDE w:val="0"/>
              <w:autoSpaceDN w:val="0"/>
              <w:adjustRightInd w:val="0"/>
              <w:spacing w:line="256" w:lineRule="auto"/>
              <w:jc w:val="center"/>
              <w:rPr>
                <w:rFonts w:eastAsiaTheme="minorHAnsi"/>
                <w:b/>
                <w:bCs/>
                <w:color w:val="000000"/>
                <w:lang w:eastAsia="en-US"/>
              </w:rPr>
            </w:pPr>
          </w:p>
        </w:tc>
        <w:tc>
          <w:tcPr>
            <w:tcW w:w="283" w:type="dxa"/>
          </w:tcPr>
          <w:p w:rsidR="007C5F47" w:rsidRDefault="007C5F47">
            <w:pPr>
              <w:autoSpaceDE w:val="0"/>
              <w:autoSpaceDN w:val="0"/>
              <w:adjustRightInd w:val="0"/>
              <w:spacing w:line="256" w:lineRule="auto"/>
              <w:jc w:val="center"/>
              <w:rPr>
                <w:rFonts w:eastAsiaTheme="minorHAnsi"/>
                <w:b/>
                <w:bCs/>
                <w:color w:val="000000"/>
                <w:lang w:eastAsia="en-US"/>
              </w:rPr>
            </w:pPr>
          </w:p>
        </w:tc>
      </w:tr>
      <w:tr w:rsidR="007C5F47" w:rsidTr="007C5F47">
        <w:trPr>
          <w:trHeight w:val="185"/>
        </w:trPr>
        <w:tc>
          <w:tcPr>
            <w:tcW w:w="557"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2047" w:type="dxa"/>
          </w:tcPr>
          <w:p w:rsidR="007C5F47" w:rsidRDefault="007C5F47">
            <w:pPr>
              <w:autoSpaceDE w:val="0"/>
              <w:autoSpaceDN w:val="0"/>
              <w:adjustRightInd w:val="0"/>
              <w:spacing w:line="256" w:lineRule="auto"/>
              <w:jc w:val="right"/>
              <w:rPr>
                <w:rFonts w:ascii="MS Sans Serif" w:eastAsiaTheme="minorHAnsi" w:hAnsi="MS Sans Serif" w:cs="MS Sans Serif"/>
                <w:color w:val="000000"/>
                <w:sz w:val="17"/>
                <w:szCs w:val="17"/>
                <w:lang w:eastAsia="en-US"/>
              </w:rPr>
            </w:pPr>
          </w:p>
        </w:tc>
        <w:tc>
          <w:tcPr>
            <w:tcW w:w="5790" w:type="dxa"/>
          </w:tcPr>
          <w:p w:rsidR="007C5F47" w:rsidRDefault="007C5F47">
            <w:pPr>
              <w:autoSpaceDE w:val="0"/>
              <w:autoSpaceDN w:val="0"/>
              <w:adjustRightInd w:val="0"/>
              <w:spacing w:line="256" w:lineRule="auto"/>
              <w:jc w:val="center"/>
              <w:rPr>
                <w:rFonts w:ascii="MS Sans Serif" w:eastAsiaTheme="minorHAnsi" w:hAnsi="MS Sans Serif" w:cs="MS Sans Serif"/>
                <w:color w:val="000000"/>
                <w:sz w:val="17"/>
                <w:szCs w:val="17"/>
                <w:lang w:eastAsia="en-US"/>
              </w:rPr>
            </w:pPr>
          </w:p>
        </w:tc>
        <w:tc>
          <w:tcPr>
            <w:tcW w:w="1418" w:type="dxa"/>
            <w:hideMark/>
          </w:tcPr>
          <w:p w:rsidR="007C5F47" w:rsidRDefault="007C5F47">
            <w:pPr>
              <w:autoSpaceDE w:val="0"/>
              <w:autoSpaceDN w:val="0"/>
              <w:adjustRightInd w:val="0"/>
              <w:spacing w:line="256" w:lineRule="auto"/>
              <w:jc w:val="right"/>
              <w:rPr>
                <w:rFonts w:ascii="MS Sans Serif" w:eastAsiaTheme="minorHAnsi" w:hAnsi="MS Sans Serif" w:cs="MS Sans Serif"/>
                <w:color w:val="000000"/>
                <w:sz w:val="17"/>
                <w:szCs w:val="17"/>
                <w:lang w:eastAsia="en-US"/>
              </w:rPr>
            </w:pPr>
            <w:r>
              <w:rPr>
                <w:rFonts w:ascii="MS Sans Serif" w:eastAsiaTheme="minorHAnsi" w:hAnsi="MS Sans Serif" w:cs="MS Sans Serif"/>
                <w:color w:val="000000"/>
                <w:sz w:val="17"/>
                <w:szCs w:val="17"/>
                <w:lang w:eastAsia="en-US"/>
              </w:rPr>
              <w:t xml:space="preserve"> руб.</w:t>
            </w:r>
          </w:p>
        </w:tc>
        <w:tc>
          <w:tcPr>
            <w:tcW w:w="283" w:type="dxa"/>
          </w:tcPr>
          <w:p w:rsidR="007C5F47" w:rsidRDefault="007C5F47">
            <w:pPr>
              <w:autoSpaceDE w:val="0"/>
              <w:autoSpaceDN w:val="0"/>
              <w:adjustRightInd w:val="0"/>
              <w:spacing w:line="256" w:lineRule="auto"/>
              <w:jc w:val="right"/>
              <w:rPr>
                <w:rFonts w:ascii="MS Sans Serif" w:eastAsiaTheme="minorHAnsi" w:hAnsi="MS Sans Serif" w:cs="MS Sans Serif"/>
                <w:color w:val="000000"/>
                <w:sz w:val="17"/>
                <w:szCs w:val="17"/>
                <w:lang w:eastAsia="en-US"/>
              </w:rPr>
            </w:pPr>
          </w:p>
        </w:tc>
      </w:tr>
      <w:tr w:rsidR="007C5F47" w:rsidTr="007C5F47">
        <w:trPr>
          <w:trHeight w:val="185"/>
        </w:trPr>
        <w:tc>
          <w:tcPr>
            <w:tcW w:w="557" w:type="dxa"/>
            <w:tcBorders>
              <w:top w:val="single" w:sz="6" w:space="0" w:color="auto"/>
              <w:left w:val="single" w:sz="6" w:space="0" w:color="auto"/>
              <w:bottom w:val="single" w:sz="6" w:space="0" w:color="auto"/>
              <w:right w:val="nil"/>
            </w:tcBorders>
            <w:hideMark/>
          </w:tcPr>
          <w:p w:rsidR="007C5F47" w:rsidRDefault="007C5F47">
            <w:pPr>
              <w:autoSpaceDE w:val="0"/>
              <w:autoSpaceDN w:val="0"/>
              <w:adjustRightInd w:val="0"/>
              <w:spacing w:line="256" w:lineRule="auto"/>
              <w:jc w:val="center"/>
              <w:rPr>
                <w:rFonts w:ascii="MS Sans Serif" w:eastAsiaTheme="minorHAnsi" w:hAnsi="MS Sans Serif" w:cs="MS Sans Serif"/>
                <w:b/>
                <w:bCs/>
                <w:color w:val="000000"/>
                <w:sz w:val="18"/>
                <w:szCs w:val="18"/>
                <w:lang w:eastAsia="en-US"/>
              </w:rPr>
            </w:pPr>
            <w:r>
              <w:rPr>
                <w:rFonts w:ascii="MS Sans Serif" w:eastAsiaTheme="minorHAnsi" w:hAnsi="MS Sans Serif" w:cs="MS Sans Serif"/>
                <w:b/>
                <w:bCs/>
                <w:color w:val="000000"/>
                <w:sz w:val="18"/>
                <w:szCs w:val="18"/>
                <w:lang w:eastAsia="en-US"/>
              </w:rPr>
              <w:t>КБК</w:t>
            </w:r>
          </w:p>
        </w:tc>
        <w:tc>
          <w:tcPr>
            <w:tcW w:w="2047" w:type="dxa"/>
            <w:tcBorders>
              <w:top w:val="single" w:sz="6" w:space="0" w:color="auto"/>
              <w:left w:val="nil"/>
              <w:bottom w:val="single" w:sz="6" w:space="0" w:color="auto"/>
              <w:right w:val="single" w:sz="6" w:space="0" w:color="auto"/>
            </w:tcBorders>
          </w:tcPr>
          <w:p w:rsidR="007C5F47" w:rsidRDefault="007C5F47">
            <w:pPr>
              <w:autoSpaceDE w:val="0"/>
              <w:autoSpaceDN w:val="0"/>
              <w:adjustRightInd w:val="0"/>
              <w:spacing w:line="256" w:lineRule="auto"/>
              <w:jc w:val="center"/>
              <w:rPr>
                <w:rFonts w:ascii="Arial" w:eastAsiaTheme="minorHAnsi" w:hAnsi="Arial" w:cs="Arial"/>
                <w:color w:val="000000"/>
                <w:sz w:val="20"/>
                <w:szCs w:val="20"/>
                <w:lang w:eastAsia="en-US"/>
              </w:rPr>
            </w:pPr>
          </w:p>
        </w:tc>
        <w:tc>
          <w:tcPr>
            <w:tcW w:w="579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ascii="MS Sans Serif" w:eastAsiaTheme="minorHAnsi" w:hAnsi="MS Sans Serif" w:cs="MS Sans Serif"/>
                <w:b/>
                <w:bCs/>
                <w:color w:val="000000"/>
                <w:sz w:val="18"/>
                <w:szCs w:val="18"/>
                <w:lang w:eastAsia="en-US"/>
              </w:rPr>
            </w:pPr>
            <w:r>
              <w:rPr>
                <w:rFonts w:ascii="MS Sans Serif" w:eastAsiaTheme="minorHAnsi" w:hAnsi="MS Sans Serif" w:cs="MS Sans Serif"/>
                <w:b/>
                <w:bCs/>
                <w:color w:val="000000"/>
                <w:sz w:val="18"/>
                <w:szCs w:val="18"/>
                <w:lang w:eastAsia="en-US"/>
              </w:rPr>
              <w:t>Наименование КВД</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ascii="MS Sans Serif" w:eastAsiaTheme="minorHAnsi" w:hAnsi="MS Sans Serif" w:cs="MS Sans Serif"/>
                <w:b/>
                <w:bCs/>
                <w:color w:val="000000"/>
                <w:sz w:val="18"/>
                <w:szCs w:val="18"/>
                <w:lang w:eastAsia="en-US"/>
              </w:rPr>
            </w:pPr>
            <w:r>
              <w:rPr>
                <w:rFonts w:ascii="MS Sans Serif" w:eastAsiaTheme="minorHAnsi" w:hAnsi="MS Sans Serif" w:cs="MS Sans Serif"/>
                <w:b/>
                <w:bCs/>
                <w:color w:val="000000"/>
                <w:sz w:val="18"/>
                <w:szCs w:val="18"/>
                <w:lang w:eastAsia="en-US"/>
              </w:rPr>
              <w:t>Зачислено</w:t>
            </w:r>
          </w:p>
        </w:tc>
        <w:tc>
          <w:tcPr>
            <w:tcW w:w="283"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r w:rsidR="007C5F47" w:rsidTr="007C5F47">
        <w:trPr>
          <w:trHeight w:val="1114"/>
        </w:trPr>
        <w:tc>
          <w:tcPr>
            <w:tcW w:w="55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100</w:t>
            </w:r>
          </w:p>
        </w:tc>
        <w:tc>
          <w:tcPr>
            <w:tcW w:w="204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1.03.02230.01.0000.110</w:t>
            </w:r>
          </w:p>
        </w:tc>
        <w:tc>
          <w:tcPr>
            <w:tcW w:w="579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509 390,18</w:t>
            </w:r>
          </w:p>
        </w:tc>
        <w:tc>
          <w:tcPr>
            <w:tcW w:w="283"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r w:rsidR="007C5F47" w:rsidTr="007C5F47">
        <w:trPr>
          <w:trHeight w:val="1298"/>
        </w:trPr>
        <w:tc>
          <w:tcPr>
            <w:tcW w:w="55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100</w:t>
            </w:r>
          </w:p>
        </w:tc>
        <w:tc>
          <w:tcPr>
            <w:tcW w:w="204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1.03.02240.01.0000.110</w:t>
            </w:r>
          </w:p>
        </w:tc>
        <w:tc>
          <w:tcPr>
            <w:tcW w:w="579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Доходы от уплаты акцизов на моторные масла для дизельных и (или) карбюраторных (</w:t>
            </w:r>
            <w:proofErr w:type="spellStart"/>
            <w:r>
              <w:rPr>
                <w:rFonts w:eastAsiaTheme="minorHAnsi"/>
                <w:color w:val="000000"/>
                <w:sz w:val="20"/>
                <w:szCs w:val="20"/>
                <w:lang w:eastAsia="en-US"/>
              </w:rPr>
              <w:t>инжекторных</w:t>
            </w:r>
            <w:proofErr w:type="spellEnd"/>
            <w:r>
              <w:rPr>
                <w:rFonts w:eastAsiaTheme="minorHAnsi"/>
                <w:color w:val="000000"/>
                <w:sz w:val="20"/>
                <w:szCs w:val="20"/>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4 905,76</w:t>
            </w:r>
          </w:p>
        </w:tc>
        <w:tc>
          <w:tcPr>
            <w:tcW w:w="283"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r w:rsidR="007C5F47" w:rsidTr="007C5F47">
        <w:trPr>
          <w:trHeight w:val="1114"/>
        </w:trPr>
        <w:tc>
          <w:tcPr>
            <w:tcW w:w="55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100</w:t>
            </w:r>
          </w:p>
        </w:tc>
        <w:tc>
          <w:tcPr>
            <w:tcW w:w="204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1.03.02250.01.0000.110</w:t>
            </w:r>
          </w:p>
        </w:tc>
        <w:tc>
          <w:tcPr>
            <w:tcW w:w="579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743 081,03</w:t>
            </w:r>
          </w:p>
        </w:tc>
        <w:tc>
          <w:tcPr>
            <w:tcW w:w="283"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r w:rsidR="007C5F47" w:rsidTr="007C5F47">
        <w:trPr>
          <w:trHeight w:val="1114"/>
        </w:trPr>
        <w:tc>
          <w:tcPr>
            <w:tcW w:w="55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100</w:t>
            </w:r>
          </w:p>
        </w:tc>
        <w:tc>
          <w:tcPr>
            <w:tcW w:w="204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1.03.02260.01.0000.110</w:t>
            </w:r>
          </w:p>
        </w:tc>
        <w:tc>
          <w:tcPr>
            <w:tcW w:w="579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Pr>
                <w:rFonts w:eastAsiaTheme="minorHAnsi"/>
                <w:color w:val="000000"/>
                <w:sz w:val="20"/>
                <w:szCs w:val="20"/>
                <w:lang w:eastAsia="en-US"/>
              </w:rPr>
              <w:lastRenderedPageBreak/>
              <w:t>местные бюджеты</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lastRenderedPageBreak/>
              <w:t>-114 132,29</w:t>
            </w:r>
          </w:p>
        </w:tc>
        <w:tc>
          <w:tcPr>
            <w:tcW w:w="283"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r w:rsidR="007C5F47" w:rsidTr="007C5F47">
        <w:trPr>
          <w:trHeight w:val="1668"/>
        </w:trPr>
        <w:tc>
          <w:tcPr>
            <w:tcW w:w="55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lastRenderedPageBreak/>
              <w:t>182</w:t>
            </w:r>
          </w:p>
        </w:tc>
        <w:tc>
          <w:tcPr>
            <w:tcW w:w="204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1.01.02010.01.1000.110</w:t>
            </w:r>
          </w:p>
        </w:tc>
        <w:tc>
          <w:tcPr>
            <w:tcW w:w="579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proofErr w:type="gramStart"/>
            <w:r>
              <w:rPr>
                <w:rFonts w:eastAsiaTheme="minorHAnsi"/>
                <w:color w:val="00000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1 064 313,06</w:t>
            </w:r>
          </w:p>
        </w:tc>
        <w:tc>
          <w:tcPr>
            <w:tcW w:w="283"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r w:rsidR="007C5F47" w:rsidTr="007C5F47">
        <w:trPr>
          <w:trHeight w:val="1298"/>
        </w:trPr>
        <w:tc>
          <w:tcPr>
            <w:tcW w:w="55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182</w:t>
            </w:r>
          </w:p>
        </w:tc>
        <w:tc>
          <w:tcPr>
            <w:tcW w:w="204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1.01.02010.01.2100.110</w:t>
            </w:r>
          </w:p>
        </w:tc>
        <w:tc>
          <w:tcPr>
            <w:tcW w:w="579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2 985,05</w:t>
            </w:r>
          </w:p>
        </w:tc>
        <w:tc>
          <w:tcPr>
            <w:tcW w:w="283"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r w:rsidR="007C5F47" w:rsidTr="007C5F47">
        <w:trPr>
          <w:trHeight w:val="1668"/>
        </w:trPr>
        <w:tc>
          <w:tcPr>
            <w:tcW w:w="55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182</w:t>
            </w:r>
          </w:p>
        </w:tc>
        <w:tc>
          <w:tcPr>
            <w:tcW w:w="204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1.01.02010.01.3000.110</w:t>
            </w:r>
          </w:p>
        </w:tc>
        <w:tc>
          <w:tcPr>
            <w:tcW w:w="579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118,46</w:t>
            </w:r>
          </w:p>
        </w:tc>
        <w:tc>
          <w:tcPr>
            <w:tcW w:w="283"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r w:rsidR="007C5F47" w:rsidTr="007C5F47">
        <w:trPr>
          <w:trHeight w:val="1114"/>
        </w:trPr>
        <w:tc>
          <w:tcPr>
            <w:tcW w:w="55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182</w:t>
            </w:r>
          </w:p>
        </w:tc>
        <w:tc>
          <w:tcPr>
            <w:tcW w:w="204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1.01.02030.01.1000.110</w:t>
            </w:r>
          </w:p>
        </w:tc>
        <w:tc>
          <w:tcPr>
            <w:tcW w:w="579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proofErr w:type="gramStart"/>
            <w:r>
              <w:rPr>
                <w:rFonts w:eastAsiaTheme="minorHAnsi"/>
                <w:color w:val="000000"/>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-3 594,92</w:t>
            </w:r>
          </w:p>
        </w:tc>
        <w:tc>
          <w:tcPr>
            <w:tcW w:w="283"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r w:rsidR="007C5F47" w:rsidTr="007C5F47">
        <w:trPr>
          <w:trHeight w:val="742"/>
        </w:trPr>
        <w:tc>
          <w:tcPr>
            <w:tcW w:w="55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182</w:t>
            </w:r>
          </w:p>
        </w:tc>
        <w:tc>
          <w:tcPr>
            <w:tcW w:w="204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1.01.02030.01.2100.110</w:t>
            </w:r>
          </w:p>
        </w:tc>
        <w:tc>
          <w:tcPr>
            <w:tcW w:w="579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88,01</w:t>
            </w:r>
          </w:p>
        </w:tc>
        <w:tc>
          <w:tcPr>
            <w:tcW w:w="283"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r w:rsidR="007C5F47" w:rsidTr="007C5F47">
        <w:trPr>
          <w:trHeight w:val="1298"/>
        </w:trPr>
        <w:tc>
          <w:tcPr>
            <w:tcW w:w="55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182</w:t>
            </w:r>
          </w:p>
        </w:tc>
        <w:tc>
          <w:tcPr>
            <w:tcW w:w="204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1.01.02030.01.3000.110</w:t>
            </w:r>
          </w:p>
        </w:tc>
        <w:tc>
          <w:tcPr>
            <w:tcW w:w="579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26,25</w:t>
            </w:r>
          </w:p>
        </w:tc>
        <w:tc>
          <w:tcPr>
            <w:tcW w:w="283"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r w:rsidR="007C5F47" w:rsidTr="007C5F47">
        <w:trPr>
          <w:trHeight w:val="1114"/>
        </w:trPr>
        <w:tc>
          <w:tcPr>
            <w:tcW w:w="55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182</w:t>
            </w:r>
          </w:p>
        </w:tc>
        <w:tc>
          <w:tcPr>
            <w:tcW w:w="204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1.06.01030.10.1000.110</w:t>
            </w:r>
          </w:p>
        </w:tc>
        <w:tc>
          <w:tcPr>
            <w:tcW w:w="579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proofErr w:type="gramStart"/>
            <w:r>
              <w:rPr>
                <w:rFonts w:eastAsiaTheme="minorHAnsi"/>
                <w:color w:val="000000"/>
                <w:sz w:val="20"/>
                <w:szCs w:val="20"/>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37 151,03</w:t>
            </w:r>
          </w:p>
        </w:tc>
        <w:tc>
          <w:tcPr>
            <w:tcW w:w="283"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r w:rsidR="007C5F47" w:rsidTr="007C5F47">
        <w:trPr>
          <w:trHeight w:val="926"/>
        </w:trPr>
        <w:tc>
          <w:tcPr>
            <w:tcW w:w="55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182</w:t>
            </w:r>
          </w:p>
        </w:tc>
        <w:tc>
          <w:tcPr>
            <w:tcW w:w="204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1.06.01030.10.2100.110</w:t>
            </w:r>
          </w:p>
        </w:tc>
        <w:tc>
          <w:tcPr>
            <w:tcW w:w="579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-245,92</w:t>
            </w:r>
          </w:p>
        </w:tc>
        <w:tc>
          <w:tcPr>
            <w:tcW w:w="283"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r w:rsidR="007C5F47" w:rsidTr="007C5F47">
        <w:trPr>
          <w:trHeight w:val="926"/>
        </w:trPr>
        <w:tc>
          <w:tcPr>
            <w:tcW w:w="55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182</w:t>
            </w:r>
          </w:p>
        </w:tc>
        <w:tc>
          <w:tcPr>
            <w:tcW w:w="204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1.06.06033.10.1000.110</w:t>
            </w:r>
          </w:p>
        </w:tc>
        <w:tc>
          <w:tcPr>
            <w:tcW w:w="579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proofErr w:type="gramStart"/>
            <w:r>
              <w:rPr>
                <w:rFonts w:eastAsiaTheme="minorHAnsi"/>
                <w:color w:val="000000"/>
                <w:sz w:val="20"/>
                <w:szCs w:val="20"/>
                <w:lang w:eastAsia="en-US"/>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863 415,11</w:t>
            </w:r>
          </w:p>
        </w:tc>
        <w:tc>
          <w:tcPr>
            <w:tcW w:w="283"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r w:rsidR="007C5F47" w:rsidTr="007C5F47">
        <w:trPr>
          <w:trHeight w:val="742"/>
        </w:trPr>
        <w:tc>
          <w:tcPr>
            <w:tcW w:w="55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182</w:t>
            </w:r>
          </w:p>
        </w:tc>
        <w:tc>
          <w:tcPr>
            <w:tcW w:w="204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1.06.06033.10.2100.110</w:t>
            </w:r>
          </w:p>
        </w:tc>
        <w:tc>
          <w:tcPr>
            <w:tcW w:w="579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2 576,82</w:t>
            </w:r>
          </w:p>
        </w:tc>
        <w:tc>
          <w:tcPr>
            <w:tcW w:w="283"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r w:rsidR="007C5F47" w:rsidTr="007C5F47">
        <w:trPr>
          <w:trHeight w:val="926"/>
        </w:trPr>
        <w:tc>
          <w:tcPr>
            <w:tcW w:w="55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lastRenderedPageBreak/>
              <w:t>182</w:t>
            </w:r>
          </w:p>
        </w:tc>
        <w:tc>
          <w:tcPr>
            <w:tcW w:w="204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1.06.06043.10.1000.110</w:t>
            </w:r>
          </w:p>
        </w:tc>
        <w:tc>
          <w:tcPr>
            <w:tcW w:w="579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proofErr w:type="gramStart"/>
            <w:r>
              <w:rPr>
                <w:rFonts w:eastAsiaTheme="minorHAnsi"/>
                <w:color w:val="000000"/>
                <w:sz w:val="20"/>
                <w:szCs w:val="20"/>
                <w:lang w:eastAsia="en-US"/>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104 417,36</w:t>
            </w:r>
          </w:p>
        </w:tc>
        <w:tc>
          <w:tcPr>
            <w:tcW w:w="283"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r w:rsidR="007C5F47" w:rsidTr="007C5F47">
        <w:trPr>
          <w:trHeight w:val="742"/>
        </w:trPr>
        <w:tc>
          <w:tcPr>
            <w:tcW w:w="55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182</w:t>
            </w:r>
          </w:p>
        </w:tc>
        <w:tc>
          <w:tcPr>
            <w:tcW w:w="204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1.06.06043.10.2100.110</w:t>
            </w:r>
          </w:p>
        </w:tc>
        <w:tc>
          <w:tcPr>
            <w:tcW w:w="579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2 237,93</w:t>
            </w:r>
          </w:p>
        </w:tc>
        <w:tc>
          <w:tcPr>
            <w:tcW w:w="283"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r w:rsidR="007C5F47" w:rsidTr="007C5F47">
        <w:trPr>
          <w:trHeight w:val="372"/>
        </w:trPr>
        <w:tc>
          <w:tcPr>
            <w:tcW w:w="55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978</w:t>
            </w:r>
          </w:p>
        </w:tc>
        <w:tc>
          <w:tcPr>
            <w:tcW w:w="204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2.02.15001.10.0000.151</w:t>
            </w:r>
          </w:p>
        </w:tc>
        <w:tc>
          <w:tcPr>
            <w:tcW w:w="579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Дотация бюджетам поселений на выравнивание бюджетной обеспеченности</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5 935 900,00</w:t>
            </w:r>
          </w:p>
        </w:tc>
        <w:tc>
          <w:tcPr>
            <w:tcW w:w="283"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r w:rsidR="007C5F47" w:rsidTr="007C5F47">
        <w:trPr>
          <w:trHeight w:val="372"/>
        </w:trPr>
        <w:tc>
          <w:tcPr>
            <w:tcW w:w="55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978</w:t>
            </w:r>
          </w:p>
        </w:tc>
        <w:tc>
          <w:tcPr>
            <w:tcW w:w="204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2.02.30024.10.0000.151</w:t>
            </w:r>
          </w:p>
        </w:tc>
        <w:tc>
          <w:tcPr>
            <w:tcW w:w="579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Осуществление полномочий в сфере водоснабжения и водоотведения</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67 300,00</w:t>
            </w:r>
          </w:p>
        </w:tc>
        <w:tc>
          <w:tcPr>
            <w:tcW w:w="283"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r w:rsidR="007C5F47" w:rsidTr="007C5F47">
        <w:trPr>
          <w:trHeight w:val="742"/>
        </w:trPr>
        <w:tc>
          <w:tcPr>
            <w:tcW w:w="55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978</w:t>
            </w:r>
          </w:p>
        </w:tc>
        <w:tc>
          <w:tcPr>
            <w:tcW w:w="204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2.02.35118.10.0000.151</w:t>
            </w:r>
          </w:p>
        </w:tc>
        <w:tc>
          <w:tcPr>
            <w:tcW w:w="579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Субвенции бюджетам поселений на осуществление первичного воинского учета на территориях, где отсутствуют военные комиссариаты</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73 600,00</w:t>
            </w:r>
          </w:p>
        </w:tc>
        <w:tc>
          <w:tcPr>
            <w:tcW w:w="283"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r w:rsidR="007C5F47" w:rsidTr="007C5F47">
        <w:trPr>
          <w:trHeight w:val="557"/>
        </w:trPr>
        <w:tc>
          <w:tcPr>
            <w:tcW w:w="55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978</w:t>
            </w:r>
          </w:p>
        </w:tc>
        <w:tc>
          <w:tcPr>
            <w:tcW w:w="204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2.02.15002.10.0000.151</w:t>
            </w:r>
          </w:p>
        </w:tc>
        <w:tc>
          <w:tcPr>
            <w:tcW w:w="579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Дотации бюджетам сельских поселений на поддержку мер по обеспечению сбалансированности бюджетов</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717 500,00</w:t>
            </w:r>
          </w:p>
        </w:tc>
        <w:tc>
          <w:tcPr>
            <w:tcW w:w="283"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r w:rsidR="007C5F47" w:rsidTr="007C5F47">
        <w:trPr>
          <w:trHeight w:val="185"/>
        </w:trPr>
        <w:tc>
          <w:tcPr>
            <w:tcW w:w="55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978</w:t>
            </w:r>
          </w:p>
        </w:tc>
        <w:tc>
          <w:tcPr>
            <w:tcW w:w="204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2.02.29999.10.0000.151</w:t>
            </w:r>
          </w:p>
        </w:tc>
        <w:tc>
          <w:tcPr>
            <w:tcW w:w="579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Прочие субсидии</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2 086 600,00</w:t>
            </w:r>
          </w:p>
        </w:tc>
        <w:tc>
          <w:tcPr>
            <w:tcW w:w="283"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r w:rsidR="007C5F47" w:rsidTr="007C5F47">
        <w:trPr>
          <w:trHeight w:val="557"/>
        </w:trPr>
        <w:tc>
          <w:tcPr>
            <w:tcW w:w="55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978</w:t>
            </w:r>
          </w:p>
        </w:tc>
        <w:tc>
          <w:tcPr>
            <w:tcW w:w="204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2.02.20077.10.0000.151</w:t>
            </w:r>
          </w:p>
        </w:tc>
        <w:tc>
          <w:tcPr>
            <w:tcW w:w="5790"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 xml:space="preserve">Субсидии бюджетам сельских поселений на </w:t>
            </w:r>
            <w:proofErr w:type="spellStart"/>
            <w:r>
              <w:rPr>
                <w:rFonts w:eastAsiaTheme="minorHAnsi"/>
                <w:color w:val="000000"/>
                <w:sz w:val="20"/>
                <w:szCs w:val="20"/>
                <w:lang w:eastAsia="en-US"/>
              </w:rPr>
              <w:t>софинансирование</w:t>
            </w:r>
            <w:proofErr w:type="spellEnd"/>
            <w:r>
              <w:rPr>
                <w:rFonts w:eastAsiaTheme="minorHAnsi"/>
                <w:color w:val="000000"/>
                <w:sz w:val="20"/>
                <w:szCs w:val="20"/>
                <w:lang w:eastAsia="en-US"/>
              </w:rPr>
              <w:t xml:space="preserve"> капитальных вложений в объекты муниципальной собственности</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2 551 162,26</w:t>
            </w:r>
          </w:p>
        </w:tc>
        <w:tc>
          <w:tcPr>
            <w:tcW w:w="283"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r w:rsidR="007C5F47" w:rsidTr="007C5F47">
        <w:trPr>
          <w:trHeight w:val="185"/>
        </w:trPr>
        <w:tc>
          <w:tcPr>
            <w:tcW w:w="55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20"/>
                <w:szCs w:val="20"/>
                <w:lang w:eastAsia="en-US"/>
              </w:rPr>
            </w:pPr>
            <w:r>
              <w:rPr>
                <w:rFonts w:eastAsiaTheme="minorHAnsi"/>
                <w:b/>
                <w:bCs/>
                <w:color w:val="000000"/>
                <w:sz w:val="20"/>
                <w:szCs w:val="20"/>
                <w:lang w:eastAsia="en-US"/>
              </w:rPr>
              <w:t>Итого</w:t>
            </w:r>
          </w:p>
        </w:tc>
        <w:tc>
          <w:tcPr>
            <w:tcW w:w="2047"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20"/>
                <w:szCs w:val="20"/>
                <w:lang w:eastAsia="en-US"/>
              </w:rPr>
            </w:pPr>
          </w:p>
        </w:tc>
        <w:tc>
          <w:tcPr>
            <w:tcW w:w="5790"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sz w:val="20"/>
                <w:szCs w:val="20"/>
                <w:lang w:eastAsia="en-US"/>
              </w:rPr>
            </w:pPr>
            <w:r>
              <w:rPr>
                <w:rFonts w:eastAsiaTheme="minorHAnsi"/>
                <w:b/>
                <w:bCs/>
                <w:color w:val="000000"/>
                <w:sz w:val="20"/>
                <w:szCs w:val="20"/>
                <w:lang w:eastAsia="en-US"/>
              </w:rPr>
              <w:t>14 648 795,18</w:t>
            </w:r>
          </w:p>
        </w:tc>
        <w:tc>
          <w:tcPr>
            <w:tcW w:w="283"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r w:rsidR="007C5F47" w:rsidTr="007C5F47">
        <w:trPr>
          <w:trHeight w:val="185"/>
        </w:trPr>
        <w:tc>
          <w:tcPr>
            <w:tcW w:w="557"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2047"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5790" w:type="dxa"/>
          </w:tcPr>
          <w:p w:rsidR="007C5F47" w:rsidRDefault="007C5F47">
            <w:pPr>
              <w:autoSpaceDE w:val="0"/>
              <w:autoSpaceDN w:val="0"/>
              <w:adjustRightInd w:val="0"/>
              <w:spacing w:line="256" w:lineRule="auto"/>
              <w:jc w:val="center"/>
              <w:rPr>
                <w:rFonts w:ascii="Arial" w:eastAsiaTheme="minorHAnsi" w:hAnsi="Arial" w:cs="Arial"/>
                <w:color w:val="000000"/>
                <w:sz w:val="20"/>
                <w:szCs w:val="20"/>
                <w:lang w:eastAsia="en-US"/>
              </w:rPr>
            </w:pPr>
          </w:p>
        </w:tc>
        <w:tc>
          <w:tcPr>
            <w:tcW w:w="1418"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283"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bl>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jc w:val="center"/>
        <w:rPr>
          <w:b/>
          <w:bCs/>
          <w:sz w:val="28"/>
          <w:szCs w:val="28"/>
        </w:rPr>
      </w:pPr>
    </w:p>
    <w:tbl>
      <w:tblPr>
        <w:tblW w:w="10155" w:type="dxa"/>
        <w:tblInd w:w="66" w:type="dxa"/>
        <w:tblLayout w:type="fixed"/>
        <w:tblLook w:val="04A0" w:firstRow="1" w:lastRow="0" w:firstColumn="1" w:lastColumn="0" w:noHBand="0" w:noVBand="1"/>
      </w:tblPr>
      <w:tblGrid>
        <w:gridCol w:w="787"/>
        <w:gridCol w:w="1613"/>
        <w:gridCol w:w="1129"/>
        <w:gridCol w:w="554"/>
        <w:gridCol w:w="581"/>
        <w:gridCol w:w="8"/>
        <w:gridCol w:w="717"/>
        <w:gridCol w:w="1378"/>
        <w:gridCol w:w="701"/>
        <w:gridCol w:w="1277"/>
        <w:gridCol w:w="1410"/>
      </w:tblGrid>
      <w:tr w:rsidR="007C5F47" w:rsidTr="007C5F47">
        <w:trPr>
          <w:trHeight w:val="161"/>
        </w:trPr>
        <w:tc>
          <w:tcPr>
            <w:tcW w:w="785" w:type="dxa"/>
          </w:tcPr>
          <w:p w:rsidR="007C5F47" w:rsidRDefault="007C5F47">
            <w:pPr>
              <w:autoSpaceDE w:val="0"/>
              <w:autoSpaceDN w:val="0"/>
              <w:adjustRightInd w:val="0"/>
              <w:spacing w:line="256" w:lineRule="auto"/>
              <w:rPr>
                <w:rFonts w:ascii="MS Sans Serif" w:eastAsiaTheme="minorHAnsi" w:hAnsi="MS Sans Serif" w:cs="MS Sans Serif"/>
                <w:color w:val="000000"/>
                <w:sz w:val="17"/>
                <w:szCs w:val="17"/>
                <w:lang w:eastAsia="en-US"/>
              </w:rPr>
            </w:pPr>
          </w:p>
        </w:tc>
        <w:tc>
          <w:tcPr>
            <w:tcW w:w="1612" w:type="dxa"/>
          </w:tcPr>
          <w:p w:rsidR="007C5F47" w:rsidRDefault="007C5F47">
            <w:pPr>
              <w:autoSpaceDE w:val="0"/>
              <w:autoSpaceDN w:val="0"/>
              <w:adjustRightInd w:val="0"/>
              <w:spacing w:line="256" w:lineRule="auto"/>
              <w:rPr>
                <w:rFonts w:ascii="MS Sans Serif" w:eastAsiaTheme="minorHAnsi" w:hAnsi="MS Sans Serif" w:cs="MS Sans Serif"/>
                <w:color w:val="000000"/>
                <w:sz w:val="17"/>
                <w:szCs w:val="17"/>
                <w:lang w:eastAsia="en-US"/>
              </w:rPr>
            </w:pPr>
          </w:p>
        </w:tc>
        <w:tc>
          <w:tcPr>
            <w:tcW w:w="1128" w:type="dxa"/>
          </w:tcPr>
          <w:p w:rsidR="007C5F47" w:rsidRDefault="007C5F47">
            <w:pPr>
              <w:autoSpaceDE w:val="0"/>
              <w:autoSpaceDN w:val="0"/>
              <w:adjustRightInd w:val="0"/>
              <w:spacing w:line="256" w:lineRule="auto"/>
              <w:rPr>
                <w:rFonts w:ascii="MS Sans Serif" w:eastAsiaTheme="minorHAnsi" w:hAnsi="MS Sans Serif" w:cs="MS Sans Serif"/>
                <w:color w:val="000000"/>
                <w:sz w:val="17"/>
                <w:szCs w:val="17"/>
                <w:lang w:eastAsia="en-US"/>
              </w:rPr>
            </w:pPr>
          </w:p>
        </w:tc>
        <w:tc>
          <w:tcPr>
            <w:tcW w:w="554" w:type="dxa"/>
          </w:tcPr>
          <w:p w:rsidR="007C5F47" w:rsidRDefault="007C5F47">
            <w:pPr>
              <w:autoSpaceDE w:val="0"/>
              <w:autoSpaceDN w:val="0"/>
              <w:adjustRightInd w:val="0"/>
              <w:spacing w:line="256" w:lineRule="auto"/>
              <w:rPr>
                <w:rFonts w:ascii="MS Sans Serif" w:eastAsiaTheme="minorHAnsi" w:hAnsi="MS Sans Serif" w:cs="MS Sans Serif"/>
                <w:color w:val="000000"/>
                <w:sz w:val="17"/>
                <w:szCs w:val="17"/>
                <w:lang w:eastAsia="en-US"/>
              </w:rPr>
            </w:pPr>
          </w:p>
        </w:tc>
        <w:tc>
          <w:tcPr>
            <w:tcW w:w="1306" w:type="dxa"/>
            <w:gridSpan w:val="3"/>
          </w:tcPr>
          <w:p w:rsidR="007C5F47" w:rsidRDefault="007C5F47">
            <w:pPr>
              <w:autoSpaceDE w:val="0"/>
              <w:autoSpaceDN w:val="0"/>
              <w:adjustRightInd w:val="0"/>
              <w:spacing w:line="256" w:lineRule="auto"/>
              <w:rPr>
                <w:rFonts w:ascii="MS Sans Serif" w:eastAsiaTheme="minorHAnsi" w:hAnsi="MS Sans Serif" w:cs="MS Sans Serif"/>
                <w:color w:val="000000"/>
                <w:sz w:val="17"/>
                <w:szCs w:val="17"/>
                <w:lang w:eastAsia="en-US"/>
              </w:rPr>
            </w:pPr>
          </w:p>
        </w:tc>
        <w:tc>
          <w:tcPr>
            <w:tcW w:w="1377" w:type="dxa"/>
          </w:tcPr>
          <w:p w:rsidR="007C5F47" w:rsidRDefault="007C5F47">
            <w:pPr>
              <w:autoSpaceDE w:val="0"/>
              <w:autoSpaceDN w:val="0"/>
              <w:adjustRightInd w:val="0"/>
              <w:spacing w:line="256" w:lineRule="auto"/>
              <w:rPr>
                <w:rFonts w:ascii="MS Sans Serif" w:eastAsiaTheme="minorHAnsi" w:hAnsi="MS Sans Serif" w:cs="MS Sans Serif"/>
                <w:color w:val="000000"/>
                <w:sz w:val="17"/>
                <w:szCs w:val="17"/>
                <w:lang w:eastAsia="en-US"/>
              </w:rPr>
            </w:pPr>
          </w:p>
        </w:tc>
        <w:tc>
          <w:tcPr>
            <w:tcW w:w="701" w:type="dxa"/>
          </w:tcPr>
          <w:p w:rsidR="007C5F47" w:rsidRDefault="007C5F47">
            <w:pPr>
              <w:autoSpaceDE w:val="0"/>
              <w:autoSpaceDN w:val="0"/>
              <w:adjustRightInd w:val="0"/>
              <w:spacing w:line="256" w:lineRule="auto"/>
              <w:jc w:val="right"/>
              <w:rPr>
                <w:rFonts w:ascii="MS Sans Serif" w:eastAsiaTheme="minorHAnsi" w:hAnsi="MS Sans Serif" w:cs="MS Sans Serif"/>
                <w:color w:val="000000"/>
                <w:sz w:val="17"/>
                <w:szCs w:val="17"/>
                <w:lang w:eastAsia="en-US"/>
              </w:rPr>
            </w:pPr>
          </w:p>
        </w:tc>
        <w:tc>
          <w:tcPr>
            <w:tcW w:w="2685" w:type="dxa"/>
            <w:gridSpan w:val="2"/>
            <w:hideMark/>
          </w:tcPr>
          <w:p w:rsidR="007C5F47" w:rsidRDefault="007C5F47">
            <w:pPr>
              <w:autoSpaceDE w:val="0"/>
              <w:autoSpaceDN w:val="0"/>
              <w:adjustRightInd w:val="0"/>
              <w:spacing w:line="256" w:lineRule="auto"/>
              <w:rPr>
                <w:rFonts w:eastAsiaTheme="minorHAnsi"/>
                <w:color w:val="000000"/>
                <w:sz w:val="18"/>
                <w:szCs w:val="18"/>
                <w:lang w:eastAsia="en-US"/>
              </w:rPr>
            </w:pPr>
            <w:r>
              <w:rPr>
                <w:rFonts w:eastAsiaTheme="minorHAnsi"/>
                <w:color w:val="000000"/>
                <w:sz w:val="18"/>
                <w:szCs w:val="18"/>
                <w:lang w:eastAsia="en-US"/>
              </w:rPr>
              <w:t>Приложение №3</w:t>
            </w:r>
          </w:p>
        </w:tc>
      </w:tr>
      <w:tr w:rsidR="007C5F47" w:rsidTr="007C5F47">
        <w:trPr>
          <w:trHeight w:val="161"/>
        </w:trPr>
        <w:tc>
          <w:tcPr>
            <w:tcW w:w="785" w:type="dxa"/>
          </w:tcPr>
          <w:p w:rsidR="007C5F47" w:rsidRDefault="007C5F47">
            <w:pPr>
              <w:autoSpaceDE w:val="0"/>
              <w:autoSpaceDN w:val="0"/>
              <w:adjustRightInd w:val="0"/>
              <w:spacing w:line="256" w:lineRule="auto"/>
              <w:jc w:val="right"/>
              <w:rPr>
                <w:rFonts w:ascii="Arial" w:eastAsiaTheme="minorHAnsi" w:hAnsi="Arial" w:cs="Arial"/>
                <w:color w:val="000000"/>
                <w:sz w:val="16"/>
                <w:szCs w:val="16"/>
                <w:lang w:eastAsia="en-US"/>
              </w:rPr>
            </w:pPr>
          </w:p>
        </w:tc>
        <w:tc>
          <w:tcPr>
            <w:tcW w:w="1612" w:type="dxa"/>
          </w:tcPr>
          <w:p w:rsidR="007C5F47" w:rsidRDefault="007C5F47">
            <w:pPr>
              <w:autoSpaceDE w:val="0"/>
              <w:autoSpaceDN w:val="0"/>
              <w:adjustRightInd w:val="0"/>
              <w:spacing w:line="256" w:lineRule="auto"/>
              <w:rPr>
                <w:rFonts w:ascii="MS Sans Serif" w:eastAsiaTheme="minorHAnsi" w:hAnsi="MS Sans Serif" w:cs="MS Sans Serif"/>
                <w:color w:val="000000"/>
                <w:sz w:val="17"/>
                <w:szCs w:val="17"/>
                <w:lang w:eastAsia="en-US"/>
              </w:rPr>
            </w:pPr>
          </w:p>
        </w:tc>
        <w:tc>
          <w:tcPr>
            <w:tcW w:w="1128" w:type="dxa"/>
          </w:tcPr>
          <w:p w:rsidR="007C5F47" w:rsidRDefault="007C5F47">
            <w:pPr>
              <w:autoSpaceDE w:val="0"/>
              <w:autoSpaceDN w:val="0"/>
              <w:adjustRightInd w:val="0"/>
              <w:spacing w:line="256" w:lineRule="auto"/>
              <w:jc w:val="right"/>
              <w:rPr>
                <w:rFonts w:ascii="MS Sans Serif" w:eastAsiaTheme="minorHAnsi" w:hAnsi="MS Sans Serif" w:cs="MS Sans Serif"/>
                <w:color w:val="000000"/>
                <w:sz w:val="17"/>
                <w:szCs w:val="17"/>
                <w:lang w:eastAsia="en-US"/>
              </w:rPr>
            </w:pPr>
          </w:p>
        </w:tc>
        <w:tc>
          <w:tcPr>
            <w:tcW w:w="554" w:type="dxa"/>
          </w:tcPr>
          <w:p w:rsidR="007C5F47" w:rsidRDefault="007C5F47">
            <w:pPr>
              <w:autoSpaceDE w:val="0"/>
              <w:autoSpaceDN w:val="0"/>
              <w:adjustRightInd w:val="0"/>
              <w:spacing w:line="256" w:lineRule="auto"/>
              <w:jc w:val="right"/>
              <w:rPr>
                <w:rFonts w:ascii="MS Sans Serif" w:eastAsiaTheme="minorHAnsi" w:hAnsi="MS Sans Serif" w:cs="MS Sans Serif"/>
                <w:color w:val="000000"/>
                <w:sz w:val="17"/>
                <w:szCs w:val="17"/>
                <w:lang w:eastAsia="en-US"/>
              </w:rPr>
            </w:pPr>
          </w:p>
        </w:tc>
        <w:tc>
          <w:tcPr>
            <w:tcW w:w="1306" w:type="dxa"/>
            <w:gridSpan w:val="3"/>
          </w:tcPr>
          <w:p w:rsidR="007C5F47" w:rsidRDefault="007C5F47">
            <w:pPr>
              <w:autoSpaceDE w:val="0"/>
              <w:autoSpaceDN w:val="0"/>
              <w:adjustRightInd w:val="0"/>
              <w:spacing w:line="256" w:lineRule="auto"/>
              <w:jc w:val="right"/>
              <w:rPr>
                <w:rFonts w:ascii="MS Sans Serif" w:eastAsiaTheme="minorHAnsi" w:hAnsi="MS Sans Serif" w:cs="MS Sans Serif"/>
                <w:color w:val="000000"/>
                <w:sz w:val="17"/>
                <w:szCs w:val="17"/>
                <w:lang w:eastAsia="en-US"/>
              </w:rPr>
            </w:pPr>
          </w:p>
        </w:tc>
        <w:tc>
          <w:tcPr>
            <w:tcW w:w="1377" w:type="dxa"/>
          </w:tcPr>
          <w:p w:rsidR="007C5F47" w:rsidRDefault="007C5F47">
            <w:pPr>
              <w:autoSpaceDE w:val="0"/>
              <w:autoSpaceDN w:val="0"/>
              <w:adjustRightInd w:val="0"/>
              <w:spacing w:line="256" w:lineRule="auto"/>
              <w:jc w:val="right"/>
              <w:rPr>
                <w:rFonts w:ascii="MS Sans Serif" w:eastAsiaTheme="minorHAnsi" w:hAnsi="MS Sans Serif" w:cs="MS Sans Serif"/>
                <w:color w:val="000000"/>
                <w:sz w:val="17"/>
                <w:szCs w:val="17"/>
                <w:lang w:eastAsia="en-US"/>
              </w:rPr>
            </w:pPr>
          </w:p>
        </w:tc>
        <w:tc>
          <w:tcPr>
            <w:tcW w:w="701" w:type="dxa"/>
          </w:tcPr>
          <w:p w:rsidR="007C5F47" w:rsidRDefault="007C5F47">
            <w:pPr>
              <w:autoSpaceDE w:val="0"/>
              <w:autoSpaceDN w:val="0"/>
              <w:adjustRightInd w:val="0"/>
              <w:spacing w:line="256" w:lineRule="auto"/>
              <w:jc w:val="right"/>
              <w:rPr>
                <w:rFonts w:ascii="MS Sans Serif" w:eastAsiaTheme="minorHAnsi" w:hAnsi="MS Sans Serif" w:cs="MS Sans Serif"/>
                <w:color w:val="000000"/>
                <w:sz w:val="17"/>
                <w:szCs w:val="17"/>
                <w:lang w:eastAsia="en-US"/>
              </w:rPr>
            </w:pPr>
          </w:p>
        </w:tc>
        <w:tc>
          <w:tcPr>
            <w:tcW w:w="2685" w:type="dxa"/>
            <w:gridSpan w:val="2"/>
            <w:hideMark/>
          </w:tcPr>
          <w:p w:rsidR="007C5F47" w:rsidRDefault="007C5F47">
            <w:pPr>
              <w:autoSpaceDE w:val="0"/>
              <w:autoSpaceDN w:val="0"/>
              <w:adjustRightInd w:val="0"/>
              <w:spacing w:line="256" w:lineRule="auto"/>
              <w:rPr>
                <w:rFonts w:eastAsiaTheme="minorHAnsi"/>
                <w:color w:val="000000"/>
                <w:sz w:val="18"/>
                <w:szCs w:val="18"/>
                <w:lang w:eastAsia="en-US"/>
              </w:rPr>
            </w:pPr>
            <w:r>
              <w:rPr>
                <w:rFonts w:eastAsiaTheme="minorHAnsi"/>
                <w:color w:val="000000"/>
                <w:sz w:val="18"/>
                <w:szCs w:val="18"/>
                <w:lang w:eastAsia="en-US"/>
              </w:rPr>
              <w:t>к решению Думы "Об исполнении бюджета Владимирского МО за 2018 год"                                                                № 41\13  от  10.04.2019</w:t>
            </w:r>
          </w:p>
        </w:tc>
      </w:tr>
      <w:tr w:rsidR="007C5F47" w:rsidTr="007C5F47">
        <w:trPr>
          <w:trHeight w:val="180"/>
        </w:trPr>
        <w:tc>
          <w:tcPr>
            <w:tcW w:w="785" w:type="dxa"/>
          </w:tcPr>
          <w:p w:rsidR="007C5F47" w:rsidRDefault="007C5F47">
            <w:pPr>
              <w:autoSpaceDE w:val="0"/>
              <w:autoSpaceDN w:val="0"/>
              <w:adjustRightInd w:val="0"/>
              <w:spacing w:line="256" w:lineRule="auto"/>
              <w:rPr>
                <w:rFonts w:eastAsiaTheme="minorHAnsi"/>
                <w:b/>
                <w:bCs/>
                <w:color w:val="000000"/>
                <w:sz w:val="22"/>
                <w:szCs w:val="22"/>
                <w:lang w:eastAsia="en-US"/>
              </w:rPr>
            </w:pPr>
          </w:p>
        </w:tc>
        <w:tc>
          <w:tcPr>
            <w:tcW w:w="1612" w:type="dxa"/>
          </w:tcPr>
          <w:p w:rsidR="007C5F47" w:rsidRDefault="007C5F47">
            <w:pPr>
              <w:autoSpaceDE w:val="0"/>
              <w:autoSpaceDN w:val="0"/>
              <w:adjustRightInd w:val="0"/>
              <w:spacing w:line="256" w:lineRule="auto"/>
              <w:rPr>
                <w:rFonts w:eastAsiaTheme="minorHAnsi"/>
                <w:b/>
                <w:bCs/>
                <w:color w:val="000000"/>
                <w:sz w:val="22"/>
                <w:szCs w:val="22"/>
                <w:lang w:eastAsia="en-US"/>
              </w:rPr>
            </w:pPr>
          </w:p>
        </w:tc>
        <w:tc>
          <w:tcPr>
            <w:tcW w:w="1128" w:type="dxa"/>
          </w:tcPr>
          <w:p w:rsidR="007C5F47" w:rsidRDefault="007C5F47">
            <w:pPr>
              <w:autoSpaceDE w:val="0"/>
              <w:autoSpaceDN w:val="0"/>
              <w:adjustRightInd w:val="0"/>
              <w:spacing w:line="256" w:lineRule="auto"/>
              <w:jc w:val="center"/>
              <w:rPr>
                <w:rFonts w:eastAsiaTheme="minorHAnsi"/>
                <w:b/>
                <w:bCs/>
                <w:color w:val="000000"/>
                <w:sz w:val="22"/>
                <w:szCs w:val="22"/>
                <w:lang w:eastAsia="en-US"/>
              </w:rPr>
            </w:pPr>
          </w:p>
        </w:tc>
        <w:tc>
          <w:tcPr>
            <w:tcW w:w="554" w:type="dxa"/>
          </w:tcPr>
          <w:p w:rsidR="007C5F47" w:rsidRDefault="007C5F47">
            <w:pPr>
              <w:autoSpaceDE w:val="0"/>
              <w:autoSpaceDN w:val="0"/>
              <w:adjustRightInd w:val="0"/>
              <w:spacing w:line="256" w:lineRule="auto"/>
              <w:jc w:val="center"/>
              <w:rPr>
                <w:rFonts w:eastAsiaTheme="minorHAnsi"/>
                <w:b/>
                <w:bCs/>
                <w:color w:val="000000"/>
                <w:sz w:val="22"/>
                <w:szCs w:val="22"/>
                <w:lang w:eastAsia="en-US"/>
              </w:rPr>
            </w:pPr>
          </w:p>
        </w:tc>
        <w:tc>
          <w:tcPr>
            <w:tcW w:w="1306" w:type="dxa"/>
            <w:gridSpan w:val="3"/>
          </w:tcPr>
          <w:p w:rsidR="007C5F47" w:rsidRDefault="007C5F47">
            <w:pPr>
              <w:autoSpaceDE w:val="0"/>
              <w:autoSpaceDN w:val="0"/>
              <w:adjustRightInd w:val="0"/>
              <w:spacing w:line="256" w:lineRule="auto"/>
              <w:jc w:val="center"/>
              <w:rPr>
                <w:rFonts w:eastAsiaTheme="minorHAnsi"/>
                <w:b/>
                <w:bCs/>
                <w:color w:val="000000"/>
                <w:sz w:val="22"/>
                <w:szCs w:val="22"/>
                <w:lang w:eastAsia="en-US"/>
              </w:rPr>
            </w:pPr>
          </w:p>
        </w:tc>
        <w:tc>
          <w:tcPr>
            <w:tcW w:w="1377" w:type="dxa"/>
          </w:tcPr>
          <w:p w:rsidR="007C5F47" w:rsidRDefault="007C5F47">
            <w:pPr>
              <w:autoSpaceDE w:val="0"/>
              <w:autoSpaceDN w:val="0"/>
              <w:adjustRightInd w:val="0"/>
              <w:spacing w:line="256" w:lineRule="auto"/>
              <w:jc w:val="center"/>
              <w:rPr>
                <w:rFonts w:eastAsiaTheme="minorHAnsi"/>
                <w:b/>
                <w:bCs/>
                <w:color w:val="000000"/>
                <w:sz w:val="22"/>
                <w:szCs w:val="22"/>
                <w:lang w:eastAsia="en-US"/>
              </w:rPr>
            </w:pPr>
          </w:p>
        </w:tc>
        <w:tc>
          <w:tcPr>
            <w:tcW w:w="701" w:type="dxa"/>
          </w:tcPr>
          <w:p w:rsidR="007C5F47" w:rsidRDefault="007C5F47">
            <w:pPr>
              <w:autoSpaceDE w:val="0"/>
              <w:autoSpaceDN w:val="0"/>
              <w:adjustRightInd w:val="0"/>
              <w:spacing w:line="256" w:lineRule="auto"/>
              <w:jc w:val="center"/>
              <w:rPr>
                <w:rFonts w:eastAsiaTheme="minorHAnsi"/>
                <w:b/>
                <w:bCs/>
                <w:color w:val="000000"/>
                <w:sz w:val="22"/>
                <w:szCs w:val="22"/>
                <w:lang w:eastAsia="en-US"/>
              </w:rPr>
            </w:pPr>
          </w:p>
        </w:tc>
        <w:tc>
          <w:tcPr>
            <w:tcW w:w="1276" w:type="dxa"/>
          </w:tcPr>
          <w:p w:rsidR="007C5F47" w:rsidRDefault="007C5F47">
            <w:pPr>
              <w:autoSpaceDE w:val="0"/>
              <w:autoSpaceDN w:val="0"/>
              <w:adjustRightInd w:val="0"/>
              <w:spacing w:line="256" w:lineRule="auto"/>
              <w:rPr>
                <w:rFonts w:eastAsiaTheme="minorHAnsi"/>
                <w:color w:val="000000"/>
                <w:sz w:val="18"/>
                <w:szCs w:val="18"/>
                <w:lang w:eastAsia="en-US"/>
              </w:rPr>
            </w:pPr>
          </w:p>
        </w:tc>
        <w:tc>
          <w:tcPr>
            <w:tcW w:w="1409"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r w:rsidR="007C5F47" w:rsidTr="007C5F47">
        <w:trPr>
          <w:trHeight w:val="180"/>
        </w:trPr>
        <w:tc>
          <w:tcPr>
            <w:tcW w:w="785" w:type="dxa"/>
          </w:tcPr>
          <w:p w:rsidR="007C5F47" w:rsidRDefault="007C5F47">
            <w:pPr>
              <w:autoSpaceDE w:val="0"/>
              <w:autoSpaceDN w:val="0"/>
              <w:adjustRightInd w:val="0"/>
              <w:spacing w:line="256" w:lineRule="auto"/>
              <w:rPr>
                <w:rFonts w:eastAsiaTheme="minorHAnsi"/>
                <w:b/>
                <w:bCs/>
                <w:color w:val="000000"/>
                <w:sz w:val="22"/>
                <w:szCs w:val="22"/>
                <w:lang w:eastAsia="en-US"/>
              </w:rPr>
            </w:pPr>
          </w:p>
        </w:tc>
        <w:tc>
          <w:tcPr>
            <w:tcW w:w="1612" w:type="dxa"/>
          </w:tcPr>
          <w:p w:rsidR="007C5F47" w:rsidRDefault="007C5F47">
            <w:pPr>
              <w:autoSpaceDE w:val="0"/>
              <w:autoSpaceDN w:val="0"/>
              <w:adjustRightInd w:val="0"/>
              <w:spacing w:line="256" w:lineRule="auto"/>
              <w:rPr>
                <w:rFonts w:eastAsiaTheme="minorHAnsi"/>
                <w:b/>
                <w:bCs/>
                <w:color w:val="000000"/>
                <w:sz w:val="22"/>
                <w:szCs w:val="22"/>
                <w:lang w:eastAsia="en-US"/>
              </w:rPr>
            </w:pPr>
          </w:p>
        </w:tc>
        <w:tc>
          <w:tcPr>
            <w:tcW w:w="1128" w:type="dxa"/>
          </w:tcPr>
          <w:p w:rsidR="007C5F47" w:rsidRDefault="007C5F47">
            <w:pPr>
              <w:autoSpaceDE w:val="0"/>
              <w:autoSpaceDN w:val="0"/>
              <w:adjustRightInd w:val="0"/>
              <w:spacing w:line="256" w:lineRule="auto"/>
              <w:jc w:val="center"/>
              <w:rPr>
                <w:rFonts w:eastAsiaTheme="minorHAnsi"/>
                <w:b/>
                <w:bCs/>
                <w:color w:val="000000"/>
                <w:sz w:val="22"/>
                <w:szCs w:val="22"/>
                <w:lang w:eastAsia="en-US"/>
              </w:rPr>
            </w:pPr>
          </w:p>
        </w:tc>
        <w:tc>
          <w:tcPr>
            <w:tcW w:w="554" w:type="dxa"/>
          </w:tcPr>
          <w:p w:rsidR="007C5F47" w:rsidRDefault="007C5F47">
            <w:pPr>
              <w:autoSpaceDE w:val="0"/>
              <w:autoSpaceDN w:val="0"/>
              <w:adjustRightInd w:val="0"/>
              <w:spacing w:line="256" w:lineRule="auto"/>
              <w:jc w:val="center"/>
              <w:rPr>
                <w:rFonts w:eastAsiaTheme="minorHAnsi"/>
                <w:b/>
                <w:bCs/>
                <w:color w:val="000000"/>
                <w:sz w:val="22"/>
                <w:szCs w:val="22"/>
                <w:lang w:eastAsia="en-US"/>
              </w:rPr>
            </w:pPr>
          </w:p>
        </w:tc>
        <w:tc>
          <w:tcPr>
            <w:tcW w:w="1306" w:type="dxa"/>
            <w:gridSpan w:val="3"/>
          </w:tcPr>
          <w:p w:rsidR="007C5F47" w:rsidRDefault="007C5F47">
            <w:pPr>
              <w:autoSpaceDE w:val="0"/>
              <w:autoSpaceDN w:val="0"/>
              <w:adjustRightInd w:val="0"/>
              <w:spacing w:line="256" w:lineRule="auto"/>
              <w:jc w:val="center"/>
              <w:rPr>
                <w:rFonts w:eastAsiaTheme="minorHAnsi"/>
                <w:b/>
                <w:bCs/>
                <w:color w:val="000000"/>
                <w:sz w:val="22"/>
                <w:szCs w:val="22"/>
                <w:lang w:eastAsia="en-US"/>
              </w:rPr>
            </w:pPr>
          </w:p>
        </w:tc>
        <w:tc>
          <w:tcPr>
            <w:tcW w:w="1377" w:type="dxa"/>
          </w:tcPr>
          <w:p w:rsidR="007C5F47" w:rsidRDefault="007C5F47">
            <w:pPr>
              <w:autoSpaceDE w:val="0"/>
              <w:autoSpaceDN w:val="0"/>
              <w:adjustRightInd w:val="0"/>
              <w:spacing w:line="256" w:lineRule="auto"/>
              <w:jc w:val="center"/>
              <w:rPr>
                <w:rFonts w:eastAsiaTheme="minorHAnsi"/>
                <w:b/>
                <w:bCs/>
                <w:color w:val="000000"/>
                <w:sz w:val="22"/>
                <w:szCs w:val="22"/>
                <w:lang w:eastAsia="en-US"/>
              </w:rPr>
            </w:pPr>
          </w:p>
        </w:tc>
        <w:tc>
          <w:tcPr>
            <w:tcW w:w="701" w:type="dxa"/>
          </w:tcPr>
          <w:p w:rsidR="007C5F47" w:rsidRDefault="007C5F47">
            <w:pPr>
              <w:autoSpaceDE w:val="0"/>
              <w:autoSpaceDN w:val="0"/>
              <w:adjustRightInd w:val="0"/>
              <w:spacing w:line="256" w:lineRule="auto"/>
              <w:jc w:val="center"/>
              <w:rPr>
                <w:rFonts w:eastAsiaTheme="minorHAnsi"/>
                <w:b/>
                <w:bCs/>
                <w:color w:val="000000"/>
                <w:sz w:val="22"/>
                <w:szCs w:val="22"/>
                <w:lang w:eastAsia="en-US"/>
              </w:rPr>
            </w:pPr>
          </w:p>
        </w:tc>
        <w:tc>
          <w:tcPr>
            <w:tcW w:w="1276" w:type="dxa"/>
          </w:tcPr>
          <w:p w:rsidR="007C5F47" w:rsidRDefault="007C5F47">
            <w:pPr>
              <w:autoSpaceDE w:val="0"/>
              <w:autoSpaceDN w:val="0"/>
              <w:adjustRightInd w:val="0"/>
              <w:spacing w:line="256" w:lineRule="auto"/>
              <w:rPr>
                <w:rFonts w:eastAsiaTheme="minorHAnsi"/>
                <w:color w:val="000000"/>
                <w:sz w:val="18"/>
                <w:szCs w:val="18"/>
                <w:lang w:eastAsia="en-US"/>
              </w:rPr>
            </w:pPr>
          </w:p>
        </w:tc>
        <w:tc>
          <w:tcPr>
            <w:tcW w:w="1409"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r w:rsidR="007C5F47" w:rsidTr="007C5F47">
        <w:trPr>
          <w:trHeight w:val="235"/>
        </w:trPr>
        <w:tc>
          <w:tcPr>
            <w:tcW w:w="10148" w:type="dxa"/>
            <w:gridSpan w:val="11"/>
            <w:hideMark/>
          </w:tcPr>
          <w:p w:rsidR="007C5F47" w:rsidRDefault="007C5F47">
            <w:pPr>
              <w:autoSpaceDE w:val="0"/>
              <w:autoSpaceDN w:val="0"/>
              <w:adjustRightInd w:val="0"/>
              <w:spacing w:line="256" w:lineRule="auto"/>
              <w:jc w:val="center"/>
              <w:rPr>
                <w:rFonts w:eastAsiaTheme="minorHAnsi"/>
                <w:b/>
                <w:bCs/>
                <w:color w:val="000000"/>
                <w:sz w:val="28"/>
                <w:szCs w:val="28"/>
                <w:lang w:eastAsia="en-US"/>
              </w:rPr>
            </w:pPr>
            <w:r>
              <w:rPr>
                <w:rFonts w:eastAsiaTheme="minorHAnsi"/>
                <w:b/>
                <w:bCs/>
                <w:color w:val="000000"/>
                <w:sz w:val="28"/>
                <w:szCs w:val="28"/>
                <w:lang w:eastAsia="en-US"/>
              </w:rPr>
              <w:t>Показатели исполнения бюджета Владимирского МО за 2018 год по ведомственной структуре расходов бюджета</w:t>
            </w:r>
          </w:p>
        </w:tc>
      </w:tr>
      <w:tr w:rsidR="007C5F47" w:rsidTr="007C5F47">
        <w:trPr>
          <w:trHeight w:val="161"/>
        </w:trPr>
        <w:tc>
          <w:tcPr>
            <w:tcW w:w="785"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1612" w:type="dxa"/>
          </w:tcPr>
          <w:p w:rsidR="007C5F47" w:rsidRDefault="007C5F47">
            <w:pPr>
              <w:autoSpaceDE w:val="0"/>
              <w:autoSpaceDN w:val="0"/>
              <w:adjustRightInd w:val="0"/>
              <w:spacing w:line="256" w:lineRule="auto"/>
              <w:rPr>
                <w:rFonts w:ascii="MS Sans Serif" w:eastAsiaTheme="minorHAnsi" w:hAnsi="MS Sans Serif" w:cs="MS Sans Serif"/>
                <w:color w:val="000000"/>
                <w:sz w:val="17"/>
                <w:szCs w:val="17"/>
                <w:lang w:eastAsia="en-US"/>
              </w:rPr>
            </w:pPr>
          </w:p>
        </w:tc>
        <w:tc>
          <w:tcPr>
            <w:tcW w:w="1128" w:type="dxa"/>
          </w:tcPr>
          <w:p w:rsidR="007C5F47" w:rsidRDefault="007C5F47">
            <w:pPr>
              <w:autoSpaceDE w:val="0"/>
              <w:autoSpaceDN w:val="0"/>
              <w:adjustRightInd w:val="0"/>
              <w:spacing w:line="256" w:lineRule="auto"/>
              <w:jc w:val="right"/>
              <w:rPr>
                <w:rFonts w:ascii="MS Sans Serif" w:eastAsiaTheme="minorHAnsi" w:hAnsi="MS Sans Serif" w:cs="MS Sans Serif"/>
                <w:color w:val="000000"/>
                <w:sz w:val="17"/>
                <w:szCs w:val="17"/>
                <w:lang w:eastAsia="en-US"/>
              </w:rPr>
            </w:pPr>
          </w:p>
        </w:tc>
        <w:tc>
          <w:tcPr>
            <w:tcW w:w="554" w:type="dxa"/>
          </w:tcPr>
          <w:p w:rsidR="007C5F47" w:rsidRDefault="007C5F47">
            <w:pPr>
              <w:autoSpaceDE w:val="0"/>
              <w:autoSpaceDN w:val="0"/>
              <w:adjustRightInd w:val="0"/>
              <w:spacing w:line="256" w:lineRule="auto"/>
              <w:jc w:val="right"/>
              <w:rPr>
                <w:rFonts w:ascii="MS Sans Serif" w:eastAsiaTheme="minorHAnsi" w:hAnsi="MS Sans Serif" w:cs="MS Sans Serif"/>
                <w:color w:val="000000"/>
                <w:sz w:val="17"/>
                <w:szCs w:val="17"/>
                <w:lang w:eastAsia="en-US"/>
              </w:rPr>
            </w:pPr>
          </w:p>
        </w:tc>
        <w:tc>
          <w:tcPr>
            <w:tcW w:w="1306" w:type="dxa"/>
            <w:gridSpan w:val="3"/>
          </w:tcPr>
          <w:p w:rsidR="007C5F47" w:rsidRDefault="007C5F47">
            <w:pPr>
              <w:autoSpaceDE w:val="0"/>
              <w:autoSpaceDN w:val="0"/>
              <w:adjustRightInd w:val="0"/>
              <w:spacing w:line="256" w:lineRule="auto"/>
              <w:jc w:val="right"/>
              <w:rPr>
                <w:rFonts w:ascii="MS Sans Serif" w:eastAsiaTheme="minorHAnsi" w:hAnsi="MS Sans Serif" w:cs="MS Sans Serif"/>
                <w:color w:val="000000"/>
                <w:sz w:val="17"/>
                <w:szCs w:val="17"/>
                <w:lang w:eastAsia="en-US"/>
              </w:rPr>
            </w:pPr>
          </w:p>
        </w:tc>
        <w:tc>
          <w:tcPr>
            <w:tcW w:w="1377" w:type="dxa"/>
          </w:tcPr>
          <w:p w:rsidR="007C5F47" w:rsidRDefault="007C5F47">
            <w:pPr>
              <w:autoSpaceDE w:val="0"/>
              <w:autoSpaceDN w:val="0"/>
              <w:adjustRightInd w:val="0"/>
              <w:spacing w:line="256" w:lineRule="auto"/>
              <w:jc w:val="right"/>
              <w:rPr>
                <w:rFonts w:ascii="MS Sans Serif" w:eastAsiaTheme="minorHAnsi" w:hAnsi="MS Sans Serif" w:cs="MS Sans Serif"/>
                <w:color w:val="000000"/>
                <w:sz w:val="17"/>
                <w:szCs w:val="17"/>
                <w:lang w:eastAsia="en-US"/>
              </w:rPr>
            </w:pPr>
          </w:p>
        </w:tc>
        <w:tc>
          <w:tcPr>
            <w:tcW w:w="701" w:type="dxa"/>
          </w:tcPr>
          <w:p w:rsidR="007C5F47" w:rsidRDefault="007C5F47">
            <w:pPr>
              <w:autoSpaceDE w:val="0"/>
              <w:autoSpaceDN w:val="0"/>
              <w:adjustRightInd w:val="0"/>
              <w:spacing w:line="256" w:lineRule="auto"/>
              <w:jc w:val="right"/>
              <w:rPr>
                <w:rFonts w:ascii="MS Sans Serif" w:eastAsiaTheme="minorHAnsi" w:hAnsi="MS Sans Serif" w:cs="MS Sans Serif"/>
                <w:color w:val="000000"/>
                <w:sz w:val="17"/>
                <w:szCs w:val="17"/>
                <w:lang w:eastAsia="en-US"/>
              </w:rPr>
            </w:pPr>
          </w:p>
        </w:tc>
        <w:tc>
          <w:tcPr>
            <w:tcW w:w="1276" w:type="dxa"/>
          </w:tcPr>
          <w:p w:rsidR="007C5F47" w:rsidRDefault="007C5F47">
            <w:pPr>
              <w:autoSpaceDE w:val="0"/>
              <w:autoSpaceDN w:val="0"/>
              <w:adjustRightInd w:val="0"/>
              <w:spacing w:line="256" w:lineRule="auto"/>
              <w:jc w:val="right"/>
              <w:rPr>
                <w:rFonts w:ascii="MS Sans Serif" w:eastAsiaTheme="minorHAnsi" w:hAnsi="MS Sans Serif" w:cs="MS Sans Serif"/>
                <w:color w:val="000000"/>
                <w:sz w:val="17"/>
                <w:szCs w:val="17"/>
                <w:lang w:eastAsia="en-US"/>
              </w:rPr>
            </w:pPr>
          </w:p>
        </w:tc>
        <w:tc>
          <w:tcPr>
            <w:tcW w:w="1409" w:type="dxa"/>
            <w:hideMark/>
          </w:tcPr>
          <w:p w:rsidR="007C5F47" w:rsidRDefault="007C5F47">
            <w:pPr>
              <w:autoSpaceDE w:val="0"/>
              <w:autoSpaceDN w:val="0"/>
              <w:adjustRightInd w:val="0"/>
              <w:spacing w:line="256" w:lineRule="auto"/>
              <w:jc w:val="right"/>
              <w:rPr>
                <w:rFonts w:ascii="MS Sans Serif" w:eastAsiaTheme="minorHAnsi" w:hAnsi="MS Sans Serif" w:cs="MS Sans Serif"/>
                <w:color w:val="000000"/>
                <w:sz w:val="17"/>
                <w:szCs w:val="17"/>
                <w:lang w:eastAsia="en-US"/>
              </w:rPr>
            </w:pPr>
            <w:r>
              <w:rPr>
                <w:rFonts w:ascii="MS Sans Serif" w:eastAsiaTheme="minorHAnsi" w:hAnsi="MS Sans Serif" w:cs="MS Sans Serif"/>
                <w:color w:val="000000"/>
                <w:sz w:val="17"/>
                <w:szCs w:val="17"/>
                <w:lang w:eastAsia="en-US"/>
              </w:rPr>
              <w:t>руб.</w:t>
            </w:r>
          </w:p>
        </w:tc>
      </w:tr>
      <w:tr w:rsidR="007C5F47" w:rsidTr="007C5F47">
        <w:trPr>
          <w:trHeight w:val="322"/>
        </w:trPr>
        <w:tc>
          <w:tcPr>
            <w:tcW w:w="78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20"/>
                <w:szCs w:val="20"/>
                <w:lang w:eastAsia="en-US"/>
              </w:rPr>
            </w:pPr>
            <w:r>
              <w:rPr>
                <w:rFonts w:eastAsiaTheme="minorHAnsi"/>
                <w:b/>
                <w:bCs/>
                <w:color w:val="000000"/>
                <w:sz w:val="20"/>
                <w:szCs w:val="20"/>
                <w:lang w:eastAsia="en-US"/>
              </w:rPr>
              <w:t>КФСР</w:t>
            </w:r>
          </w:p>
        </w:tc>
        <w:tc>
          <w:tcPr>
            <w:tcW w:w="161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20"/>
                <w:szCs w:val="20"/>
                <w:lang w:eastAsia="en-US"/>
              </w:rPr>
            </w:pPr>
            <w:r>
              <w:rPr>
                <w:rFonts w:eastAsiaTheme="minorHAnsi"/>
                <w:b/>
                <w:bCs/>
                <w:color w:val="000000"/>
                <w:sz w:val="20"/>
                <w:szCs w:val="20"/>
                <w:lang w:eastAsia="en-US"/>
              </w:rPr>
              <w:t>Наименование КФСР</w:t>
            </w:r>
          </w:p>
        </w:tc>
        <w:tc>
          <w:tcPr>
            <w:tcW w:w="112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20"/>
                <w:szCs w:val="20"/>
                <w:lang w:eastAsia="en-US"/>
              </w:rPr>
            </w:pPr>
            <w:r>
              <w:rPr>
                <w:rFonts w:eastAsiaTheme="minorHAnsi"/>
                <w:b/>
                <w:bCs/>
                <w:color w:val="000000"/>
                <w:sz w:val="20"/>
                <w:szCs w:val="20"/>
                <w:lang w:eastAsia="en-US"/>
              </w:rPr>
              <w:t>КЦСР</w:t>
            </w:r>
          </w:p>
        </w:tc>
        <w:tc>
          <w:tcPr>
            <w:tcW w:w="1143" w:type="dxa"/>
            <w:gridSpan w:val="3"/>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20"/>
                <w:szCs w:val="20"/>
                <w:lang w:eastAsia="en-US"/>
              </w:rPr>
            </w:pPr>
            <w:r>
              <w:rPr>
                <w:rFonts w:eastAsiaTheme="minorHAnsi"/>
                <w:b/>
                <w:bCs/>
                <w:color w:val="000000"/>
                <w:sz w:val="20"/>
                <w:szCs w:val="20"/>
                <w:lang w:eastAsia="en-US"/>
              </w:rPr>
              <w:t>Наименование КЦСР</w:t>
            </w:r>
          </w:p>
        </w:tc>
        <w:tc>
          <w:tcPr>
            <w:tcW w:w="71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20"/>
                <w:szCs w:val="20"/>
                <w:lang w:eastAsia="en-US"/>
              </w:rPr>
            </w:pPr>
            <w:r>
              <w:rPr>
                <w:rFonts w:eastAsiaTheme="minorHAnsi"/>
                <w:b/>
                <w:bCs/>
                <w:color w:val="000000"/>
                <w:sz w:val="20"/>
                <w:szCs w:val="20"/>
                <w:lang w:eastAsia="en-US"/>
              </w:rPr>
              <w:t>КВР</w:t>
            </w:r>
          </w:p>
        </w:tc>
        <w:tc>
          <w:tcPr>
            <w:tcW w:w="137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20"/>
                <w:szCs w:val="20"/>
                <w:lang w:eastAsia="en-US"/>
              </w:rPr>
            </w:pPr>
            <w:r>
              <w:rPr>
                <w:rFonts w:eastAsiaTheme="minorHAnsi"/>
                <w:b/>
                <w:bCs/>
                <w:color w:val="000000"/>
                <w:sz w:val="20"/>
                <w:szCs w:val="20"/>
                <w:lang w:eastAsia="en-US"/>
              </w:rPr>
              <w:t>Наименование КВР</w:t>
            </w:r>
          </w:p>
        </w:tc>
        <w:tc>
          <w:tcPr>
            <w:tcW w:w="70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20"/>
                <w:szCs w:val="20"/>
                <w:lang w:eastAsia="en-US"/>
              </w:rPr>
            </w:pPr>
            <w:r>
              <w:rPr>
                <w:rFonts w:eastAsiaTheme="minorHAnsi"/>
                <w:b/>
                <w:bCs/>
                <w:color w:val="000000"/>
                <w:sz w:val="20"/>
                <w:szCs w:val="20"/>
                <w:lang w:eastAsia="en-US"/>
              </w:rPr>
              <w:t>КОСГУ</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20"/>
                <w:szCs w:val="20"/>
                <w:lang w:eastAsia="en-US"/>
              </w:rPr>
            </w:pPr>
            <w:r>
              <w:rPr>
                <w:rFonts w:eastAsiaTheme="minorHAnsi"/>
                <w:b/>
                <w:bCs/>
                <w:color w:val="000000"/>
                <w:sz w:val="20"/>
                <w:szCs w:val="20"/>
                <w:lang w:eastAsia="en-US"/>
              </w:rPr>
              <w:t>Наименование КОСГУ</w:t>
            </w:r>
          </w:p>
        </w:tc>
        <w:tc>
          <w:tcPr>
            <w:tcW w:w="14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20"/>
                <w:szCs w:val="20"/>
                <w:lang w:eastAsia="en-US"/>
              </w:rPr>
            </w:pPr>
            <w:r>
              <w:rPr>
                <w:rFonts w:eastAsiaTheme="minorHAnsi"/>
                <w:b/>
                <w:bCs/>
                <w:color w:val="000000"/>
                <w:sz w:val="20"/>
                <w:szCs w:val="20"/>
                <w:lang w:eastAsia="en-US"/>
              </w:rPr>
              <w:t>Расход по счетам</w:t>
            </w:r>
          </w:p>
        </w:tc>
      </w:tr>
      <w:tr w:rsidR="007C5F47" w:rsidTr="007C5F47">
        <w:trPr>
          <w:trHeight w:val="1126"/>
        </w:trPr>
        <w:tc>
          <w:tcPr>
            <w:tcW w:w="78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0102</w:t>
            </w:r>
          </w:p>
        </w:tc>
        <w:tc>
          <w:tcPr>
            <w:tcW w:w="161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Функционирование высшего должностного лица субъекта Российской Федерации и муниципального образования</w:t>
            </w:r>
          </w:p>
        </w:tc>
        <w:tc>
          <w:tcPr>
            <w:tcW w:w="112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6910001010</w:t>
            </w:r>
          </w:p>
        </w:tc>
        <w:tc>
          <w:tcPr>
            <w:tcW w:w="113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Глава муниципального образования</w:t>
            </w:r>
          </w:p>
        </w:tc>
        <w:tc>
          <w:tcPr>
            <w:tcW w:w="72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121</w:t>
            </w:r>
          </w:p>
        </w:tc>
        <w:tc>
          <w:tcPr>
            <w:tcW w:w="137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Фонд оплаты труда государственных (муниципальных) органов</w:t>
            </w:r>
          </w:p>
        </w:tc>
        <w:tc>
          <w:tcPr>
            <w:tcW w:w="70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211</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Заработная плата</w:t>
            </w:r>
          </w:p>
        </w:tc>
        <w:tc>
          <w:tcPr>
            <w:tcW w:w="14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673 969,18</w:t>
            </w:r>
          </w:p>
        </w:tc>
      </w:tr>
      <w:tr w:rsidR="007C5F47" w:rsidTr="007C5F47">
        <w:trPr>
          <w:trHeight w:val="1608"/>
        </w:trPr>
        <w:tc>
          <w:tcPr>
            <w:tcW w:w="78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lastRenderedPageBreak/>
              <w:t>0102</w:t>
            </w:r>
          </w:p>
        </w:tc>
        <w:tc>
          <w:tcPr>
            <w:tcW w:w="161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Функционирование высшего должностного лица субъекта Российской Федерации и муниципального образования</w:t>
            </w:r>
          </w:p>
        </w:tc>
        <w:tc>
          <w:tcPr>
            <w:tcW w:w="112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6910001010</w:t>
            </w:r>
          </w:p>
        </w:tc>
        <w:tc>
          <w:tcPr>
            <w:tcW w:w="113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Глава муниципального образования</w:t>
            </w:r>
          </w:p>
        </w:tc>
        <w:tc>
          <w:tcPr>
            <w:tcW w:w="72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129</w:t>
            </w:r>
          </w:p>
        </w:tc>
        <w:tc>
          <w:tcPr>
            <w:tcW w:w="137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213</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Начисления на выплаты по оплате труда</w:t>
            </w:r>
          </w:p>
        </w:tc>
        <w:tc>
          <w:tcPr>
            <w:tcW w:w="14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190 563,03</w:t>
            </w:r>
          </w:p>
        </w:tc>
      </w:tr>
      <w:tr w:rsidR="007C5F47" w:rsidTr="007C5F47">
        <w:trPr>
          <w:trHeight w:val="1766"/>
        </w:trPr>
        <w:tc>
          <w:tcPr>
            <w:tcW w:w="78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0104</w:t>
            </w:r>
          </w:p>
        </w:tc>
        <w:tc>
          <w:tcPr>
            <w:tcW w:w="161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6910003010</w:t>
            </w:r>
          </w:p>
        </w:tc>
        <w:tc>
          <w:tcPr>
            <w:tcW w:w="113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Центральный аппарат муниципального образования</w:t>
            </w:r>
          </w:p>
        </w:tc>
        <w:tc>
          <w:tcPr>
            <w:tcW w:w="72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121</w:t>
            </w:r>
          </w:p>
        </w:tc>
        <w:tc>
          <w:tcPr>
            <w:tcW w:w="137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Фонд оплаты труда государственных (муниципальных) органов</w:t>
            </w:r>
          </w:p>
        </w:tc>
        <w:tc>
          <w:tcPr>
            <w:tcW w:w="70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211</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Заработная плата</w:t>
            </w:r>
          </w:p>
        </w:tc>
        <w:tc>
          <w:tcPr>
            <w:tcW w:w="1409"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2970 367,66</w:t>
            </w:r>
          </w:p>
          <w:p w:rsidR="007C5F47" w:rsidRDefault="007C5F47">
            <w:pPr>
              <w:spacing w:line="256" w:lineRule="auto"/>
              <w:rPr>
                <w:rFonts w:eastAsiaTheme="minorHAnsi"/>
                <w:sz w:val="20"/>
                <w:szCs w:val="20"/>
                <w:lang w:eastAsia="en-US"/>
              </w:rPr>
            </w:pPr>
          </w:p>
          <w:p w:rsidR="007C5F47" w:rsidRDefault="007C5F47">
            <w:pPr>
              <w:spacing w:line="256" w:lineRule="auto"/>
              <w:jc w:val="center"/>
              <w:rPr>
                <w:rFonts w:eastAsiaTheme="minorHAnsi"/>
                <w:sz w:val="20"/>
                <w:szCs w:val="20"/>
                <w:lang w:eastAsia="en-US"/>
              </w:rPr>
            </w:pPr>
          </w:p>
        </w:tc>
      </w:tr>
      <w:tr w:rsidR="007C5F47" w:rsidTr="007C5F47">
        <w:trPr>
          <w:trHeight w:val="1766"/>
        </w:trPr>
        <w:tc>
          <w:tcPr>
            <w:tcW w:w="78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0104</w:t>
            </w:r>
          </w:p>
        </w:tc>
        <w:tc>
          <w:tcPr>
            <w:tcW w:w="161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6910003010</w:t>
            </w:r>
          </w:p>
        </w:tc>
        <w:tc>
          <w:tcPr>
            <w:tcW w:w="113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Центральный аппарат муниципального образования</w:t>
            </w:r>
          </w:p>
        </w:tc>
        <w:tc>
          <w:tcPr>
            <w:tcW w:w="72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129</w:t>
            </w:r>
          </w:p>
        </w:tc>
        <w:tc>
          <w:tcPr>
            <w:tcW w:w="137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213</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Начисления на выплаты по оплате труда</w:t>
            </w:r>
          </w:p>
        </w:tc>
        <w:tc>
          <w:tcPr>
            <w:tcW w:w="14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812 869,73</w:t>
            </w:r>
          </w:p>
        </w:tc>
      </w:tr>
      <w:tr w:rsidR="007C5F47" w:rsidTr="007C5F47">
        <w:trPr>
          <w:trHeight w:val="1766"/>
        </w:trPr>
        <w:tc>
          <w:tcPr>
            <w:tcW w:w="78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0104</w:t>
            </w:r>
          </w:p>
        </w:tc>
        <w:tc>
          <w:tcPr>
            <w:tcW w:w="161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Pr>
                <w:rFonts w:eastAsiaTheme="minorHAnsi"/>
                <w:color w:val="000000"/>
                <w:sz w:val="20"/>
                <w:szCs w:val="20"/>
                <w:lang w:eastAsia="en-US"/>
              </w:rPr>
              <w:lastRenderedPageBreak/>
              <w:t>администраций</w:t>
            </w:r>
          </w:p>
        </w:tc>
        <w:tc>
          <w:tcPr>
            <w:tcW w:w="112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lastRenderedPageBreak/>
              <w:t>6910003010</w:t>
            </w:r>
          </w:p>
        </w:tc>
        <w:tc>
          <w:tcPr>
            <w:tcW w:w="113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Центральный аппарат муниципального образования</w:t>
            </w:r>
          </w:p>
        </w:tc>
        <w:tc>
          <w:tcPr>
            <w:tcW w:w="72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244</w:t>
            </w:r>
          </w:p>
        </w:tc>
        <w:tc>
          <w:tcPr>
            <w:tcW w:w="137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Прочая закупка товаров, работ и услуг для обеспечения государственных (муниципальных) нужд</w:t>
            </w:r>
          </w:p>
        </w:tc>
        <w:tc>
          <w:tcPr>
            <w:tcW w:w="70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221</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Услуги связи</w:t>
            </w:r>
          </w:p>
        </w:tc>
        <w:tc>
          <w:tcPr>
            <w:tcW w:w="14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7 050,19</w:t>
            </w:r>
          </w:p>
        </w:tc>
      </w:tr>
      <w:tr w:rsidR="007C5F47" w:rsidTr="007C5F47">
        <w:trPr>
          <w:trHeight w:val="1766"/>
        </w:trPr>
        <w:tc>
          <w:tcPr>
            <w:tcW w:w="78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lastRenderedPageBreak/>
              <w:t>0104</w:t>
            </w:r>
          </w:p>
        </w:tc>
        <w:tc>
          <w:tcPr>
            <w:tcW w:w="161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6910003010</w:t>
            </w:r>
          </w:p>
        </w:tc>
        <w:tc>
          <w:tcPr>
            <w:tcW w:w="113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Центральный аппарат муниципального образования</w:t>
            </w:r>
          </w:p>
        </w:tc>
        <w:tc>
          <w:tcPr>
            <w:tcW w:w="72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244</w:t>
            </w:r>
          </w:p>
        </w:tc>
        <w:tc>
          <w:tcPr>
            <w:tcW w:w="137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Прочая закупка товаров, работ и услуг для обеспечения государственных (муниципальных) нужд</w:t>
            </w:r>
          </w:p>
        </w:tc>
        <w:tc>
          <w:tcPr>
            <w:tcW w:w="70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223</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Коммунальные услуги</w:t>
            </w:r>
          </w:p>
        </w:tc>
        <w:tc>
          <w:tcPr>
            <w:tcW w:w="14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135 223,54</w:t>
            </w:r>
          </w:p>
        </w:tc>
      </w:tr>
      <w:tr w:rsidR="007C5F47" w:rsidTr="007C5F47">
        <w:trPr>
          <w:trHeight w:val="1766"/>
        </w:trPr>
        <w:tc>
          <w:tcPr>
            <w:tcW w:w="78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0104</w:t>
            </w:r>
          </w:p>
        </w:tc>
        <w:tc>
          <w:tcPr>
            <w:tcW w:w="161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6910003010</w:t>
            </w:r>
          </w:p>
        </w:tc>
        <w:tc>
          <w:tcPr>
            <w:tcW w:w="113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Центральный аппарат муниципального образования</w:t>
            </w:r>
          </w:p>
        </w:tc>
        <w:tc>
          <w:tcPr>
            <w:tcW w:w="72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244</w:t>
            </w:r>
          </w:p>
        </w:tc>
        <w:tc>
          <w:tcPr>
            <w:tcW w:w="137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Прочая закупка товаров, работ и услуг для обеспечения государственных (муниципальных) нужд</w:t>
            </w:r>
          </w:p>
        </w:tc>
        <w:tc>
          <w:tcPr>
            <w:tcW w:w="70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225</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Работы, услуги по содержанию имущества</w:t>
            </w:r>
          </w:p>
        </w:tc>
        <w:tc>
          <w:tcPr>
            <w:tcW w:w="14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27 733,00</w:t>
            </w:r>
          </w:p>
        </w:tc>
      </w:tr>
      <w:tr w:rsidR="007C5F47" w:rsidTr="007C5F47">
        <w:trPr>
          <w:trHeight w:val="1766"/>
        </w:trPr>
        <w:tc>
          <w:tcPr>
            <w:tcW w:w="78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0104</w:t>
            </w:r>
          </w:p>
        </w:tc>
        <w:tc>
          <w:tcPr>
            <w:tcW w:w="161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6910003010</w:t>
            </w:r>
          </w:p>
        </w:tc>
        <w:tc>
          <w:tcPr>
            <w:tcW w:w="113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Центральный аппарат муниципального образования</w:t>
            </w:r>
          </w:p>
        </w:tc>
        <w:tc>
          <w:tcPr>
            <w:tcW w:w="72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244</w:t>
            </w:r>
          </w:p>
        </w:tc>
        <w:tc>
          <w:tcPr>
            <w:tcW w:w="137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Прочая закупка товаров, работ и услуг для обеспечения государственных (муниципальных) нужд</w:t>
            </w:r>
          </w:p>
        </w:tc>
        <w:tc>
          <w:tcPr>
            <w:tcW w:w="70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226</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Прочие работы, услуги</w:t>
            </w:r>
          </w:p>
        </w:tc>
        <w:tc>
          <w:tcPr>
            <w:tcW w:w="14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172 814,02</w:t>
            </w:r>
          </w:p>
        </w:tc>
      </w:tr>
      <w:tr w:rsidR="007C5F47" w:rsidTr="007C5F47">
        <w:trPr>
          <w:trHeight w:val="1766"/>
        </w:trPr>
        <w:tc>
          <w:tcPr>
            <w:tcW w:w="78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lastRenderedPageBreak/>
              <w:t>0104</w:t>
            </w:r>
          </w:p>
        </w:tc>
        <w:tc>
          <w:tcPr>
            <w:tcW w:w="161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6910003010</w:t>
            </w:r>
          </w:p>
        </w:tc>
        <w:tc>
          <w:tcPr>
            <w:tcW w:w="113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Центральный аппарат муниципального образования</w:t>
            </w:r>
          </w:p>
        </w:tc>
        <w:tc>
          <w:tcPr>
            <w:tcW w:w="72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244</w:t>
            </w:r>
          </w:p>
        </w:tc>
        <w:tc>
          <w:tcPr>
            <w:tcW w:w="137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Прочая закупка товаров, работ и услуг для обеспечения государственных (муниципальных) нужд</w:t>
            </w:r>
          </w:p>
        </w:tc>
        <w:tc>
          <w:tcPr>
            <w:tcW w:w="70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340</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Увеличение стоимости материальных запасов</w:t>
            </w:r>
          </w:p>
        </w:tc>
        <w:tc>
          <w:tcPr>
            <w:tcW w:w="14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145 958,30</w:t>
            </w:r>
          </w:p>
        </w:tc>
      </w:tr>
      <w:tr w:rsidR="007C5F47" w:rsidTr="007C5F47">
        <w:trPr>
          <w:trHeight w:val="1766"/>
        </w:trPr>
        <w:tc>
          <w:tcPr>
            <w:tcW w:w="78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0104</w:t>
            </w:r>
          </w:p>
        </w:tc>
        <w:tc>
          <w:tcPr>
            <w:tcW w:w="161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6910003010</w:t>
            </w:r>
          </w:p>
        </w:tc>
        <w:tc>
          <w:tcPr>
            <w:tcW w:w="113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Центральный аппарат муниципального образования</w:t>
            </w:r>
          </w:p>
        </w:tc>
        <w:tc>
          <w:tcPr>
            <w:tcW w:w="72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852</w:t>
            </w:r>
          </w:p>
        </w:tc>
        <w:tc>
          <w:tcPr>
            <w:tcW w:w="137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Уплата прочих налогов, сборов</w:t>
            </w:r>
          </w:p>
        </w:tc>
        <w:tc>
          <w:tcPr>
            <w:tcW w:w="70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291</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Налоги, пошлины и сборы</w:t>
            </w:r>
          </w:p>
        </w:tc>
        <w:tc>
          <w:tcPr>
            <w:tcW w:w="14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1 093,00</w:t>
            </w:r>
          </w:p>
        </w:tc>
      </w:tr>
      <w:tr w:rsidR="007C5F47" w:rsidTr="007C5F47">
        <w:trPr>
          <w:trHeight w:val="1766"/>
        </w:trPr>
        <w:tc>
          <w:tcPr>
            <w:tcW w:w="78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0104</w:t>
            </w:r>
          </w:p>
        </w:tc>
        <w:tc>
          <w:tcPr>
            <w:tcW w:w="161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6910003010</w:t>
            </w:r>
          </w:p>
        </w:tc>
        <w:tc>
          <w:tcPr>
            <w:tcW w:w="113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Центральный аппарат муниципального образования</w:t>
            </w:r>
          </w:p>
        </w:tc>
        <w:tc>
          <w:tcPr>
            <w:tcW w:w="72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853</w:t>
            </w:r>
          </w:p>
        </w:tc>
        <w:tc>
          <w:tcPr>
            <w:tcW w:w="137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Уплата иных платежей</w:t>
            </w:r>
          </w:p>
        </w:tc>
        <w:tc>
          <w:tcPr>
            <w:tcW w:w="70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292</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Штрафы за нарушение законодательства о налогах и сборах, законодательства о страховых взносах</w:t>
            </w:r>
          </w:p>
        </w:tc>
        <w:tc>
          <w:tcPr>
            <w:tcW w:w="14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39 226,80</w:t>
            </w:r>
          </w:p>
        </w:tc>
      </w:tr>
      <w:tr w:rsidR="007C5F47" w:rsidTr="007C5F47">
        <w:trPr>
          <w:trHeight w:val="1766"/>
        </w:trPr>
        <w:tc>
          <w:tcPr>
            <w:tcW w:w="78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0104</w:t>
            </w:r>
          </w:p>
        </w:tc>
        <w:tc>
          <w:tcPr>
            <w:tcW w:w="161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Pr>
                <w:rFonts w:eastAsiaTheme="minorHAnsi"/>
                <w:color w:val="000000"/>
                <w:sz w:val="20"/>
                <w:szCs w:val="20"/>
                <w:lang w:eastAsia="en-US"/>
              </w:rPr>
              <w:lastRenderedPageBreak/>
              <w:t>администраций</w:t>
            </w:r>
          </w:p>
        </w:tc>
        <w:tc>
          <w:tcPr>
            <w:tcW w:w="112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lastRenderedPageBreak/>
              <w:t>6910003010</w:t>
            </w:r>
          </w:p>
        </w:tc>
        <w:tc>
          <w:tcPr>
            <w:tcW w:w="113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Центральный аппарат муниципального образования</w:t>
            </w:r>
          </w:p>
        </w:tc>
        <w:tc>
          <w:tcPr>
            <w:tcW w:w="72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853</w:t>
            </w:r>
          </w:p>
        </w:tc>
        <w:tc>
          <w:tcPr>
            <w:tcW w:w="137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Уплата иных платежей</w:t>
            </w:r>
          </w:p>
        </w:tc>
        <w:tc>
          <w:tcPr>
            <w:tcW w:w="70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296</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Иные расходы</w:t>
            </w:r>
          </w:p>
        </w:tc>
        <w:tc>
          <w:tcPr>
            <w:tcW w:w="14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32 050,00</w:t>
            </w:r>
          </w:p>
        </w:tc>
      </w:tr>
      <w:tr w:rsidR="007C5F47" w:rsidTr="007C5F47">
        <w:trPr>
          <w:trHeight w:val="1126"/>
        </w:trPr>
        <w:tc>
          <w:tcPr>
            <w:tcW w:w="78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lastRenderedPageBreak/>
              <w:t>0113</w:t>
            </w:r>
          </w:p>
        </w:tc>
        <w:tc>
          <w:tcPr>
            <w:tcW w:w="161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Другие общегосударственные вопросы</w:t>
            </w:r>
          </w:p>
        </w:tc>
        <w:tc>
          <w:tcPr>
            <w:tcW w:w="112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6910003010</w:t>
            </w:r>
          </w:p>
        </w:tc>
        <w:tc>
          <w:tcPr>
            <w:tcW w:w="113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Центральный аппарат муниципального образования</w:t>
            </w:r>
          </w:p>
        </w:tc>
        <w:tc>
          <w:tcPr>
            <w:tcW w:w="72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244</w:t>
            </w:r>
          </w:p>
        </w:tc>
        <w:tc>
          <w:tcPr>
            <w:tcW w:w="137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Прочая закупка товаров, работ и услуг для обеспечения государственных (муниципальных) нужд</w:t>
            </w:r>
          </w:p>
        </w:tc>
        <w:tc>
          <w:tcPr>
            <w:tcW w:w="70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226</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Прочие работы, услуги</w:t>
            </w:r>
          </w:p>
        </w:tc>
        <w:tc>
          <w:tcPr>
            <w:tcW w:w="14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250 000,00</w:t>
            </w:r>
          </w:p>
        </w:tc>
      </w:tr>
      <w:tr w:rsidR="007C5F47" w:rsidTr="007C5F47">
        <w:trPr>
          <w:trHeight w:val="1126"/>
        </w:trPr>
        <w:tc>
          <w:tcPr>
            <w:tcW w:w="78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0203</w:t>
            </w:r>
          </w:p>
        </w:tc>
        <w:tc>
          <w:tcPr>
            <w:tcW w:w="161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Мобилизационная и вневойсковая подготовка</w:t>
            </w:r>
          </w:p>
        </w:tc>
        <w:tc>
          <w:tcPr>
            <w:tcW w:w="112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6990051180</w:t>
            </w:r>
          </w:p>
        </w:tc>
        <w:tc>
          <w:tcPr>
            <w:tcW w:w="113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Осуществление первичного воинского учета на территориях, где отсутствуют военные комиссариаты</w:t>
            </w:r>
          </w:p>
        </w:tc>
        <w:tc>
          <w:tcPr>
            <w:tcW w:w="72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121</w:t>
            </w:r>
          </w:p>
        </w:tc>
        <w:tc>
          <w:tcPr>
            <w:tcW w:w="137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Фонд оплаты труда государственных (муниципальных) органов</w:t>
            </w:r>
          </w:p>
        </w:tc>
        <w:tc>
          <w:tcPr>
            <w:tcW w:w="70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211</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Заработная плата</w:t>
            </w:r>
          </w:p>
        </w:tc>
        <w:tc>
          <w:tcPr>
            <w:tcW w:w="14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51 612,33</w:t>
            </w:r>
          </w:p>
        </w:tc>
      </w:tr>
      <w:tr w:rsidR="007C5F47" w:rsidTr="007C5F47">
        <w:trPr>
          <w:trHeight w:val="1608"/>
        </w:trPr>
        <w:tc>
          <w:tcPr>
            <w:tcW w:w="78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0203</w:t>
            </w:r>
          </w:p>
        </w:tc>
        <w:tc>
          <w:tcPr>
            <w:tcW w:w="161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Мобилизационная и вневойсковая подготовка</w:t>
            </w:r>
          </w:p>
        </w:tc>
        <w:tc>
          <w:tcPr>
            <w:tcW w:w="112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6990051180</w:t>
            </w:r>
          </w:p>
        </w:tc>
        <w:tc>
          <w:tcPr>
            <w:tcW w:w="113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Осуществление первичного воинского учета на территориях, где отсутствуют военные комиссариаты</w:t>
            </w:r>
          </w:p>
        </w:tc>
        <w:tc>
          <w:tcPr>
            <w:tcW w:w="72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129</w:t>
            </w:r>
          </w:p>
        </w:tc>
        <w:tc>
          <w:tcPr>
            <w:tcW w:w="137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213</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Начисления на выплаты по оплате труда</w:t>
            </w:r>
          </w:p>
        </w:tc>
        <w:tc>
          <w:tcPr>
            <w:tcW w:w="14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15 825,09</w:t>
            </w:r>
          </w:p>
        </w:tc>
      </w:tr>
      <w:tr w:rsidR="007C5F47" w:rsidTr="007C5F47">
        <w:trPr>
          <w:trHeight w:val="1126"/>
        </w:trPr>
        <w:tc>
          <w:tcPr>
            <w:tcW w:w="78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0203</w:t>
            </w:r>
          </w:p>
        </w:tc>
        <w:tc>
          <w:tcPr>
            <w:tcW w:w="161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Мобилизационная и вневойсковая подготовка</w:t>
            </w:r>
          </w:p>
        </w:tc>
        <w:tc>
          <w:tcPr>
            <w:tcW w:w="112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6990051180</w:t>
            </w:r>
          </w:p>
        </w:tc>
        <w:tc>
          <w:tcPr>
            <w:tcW w:w="113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Осуществление первичного воинского учета на территориях, где отсутствуют военные комиссариаты</w:t>
            </w:r>
          </w:p>
        </w:tc>
        <w:tc>
          <w:tcPr>
            <w:tcW w:w="72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244</w:t>
            </w:r>
          </w:p>
        </w:tc>
        <w:tc>
          <w:tcPr>
            <w:tcW w:w="137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Прочая закупка товаров, работ и услуг для обеспечения государственных (муниципальных) нужд</w:t>
            </w:r>
          </w:p>
        </w:tc>
        <w:tc>
          <w:tcPr>
            <w:tcW w:w="70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340</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Увеличение стоимости материальных запасов</w:t>
            </w:r>
          </w:p>
        </w:tc>
        <w:tc>
          <w:tcPr>
            <w:tcW w:w="14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6 162,58</w:t>
            </w:r>
          </w:p>
        </w:tc>
      </w:tr>
      <w:tr w:rsidR="007C5F47" w:rsidTr="007C5F47">
        <w:trPr>
          <w:trHeight w:val="1286"/>
        </w:trPr>
        <w:tc>
          <w:tcPr>
            <w:tcW w:w="78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lastRenderedPageBreak/>
              <w:t>0401</w:t>
            </w:r>
          </w:p>
        </w:tc>
        <w:tc>
          <w:tcPr>
            <w:tcW w:w="161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Общеэкономические вопросы</w:t>
            </w:r>
          </w:p>
        </w:tc>
        <w:tc>
          <w:tcPr>
            <w:tcW w:w="112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6990073110</w:t>
            </w:r>
          </w:p>
        </w:tc>
        <w:tc>
          <w:tcPr>
            <w:tcW w:w="113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Осуществление отдельных областных государственных полномочий в сфере водоснабжения и водоотведения</w:t>
            </w:r>
          </w:p>
        </w:tc>
        <w:tc>
          <w:tcPr>
            <w:tcW w:w="72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121</w:t>
            </w:r>
          </w:p>
        </w:tc>
        <w:tc>
          <w:tcPr>
            <w:tcW w:w="137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Фонд оплаты труда государственных (муниципальных) органов</w:t>
            </w:r>
          </w:p>
        </w:tc>
        <w:tc>
          <w:tcPr>
            <w:tcW w:w="70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211</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Заработная плата</w:t>
            </w:r>
          </w:p>
        </w:tc>
        <w:tc>
          <w:tcPr>
            <w:tcW w:w="14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49 977,45</w:t>
            </w:r>
          </w:p>
        </w:tc>
      </w:tr>
      <w:tr w:rsidR="007C5F47" w:rsidTr="007C5F47">
        <w:trPr>
          <w:trHeight w:val="1608"/>
        </w:trPr>
        <w:tc>
          <w:tcPr>
            <w:tcW w:w="78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0401</w:t>
            </w:r>
          </w:p>
        </w:tc>
        <w:tc>
          <w:tcPr>
            <w:tcW w:w="161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Общеэкономические вопросы</w:t>
            </w:r>
          </w:p>
        </w:tc>
        <w:tc>
          <w:tcPr>
            <w:tcW w:w="112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6990073110</w:t>
            </w:r>
          </w:p>
        </w:tc>
        <w:tc>
          <w:tcPr>
            <w:tcW w:w="113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Осуществление отдельных областных государственных полномочий в сфере водоснабжения и водоотведения</w:t>
            </w:r>
          </w:p>
        </w:tc>
        <w:tc>
          <w:tcPr>
            <w:tcW w:w="72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129</w:t>
            </w:r>
          </w:p>
        </w:tc>
        <w:tc>
          <w:tcPr>
            <w:tcW w:w="137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213</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Начисления на выплаты по оплате труда</w:t>
            </w:r>
          </w:p>
        </w:tc>
        <w:tc>
          <w:tcPr>
            <w:tcW w:w="14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14 087,55</w:t>
            </w:r>
          </w:p>
        </w:tc>
      </w:tr>
      <w:tr w:rsidR="007C5F47" w:rsidTr="007C5F47">
        <w:trPr>
          <w:trHeight w:val="1286"/>
        </w:trPr>
        <w:tc>
          <w:tcPr>
            <w:tcW w:w="78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0401</w:t>
            </w:r>
          </w:p>
        </w:tc>
        <w:tc>
          <w:tcPr>
            <w:tcW w:w="161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Общеэкономические вопросы</w:t>
            </w:r>
          </w:p>
        </w:tc>
        <w:tc>
          <w:tcPr>
            <w:tcW w:w="112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6990073110</w:t>
            </w:r>
          </w:p>
        </w:tc>
        <w:tc>
          <w:tcPr>
            <w:tcW w:w="113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Осуществление отдельных областных государственных полномочий в сфере водоснабжения и водоотведения</w:t>
            </w:r>
          </w:p>
        </w:tc>
        <w:tc>
          <w:tcPr>
            <w:tcW w:w="72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244</w:t>
            </w:r>
          </w:p>
        </w:tc>
        <w:tc>
          <w:tcPr>
            <w:tcW w:w="137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Прочая закупка товаров, работ и услуг для обеспечения государственных (муниципальных) нужд</w:t>
            </w:r>
          </w:p>
        </w:tc>
        <w:tc>
          <w:tcPr>
            <w:tcW w:w="70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340</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Увеличение стоимости материальных запасов</w:t>
            </w:r>
          </w:p>
        </w:tc>
        <w:tc>
          <w:tcPr>
            <w:tcW w:w="14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3 235,00</w:t>
            </w:r>
          </w:p>
        </w:tc>
      </w:tr>
      <w:tr w:rsidR="007C5F47" w:rsidTr="007C5F47">
        <w:trPr>
          <w:trHeight w:val="1126"/>
        </w:trPr>
        <w:tc>
          <w:tcPr>
            <w:tcW w:w="78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0409</w:t>
            </w:r>
          </w:p>
        </w:tc>
        <w:tc>
          <w:tcPr>
            <w:tcW w:w="161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Дорожное хозяйство (дорожные фонды)</w:t>
            </w:r>
          </w:p>
        </w:tc>
        <w:tc>
          <w:tcPr>
            <w:tcW w:w="112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6820000200</w:t>
            </w:r>
          </w:p>
        </w:tc>
        <w:tc>
          <w:tcPr>
            <w:tcW w:w="113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МП "Комплексное развитие систем транспортной инфраструктуры МО на 2017-2032 гг."</w:t>
            </w:r>
          </w:p>
        </w:tc>
        <w:tc>
          <w:tcPr>
            <w:tcW w:w="72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244</w:t>
            </w:r>
          </w:p>
        </w:tc>
        <w:tc>
          <w:tcPr>
            <w:tcW w:w="137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Прочая закупка товаров, работ и услуг для обеспечения государственных (муниципальных) нужд</w:t>
            </w:r>
          </w:p>
        </w:tc>
        <w:tc>
          <w:tcPr>
            <w:tcW w:w="70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223</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Коммунальные услуги</w:t>
            </w:r>
          </w:p>
        </w:tc>
        <w:tc>
          <w:tcPr>
            <w:tcW w:w="14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75 193,46</w:t>
            </w:r>
          </w:p>
        </w:tc>
      </w:tr>
      <w:tr w:rsidR="007C5F47" w:rsidTr="007C5F47">
        <w:trPr>
          <w:trHeight w:val="1126"/>
        </w:trPr>
        <w:tc>
          <w:tcPr>
            <w:tcW w:w="78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0409</w:t>
            </w:r>
          </w:p>
        </w:tc>
        <w:tc>
          <w:tcPr>
            <w:tcW w:w="161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Дорожное хозяйство (дорожные фонды)</w:t>
            </w:r>
          </w:p>
        </w:tc>
        <w:tc>
          <w:tcPr>
            <w:tcW w:w="112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6820000200</w:t>
            </w:r>
          </w:p>
        </w:tc>
        <w:tc>
          <w:tcPr>
            <w:tcW w:w="113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МП "Комплексное развитие систем транспортной инфраструктуры МО </w:t>
            </w:r>
            <w:r>
              <w:rPr>
                <w:rFonts w:eastAsiaTheme="minorHAnsi"/>
                <w:color w:val="000000"/>
                <w:sz w:val="20"/>
                <w:szCs w:val="20"/>
                <w:lang w:eastAsia="en-US"/>
              </w:rPr>
              <w:lastRenderedPageBreak/>
              <w:t>на 2017-2032 гг."</w:t>
            </w:r>
          </w:p>
        </w:tc>
        <w:tc>
          <w:tcPr>
            <w:tcW w:w="72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lastRenderedPageBreak/>
              <w:t>244</w:t>
            </w:r>
          </w:p>
        </w:tc>
        <w:tc>
          <w:tcPr>
            <w:tcW w:w="137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Прочая закупка товаров, работ и услуг для обеспечения государственных (муниципаль</w:t>
            </w:r>
            <w:r>
              <w:rPr>
                <w:rFonts w:eastAsiaTheme="minorHAnsi"/>
                <w:color w:val="000000"/>
                <w:sz w:val="20"/>
                <w:szCs w:val="20"/>
                <w:lang w:eastAsia="en-US"/>
              </w:rPr>
              <w:lastRenderedPageBreak/>
              <w:t>ных) нужд</w:t>
            </w:r>
          </w:p>
        </w:tc>
        <w:tc>
          <w:tcPr>
            <w:tcW w:w="70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lastRenderedPageBreak/>
              <w:t>226</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Прочие работы, услуги</w:t>
            </w:r>
          </w:p>
        </w:tc>
        <w:tc>
          <w:tcPr>
            <w:tcW w:w="14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1006 541,66</w:t>
            </w:r>
          </w:p>
        </w:tc>
      </w:tr>
      <w:tr w:rsidR="007C5F47" w:rsidTr="007C5F47">
        <w:trPr>
          <w:trHeight w:val="1126"/>
        </w:trPr>
        <w:tc>
          <w:tcPr>
            <w:tcW w:w="78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lastRenderedPageBreak/>
              <w:t>0409</w:t>
            </w:r>
          </w:p>
        </w:tc>
        <w:tc>
          <w:tcPr>
            <w:tcW w:w="161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Дорожное хозяйство (дорожные фонды)</w:t>
            </w:r>
          </w:p>
        </w:tc>
        <w:tc>
          <w:tcPr>
            <w:tcW w:w="112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6820000200</w:t>
            </w:r>
          </w:p>
        </w:tc>
        <w:tc>
          <w:tcPr>
            <w:tcW w:w="113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МП "Комплексное развитие систем транспортной инфраструктуры МО на 2017-2032 гг."</w:t>
            </w:r>
          </w:p>
        </w:tc>
        <w:tc>
          <w:tcPr>
            <w:tcW w:w="72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244</w:t>
            </w:r>
          </w:p>
        </w:tc>
        <w:tc>
          <w:tcPr>
            <w:tcW w:w="137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Прочая закупка товаров, работ и услуг для обеспечения государственных (муниципальных) нужд</w:t>
            </w:r>
          </w:p>
        </w:tc>
        <w:tc>
          <w:tcPr>
            <w:tcW w:w="70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340</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Увеличение стоимости материальных запасов</w:t>
            </w:r>
          </w:p>
        </w:tc>
        <w:tc>
          <w:tcPr>
            <w:tcW w:w="14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38 445,60</w:t>
            </w:r>
          </w:p>
        </w:tc>
      </w:tr>
      <w:tr w:rsidR="007C5F47" w:rsidTr="007C5F47">
        <w:trPr>
          <w:trHeight w:val="1126"/>
        </w:trPr>
        <w:tc>
          <w:tcPr>
            <w:tcW w:w="78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0502</w:t>
            </w:r>
          </w:p>
        </w:tc>
        <w:tc>
          <w:tcPr>
            <w:tcW w:w="161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Коммунальное хозяйство</w:t>
            </w:r>
          </w:p>
        </w:tc>
        <w:tc>
          <w:tcPr>
            <w:tcW w:w="112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6940001000</w:t>
            </w:r>
          </w:p>
        </w:tc>
        <w:tc>
          <w:tcPr>
            <w:tcW w:w="113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Мероприятия в области коммунального хозяйства муниципального образования</w:t>
            </w:r>
          </w:p>
        </w:tc>
        <w:tc>
          <w:tcPr>
            <w:tcW w:w="72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244</w:t>
            </w:r>
          </w:p>
        </w:tc>
        <w:tc>
          <w:tcPr>
            <w:tcW w:w="137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Прочая закупка товаров, работ и услуг для обеспечения государственных (муниципальных) нужд</w:t>
            </w:r>
          </w:p>
        </w:tc>
        <w:tc>
          <w:tcPr>
            <w:tcW w:w="70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225</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Работы, услуги по содержанию имущества</w:t>
            </w:r>
          </w:p>
        </w:tc>
        <w:tc>
          <w:tcPr>
            <w:tcW w:w="14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14 608,87</w:t>
            </w:r>
          </w:p>
        </w:tc>
      </w:tr>
      <w:tr w:rsidR="007C5F47" w:rsidTr="007C5F47">
        <w:trPr>
          <w:trHeight w:val="1126"/>
        </w:trPr>
        <w:tc>
          <w:tcPr>
            <w:tcW w:w="78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0502</w:t>
            </w:r>
          </w:p>
        </w:tc>
        <w:tc>
          <w:tcPr>
            <w:tcW w:w="161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Коммунальное хозяйство</w:t>
            </w:r>
          </w:p>
        </w:tc>
        <w:tc>
          <w:tcPr>
            <w:tcW w:w="112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6940001000</w:t>
            </w:r>
          </w:p>
        </w:tc>
        <w:tc>
          <w:tcPr>
            <w:tcW w:w="113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Мероприятия в области коммунального хозяйства муниципального образования</w:t>
            </w:r>
          </w:p>
        </w:tc>
        <w:tc>
          <w:tcPr>
            <w:tcW w:w="72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244</w:t>
            </w:r>
          </w:p>
        </w:tc>
        <w:tc>
          <w:tcPr>
            <w:tcW w:w="137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Прочая закупка товаров, работ и услуг для обеспечения государственных (муниципальных) нужд</w:t>
            </w:r>
          </w:p>
        </w:tc>
        <w:tc>
          <w:tcPr>
            <w:tcW w:w="70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226</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Прочие работы, услуги</w:t>
            </w:r>
          </w:p>
        </w:tc>
        <w:tc>
          <w:tcPr>
            <w:tcW w:w="14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88 970,00</w:t>
            </w:r>
          </w:p>
        </w:tc>
      </w:tr>
      <w:tr w:rsidR="007C5F47" w:rsidTr="007C5F47">
        <w:trPr>
          <w:trHeight w:val="1126"/>
        </w:trPr>
        <w:tc>
          <w:tcPr>
            <w:tcW w:w="78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0502</w:t>
            </w:r>
          </w:p>
        </w:tc>
        <w:tc>
          <w:tcPr>
            <w:tcW w:w="161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Коммунальное хозяйство</w:t>
            </w:r>
          </w:p>
        </w:tc>
        <w:tc>
          <w:tcPr>
            <w:tcW w:w="112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6940001000</w:t>
            </w:r>
          </w:p>
        </w:tc>
        <w:tc>
          <w:tcPr>
            <w:tcW w:w="113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Мероприятия в области коммунального хозяйства муниципального образования</w:t>
            </w:r>
          </w:p>
        </w:tc>
        <w:tc>
          <w:tcPr>
            <w:tcW w:w="72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244</w:t>
            </w:r>
          </w:p>
        </w:tc>
        <w:tc>
          <w:tcPr>
            <w:tcW w:w="137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Прочая закупка товаров, работ и услуг для обеспечения государственных (муниципальных) нужд</w:t>
            </w:r>
          </w:p>
        </w:tc>
        <w:tc>
          <w:tcPr>
            <w:tcW w:w="70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310</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Увеличение стоимости основных средств</w:t>
            </w:r>
          </w:p>
        </w:tc>
        <w:tc>
          <w:tcPr>
            <w:tcW w:w="14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49 407,00</w:t>
            </w:r>
          </w:p>
        </w:tc>
      </w:tr>
      <w:tr w:rsidR="007C5F47" w:rsidTr="007C5F47">
        <w:trPr>
          <w:trHeight w:val="1126"/>
        </w:trPr>
        <w:tc>
          <w:tcPr>
            <w:tcW w:w="78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0502</w:t>
            </w:r>
          </w:p>
        </w:tc>
        <w:tc>
          <w:tcPr>
            <w:tcW w:w="161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Коммунальное хозяйство</w:t>
            </w:r>
          </w:p>
        </w:tc>
        <w:tc>
          <w:tcPr>
            <w:tcW w:w="112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6940001000</w:t>
            </w:r>
          </w:p>
        </w:tc>
        <w:tc>
          <w:tcPr>
            <w:tcW w:w="113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Мероприятия в области коммунального хозяйства муниципального образования</w:t>
            </w:r>
          </w:p>
        </w:tc>
        <w:tc>
          <w:tcPr>
            <w:tcW w:w="72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244</w:t>
            </w:r>
          </w:p>
        </w:tc>
        <w:tc>
          <w:tcPr>
            <w:tcW w:w="137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Прочая закупка товаров, работ и услуг для обеспечения государственных (муниципальных) нужд</w:t>
            </w:r>
          </w:p>
        </w:tc>
        <w:tc>
          <w:tcPr>
            <w:tcW w:w="70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340</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Увеличение стоимости материальных запасов</w:t>
            </w:r>
          </w:p>
        </w:tc>
        <w:tc>
          <w:tcPr>
            <w:tcW w:w="14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162 895,50</w:t>
            </w:r>
          </w:p>
        </w:tc>
      </w:tr>
      <w:tr w:rsidR="007C5F47" w:rsidTr="007C5F47">
        <w:trPr>
          <w:trHeight w:val="1126"/>
        </w:trPr>
        <w:tc>
          <w:tcPr>
            <w:tcW w:w="78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lastRenderedPageBreak/>
              <w:t>0502</w:t>
            </w:r>
          </w:p>
        </w:tc>
        <w:tc>
          <w:tcPr>
            <w:tcW w:w="161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Коммунальное хозяйство</w:t>
            </w:r>
          </w:p>
        </w:tc>
        <w:tc>
          <w:tcPr>
            <w:tcW w:w="112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69900S2500</w:t>
            </w:r>
          </w:p>
        </w:tc>
        <w:tc>
          <w:tcPr>
            <w:tcW w:w="113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Реализация мероприятий по приобретению специализированной техники для водоснабжения населения</w:t>
            </w:r>
          </w:p>
        </w:tc>
        <w:tc>
          <w:tcPr>
            <w:tcW w:w="72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244</w:t>
            </w:r>
          </w:p>
        </w:tc>
        <w:tc>
          <w:tcPr>
            <w:tcW w:w="137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Прочая закупка товаров, работ и услуг для обеспечения государственных (муниципальных) нужд</w:t>
            </w:r>
          </w:p>
        </w:tc>
        <w:tc>
          <w:tcPr>
            <w:tcW w:w="70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310</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Увеличение стоимости основных средств</w:t>
            </w:r>
          </w:p>
        </w:tc>
        <w:tc>
          <w:tcPr>
            <w:tcW w:w="14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1960 000,00</w:t>
            </w:r>
          </w:p>
        </w:tc>
      </w:tr>
      <w:tr w:rsidR="007C5F47" w:rsidTr="007C5F47">
        <w:trPr>
          <w:trHeight w:val="1126"/>
        </w:trPr>
        <w:tc>
          <w:tcPr>
            <w:tcW w:w="78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0503</w:t>
            </w:r>
          </w:p>
        </w:tc>
        <w:tc>
          <w:tcPr>
            <w:tcW w:w="161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Благоустройство</w:t>
            </w:r>
          </w:p>
        </w:tc>
        <w:tc>
          <w:tcPr>
            <w:tcW w:w="112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6940003050</w:t>
            </w:r>
          </w:p>
        </w:tc>
        <w:tc>
          <w:tcPr>
            <w:tcW w:w="113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Прочие мероприятия по благоустройству городских округов и поселений</w:t>
            </w:r>
          </w:p>
        </w:tc>
        <w:tc>
          <w:tcPr>
            <w:tcW w:w="72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244</w:t>
            </w:r>
          </w:p>
        </w:tc>
        <w:tc>
          <w:tcPr>
            <w:tcW w:w="137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Прочая закупка товаров, работ и услуг для обеспечения государственных (муниципальных) нужд</w:t>
            </w:r>
          </w:p>
        </w:tc>
        <w:tc>
          <w:tcPr>
            <w:tcW w:w="70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226</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Прочие работы, услуги</w:t>
            </w:r>
          </w:p>
        </w:tc>
        <w:tc>
          <w:tcPr>
            <w:tcW w:w="14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56 310,75</w:t>
            </w:r>
          </w:p>
        </w:tc>
      </w:tr>
      <w:tr w:rsidR="007C5F47" w:rsidTr="007C5F47">
        <w:trPr>
          <w:trHeight w:val="1126"/>
        </w:trPr>
        <w:tc>
          <w:tcPr>
            <w:tcW w:w="78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0503</w:t>
            </w:r>
          </w:p>
        </w:tc>
        <w:tc>
          <w:tcPr>
            <w:tcW w:w="161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Благоустройство</w:t>
            </w:r>
          </w:p>
        </w:tc>
        <w:tc>
          <w:tcPr>
            <w:tcW w:w="112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6940003050</w:t>
            </w:r>
          </w:p>
        </w:tc>
        <w:tc>
          <w:tcPr>
            <w:tcW w:w="113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Прочие мероприятия по благоустройству городских округов и поселений</w:t>
            </w:r>
          </w:p>
        </w:tc>
        <w:tc>
          <w:tcPr>
            <w:tcW w:w="72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244</w:t>
            </w:r>
          </w:p>
        </w:tc>
        <w:tc>
          <w:tcPr>
            <w:tcW w:w="137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Прочая закупка товаров, работ и услуг для обеспечения государственных (муниципальных) нужд</w:t>
            </w:r>
          </w:p>
        </w:tc>
        <w:tc>
          <w:tcPr>
            <w:tcW w:w="70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340</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Увеличение стоимости материальных запасов</w:t>
            </w:r>
          </w:p>
        </w:tc>
        <w:tc>
          <w:tcPr>
            <w:tcW w:w="14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14 625,00</w:t>
            </w:r>
          </w:p>
        </w:tc>
      </w:tr>
      <w:tr w:rsidR="007C5F47" w:rsidTr="007C5F47">
        <w:trPr>
          <w:trHeight w:val="1447"/>
        </w:trPr>
        <w:tc>
          <w:tcPr>
            <w:tcW w:w="78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0503</w:t>
            </w:r>
          </w:p>
        </w:tc>
        <w:tc>
          <w:tcPr>
            <w:tcW w:w="161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Благоустройство</w:t>
            </w:r>
          </w:p>
        </w:tc>
        <w:tc>
          <w:tcPr>
            <w:tcW w:w="112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69900S2370</w:t>
            </w:r>
          </w:p>
        </w:tc>
        <w:tc>
          <w:tcPr>
            <w:tcW w:w="113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proofErr w:type="spellStart"/>
            <w:r>
              <w:rPr>
                <w:rFonts w:eastAsiaTheme="minorHAnsi"/>
                <w:color w:val="000000"/>
                <w:sz w:val="20"/>
                <w:szCs w:val="20"/>
                <w:lang w:eastAsia="en-US"/>
              </w:rPr>
              <w:t>Софинансирование</w:t>
            </w:r>
            <w:proofErr w:type="spellEnd"/>
            <w:r>
              <w:rPr>
                <w:rFonts w:eastAsiaTheme="minorHAnsi"/>
                <w:color w:val="000000"/>
                <w:sz w:val="20"/>
                <w:szCs w:val="20"/>
                <w:lang w:eastAsia="en-US"/>
              </w:rPr>
              <w:t xml:space="preserve"> расходных обязательств на реализацию мероприятий перечня проектов народных инициатив на 2018 год</w:t>
            </w:r>
          </w:p>
        </w:tc>
        <w:tc>
          <w:tcPr>
            <w:tcW w:w="72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244</w:t>
            </w:r>
          </w:p>
        </w:tc>
        <w:tc>
          <w:tcPr>
            <w:tcW w:w="137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Прочая закупка товаров, работ и услуг для обеспечения государственных (муниципальных) нужд</w:t>
            </w:r>
          </w:p>
        </w:tc>
        <w:tc>
          <w:tcPr>
            <w:tcW w:w="70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226</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Прочие работы, услуги</w:t>
            </w:r>
          </w:p>
        </w:tc>
        <w:tc>
          <w:tcPr>
            <w:tcW w:w="14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291 237,20</w:t>
            </w:r>
          </w:p>
        </w:tc>
      </w:tr>
      <w:tr w:rsidR="007C5F47" w:rsidTr="007C5F47">
        <w:trPr>
          <w:trHeight w:val="1927"/>
        </w:trPr>
        <w:tc>
          <w:tcPr>
            <w:tcW w:w="78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0801</w:t>
            </w:r>
          </w:p>
        </w:tc>
        <w:tc>
          <w:tcPr>
            <w:tcW w:w="161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Культура</w:t>
            </w:r>
          </w:p>
        </w:tc>
        <w:tc>
          <w:tcPr>
            <w:tcW w:w="112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6930007000</w:t>
            </w:r>
          </w:p>
        </w:tc>
        <w:tc>
          <w:tcPr>
            <w:tcW w:w="113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Поддержка и развитие домов культуры, других учреждений культуры муниципа</w:t>
            </w:r>
            <w:r>
              <w:rPr>
                <w:rFonts w:eastAsiaTheme="minorHAnsi"/>
                <w:color w:val="000000"/>
                <w:sz w:val="20"/>
                <w:szCs w:val="20"/>
                <w:lang w:eastAsia="en-US"/>
              </w:rPr>
              <w:lastRenderedPageBreak/>
              <w:t>льного образования</w:t>
            </w:r>
          </w:p>
        </w:tc>
        <w:tc>
          <w:tcPr>
            <w:tcW w:w="72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lastRenderedPageBreak/>
              <w:t>611</w:t>
            </w:r>
          </w:p>
        </w:tc>
        <w:tc>
          <w:tcPr>
            <w:tcW w:w="137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 xml:space="preserve">Субсидии бюджетным учреждениям на финансовое обеспечение государственного (муниципального) </w:t>
            </w:r>
            <w:r>
              <w:rPr>
                <w:rFonts w:eastAsiaTheme="minorHAnsi"/>
                <w:color w:val="000000"/>
                <w:sz w:val="20"/>
                <w:szCs w:val="20"/>
                <w:lang w:eastAsia="en-US"/>
              </w:rPr>
              <w:lastRenderedPageBreak/>
              <w:t>задания на оказание государственных (муниципальных) услуг (выполнение работ)</w:t>
            </w:r>
          </w:p>
        </w:tc>
        <w:tc>
          <w:tcPr>
            <w:tcW w:w="70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lastRenderedPageBreak/>
              <w:t>241</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Безвозмездные перечисления государственным и муниципальным организациям</w:t>
            </w:r>
          </w:p>
        </w:tc>
        <w:tc>
          <w:tcPr>
            <w:tcW w:w="14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2398 576,70</w:t>
            </w:r>
          </w:p>
        </w:tc>
      </w:tr>
      <w:tr w:rsidR="007C5F47" w:rsidTr="007C5F47">
        <w:trPr>
          <w:trHeight w:val="1766"/>
        </w:trPr>
        <w:tc>
          <w:tcPr>
            <w:tcW w:w="78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lastRenderedPageBreak/>
              <w:t>1101</w:t>
            </w:r>
          </w:p>
        </w:tc>
        <w:tc>
          <w:tcPr>
            <w:tcW w:w="161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Физическая культура</w:t>
            </w:r>
          </w:p>
        </w:tc>
        <w:tc>
          <w:tcPr>
            <w:tcW w:w="112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69900S2760</w:t>
            </w:r>
          </w:p>
        </w:tc>
        <w:tc>
          <w:tcPr>
            <w:tcW w:w="113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proofErr w:type="spellStart"/>
            <w:r>
              <w:rPr>
                <w:rFonts w:eastAsiaTheme="minorHAnsi"/>
                <w:color w:val="000000"/>
                <w:sz w:val="20"/>
                <w:szCs w:val="20"/>
                <w:lang w:eastAsia="en-US"/>
              </w:rPr>
              <w:t>Софинансирование</w:t>
            </w:r>
            <w:proofErr w:type="spellEnd"/>
            <w:r>
              <w:rPr>
                <w:rFonts w:eastAsiaTheme="minorHAnsi"/>
                <w:color w:val="000000"/>
                <w:sz w:val="20"/>
                <w:szCs w:val="20"/>
                <w:lang w:eastAsia="en-US"/>
              </w:rPr>
              <w:t xml:space="preserve"> капитальных вложений в объекты государственной (муниципальной) собственности (строительство многофункциональной спортивной площадки)</w:t>
            </w:r>
          </w:p>
        </w:tc>
        <w:tc>
          <w:tcPr>
            <w:tcW w:w="72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414</w:t>
            </w:r>
          </w:p>
        </w:tc>
        <w:tc>
          <w:tcPr>
            <w:tcW w:w="137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Бюджетные инвестиции в объекты капитального строительства государственной (муниципальной) собственности</w:t>
            </w:r>
          </w:p>
        </w:tc>
        <w:tc>
          <w:tcPr>
            <w:tcW w:w="70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310</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Увеличение стоимости основных средств</w:t>
            </w:r>
          </w:p>
        </w:tc>
        <w:tc>
          <w:tcPr>
            <w:tcW w:w="14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2685 442,20</w:t>
            </w:r>
          </w:p>
        </w:tc>
      </w:tr>
      <w:tr w:rsidR="007C5F47" w:rsidTr="007C5F47">
        <w:trPr>
          <w:trHeight w:val="1126"/>
        </w:trPr>
        <w:tc>
          <w:tcPr>
            <w:tcW w:w="78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1403</w:t>
            </w:r>
          </w:p>
        </w:tc>
        <w:tc>
          <w:tcPr>
            <w:tcW w:w="1612"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Прочие межбюджетные трансферты общего характера</w:t>
            </w:r>
          </w:p>
        </w:tc>
        <w:tc>
          <w:tcPr>
            <w:tcW w:w="112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6960000020</w:t>
            </w:r>
          </w:p>
        </w:tc>
        <w:tc>
          <w:tcPr>
            <w:tcW w:w="113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МБТ в бюджет муниципального района из бюджетов поселений</w:t>
            </w:r>
          </w:p>
        </w:tc>
        <w:tc>
          <w:tcPr>
            <w:tcW w:w="725" w:type="dxa"/>
            <w:gridSpan w:val="2"/>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540</w:t>
            </w:r>
          </w:p>
        </w:tc>
        <w:tc>
          <w:tcPr>
            <w:tcW w:w="137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Иные межбюджетные трансферты</w:t>
            </w:r>
          </w:p>
        </w:tc>
        <w:tc>
          <w:tcPr>
            <w:tcW w:w="701"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0"/>
                <w:szCs w:val="20"/>
                <w:lang w:eastAsia="en-US"/>
              </w:rPr>
            </w:pPr>
            <w:r>
              <w:rPr>
                <w:rFonts w:eastAsiaTheme="minorHAnsi"/>
                <w:color w:val="000000"/>
                <w:sz w:val="20"/>
                <w:szCs w:val="20"/>
                <w:lang w:eastAsia="en-US"/>
              </w:rPr>
              <w:t>251</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0"/>
                <w:szCs w:val="20"/>
                <w:lang w:eastAsia="en-US"/>
              </w:rPr>
            </w:pPr>
            <w:r>
              <w:rPr>
                <w:rFonts w:eastAsiaTheme="minorHAnsi"/>
                <w:color w:val="000000"/>
                <w:sz w:val="20"/>
                <w:szCs w:val="20"/>
                <w:lang w:eastAsia="en-US"/>
              </w:rPr>
              <w:t>Перечисления другим бюджетам бюджетной системы Российской Федерации</w:t>
            </w:r>
          </w:p>
        </w:tc>
        <w:tc>
          <w:tcPr>
            <w:tcW w:w="14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0"/>
                <w:szCs w:val="20"/>
                <w:lang w:eastAsia="en-US"/>
              </w:rPr>
            </w:pPr>
            <w:r>
              <w:rPr>
                <w:rFonts w:eastAsiaTheme="minorHAnsi"/>
                <w:color w:val="000000"/>
                <w:sz w:val="20"/>
                <w:szCs w:val="20"/>
                <w:lang w:eastAsia="en-US"/>
              </w:rPr>
              <w:t>214 101,18</w:t>
            </w:r>
          </w:p>
        </w:tc>
      </w:tr>
      <w:tr w:rsidR="007C5F47" w:rsidTr="007C5F47">
        <w:trPr>
          <w:trHeight w:val="161"/>
        </w:trPr>
        <w:tc>
          <w:tcPr>
            <w:tcW w:w="785"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20"/>
                <w:szCs w:val="20"/>
                <w:lang w:eastAsia="en-US"/>
              </w:rPr>
            </w:pPr>
            <w:r>
              <w:rPr>
                <w:rFonts w:eastAsiaTheme="minorHAnsi"/>
                <w:b/>
                <w:bCs/>
                <w:color w:val="000000"/>
                <w:sz w:val="20"/>
                <w:szCs w:val="20"/>
                <w:lang w:eastAsia="en-US"/>
              </w:rPr>
              <w:t>Итого</w:t>
            </w:r>
          </w:p>
        </w:tc>
        <w:tc>
          <w:tcPr>
            <w:tcW w:w="1612"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rPr>
                <w:rFonts w:eastAsiaTheme="minorHAnsi"/>
                <w:b/>
                <w:bCs/>
                <w:color w:val="000000"/>
                <w:sz w:val="20"/>
                <w:szCs w:val="20"/>
                <w:lang w:eastAsia="en-US"/>
              </w:rPr>
            </w:pPr>
          </w:p>
        </w:tc>
        <w:tc>
          <w:tcPr>
            <w:tcW w:w="1128"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20"/>
                <w:szCs w:val="20"/>
                <w:lang w:eastAsia="en-US"/>
              </w:rPr>
            </w:pPr>
          </w:p>
        </w:tc>
        <w:tc>
          <w:tcPr>
            <w:tcW w:w="1135" w:type="dxa"/>
            <w:gridSpan w:val="2"/>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rPr>
                <w:rFonts w:eastAsiaTheme="minorHAnsi"/>
                <w:b/>
                <w:bCs/>
                <w:color w:val="000000"/>
                <w:sz w:val="20"/>
                <w:szCs w:val="20"/>
                <w:lang w:eastAsia="en-US"/>
              </w:rPr>
            </w:pPr>
          </w:p>
        </w:tc>
        <w:tc>
          <w:tcPr>
            <w:tcW w:w="725" w:type="dxa"/>
            <w:gridSpan w:val="2"/>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20"/>
                <w:szCs w:val="20"/>
                <w:lang w:eastAsia="en-US"/>
              </w:rPr>
            </w:pPr>
          </w:p>
        </w:tc>
        <w:tc>
          <w:tcPr>
            <w:tcW w:w="1377"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rPr>
                <w:rFonts w:eastAsiaTheme="minorHAnsi"/>
                <w:b/>
                <w:bCs/>
                <w:color w:val="000000"/>
                <w:sz w:val="20"/>
                <w:szCs w:val="20"/>
                <w:lang w:eastAsia="en-US"/>
              </w:rPr>
            </w:pPr>
          </w:p>
        </w:tc>
        <w:tc>
          <w:tcPr>
            <w:tcW w:w="701"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rPr>
                <w:rFonts w:eastAsiaTheme="minorHAnsi"/>
                <w:b/>
                <w:bCs/>
                <w:color w:val="000000"/>
                <w:sz w:val="20"/>
                <w:szCs w:val="20"/>
                <w:lang w:eastAsia="en-US"/>
              </w:rPr>
            </w:pPr>
          </w:p>
        </w:tc>
        <w:tc>
          <w:tcPr>
            <w:tcW w:w="1409"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b/>
                <w:bCs/>
                <w:color w:val="000000"/>
                <w:sz w:val="20"/>
                <w:szCs w:val="20"/>
                <w:lang w:eastAsia="en-US"/>
              </w:rPr>
            </w:pPr>
            <w:r>
              <w:rPr>
                <w:rFonts w:eastAsiaTheme="minorHAnsi"/>
                <w:b/>
                <w:bCs/>
                <w:color w:val="000000"/>
                <w:sz w:val="20"/>
                <w:szCs w:val="20"/>
                <w:lang w:eastAsia="en-US"/>
              </w:rPr>
              <w:t>14 656 172 70</w:t>
            </w:r>
          </w:p>
        </w:tc>
      </w:tr>
    </w:tbl>
    <w:p w:rsidR="007C5F47" w:rsidRDefault="007C5F47" w:rsidP="007C5F47">
      <w:pPr>
        <w:jc w:val="center"/>
        <w:rPr>
          <w:b/>
          <w:bCs/>
          <w:sz w:val="28"/>
          <w:szCs w:val="28"/>
        </w:rPr>
      </w:pPr>
    </w:p>
    <w:p w:rsidR="007C5F47" w:rsidRDefault="007C5F47" w:rsidP="007C5F47">
      <w:pPr>
        <w:jc w:val="center"/>
        <w:rPr>
          <w:b/>
          <w:bCs/>
          <w:sz w:val="28"/>
          <w:szCs w:val="28"/>
        </w:rPr>
      </w:pPr>
    </w:p>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tbl>
      <w:tblPr>
        <w:tblW w:w="10515" w:type="dxa"/>
        <w:tblInd w:w="-30" w:type="dxa"/>
        <w:tblLayout w:type="fixed"/>
        <w:tblLook w:val="04A0" w:firstRow="1" w:lastRow="0" w:firstColumn="1" w:lastColumn="0" w:noHBand="0" w:noVBand="1"/>
      </w:tblPr>
      <w:tblGrid>
        <w:gridCol w:w="5131"/>
        <w:gridCol w:w="1275"/>
        <w:gridCol w:w="1417"/>
        <w:gridCol w:w="1983"/>
        <w:gridCol w:w="315"/>
        <w:gridCol w:w="394"/>
      </w:tblGrid>
      <w:tr w:rsidR="007C5F47" w:rsidTr="007C5F47">
        <w:trPr>
          <w:trHeight w:val="247"/>
        </w:trPr>
        <w:tc>
          <w:tcPr>
            <w:tcW w:w="5133"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1276"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1418"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1984" w:type="dxa"/>
            <w:hideMark/>
          </w:tcPr>
          <w:p w:rsidR="007C5F47" w:rsidRDefault="007C5F47">
            <w:pPr>
              <w:autoSpaceDE w:val="0"/>
              <w:autoSpaceDN w:val="0"/>
              <w:adjustRightInd w:val="0"/>
              <w:spacing w:line="256" w:lineRule="auto"/>
              <w:rPr>
                <w:rFonts w:eastAsiaTheme="minorHAnsi"/>
                <w:color w:val="000000"/>
                <w:sz w:val="18"/>
                <w:szCs w:val="18"/>
                <w:lang w:eastAsia="en-US"/>
              </w:rPr>
            </w:pPr>
            <w:r>
              <w:rPr>
                <w:rFonts w:eastAsiaTheme="minorHAnsi"/>
                <w:color w:val="000000"/>
                <w:sz w:val="18"/>
                <w:szCs w:val="18"/>
                <w:lang w:eastAsia="en-US"/>
              </w:rPr>
              <w:t>Приложение №4</w:t>
            </w:r>
          </w:p>
        </w:tc>
        <w:tc>
          <w:tcPr>
            <w:tcW w:w="315" w:type="dxa"/>
          </w:tcPr>
          <w:p w:rsidR="007C5F47" w:rsidRDefault="007C5F47">
            <w:pPr>
              <w:autoSpaceDE w:val="0"/>
              <w:autoSpaceDN w:val="0"/>
              <w:adjustRightInd w:val="0"/>
              <w:spacing w:line="256" w:lineRule="auto"/>
              <w:jc w:val="right"/>
              <w:rPr>
                <w:rFonts w:eastAsiaTheme="minorHAnsi"/>
                <w:color w:val="000000"/>
                <w:sz w:val="18"/>
                <w:szCs w:val="18"/>
                <w:lang w:eastAsia="en-US"/>
              </w:rPr>
            </w:pPr>
          </w:p>
        </w:tc>
        <w:tc>
          <w:tcPr>
            <w:tcW w:w="394" w:type="dxa"/>
          </w:tcPr>
          <w:p w:rsidR="007C5F47" w:rsidRDefault="007C5F47">
            <w:pPr>
              <w:autoSpaceDE w:val="0"/>
              <w:autoSpaceDN w:val="0"/>
              <w:adjustRightInd w:val="0"/>
              <w:spacing w:line="256" w:lineRule="auto"/>
              <w:jc w:val="right"/>
              <w:rPr>
                <w:rFonts w:eastAsiaTheme="minorHAnsi"/>
                <w:color w:val="000000"/>
                <w:sz w:val="18"/>
                <w:szCs w:val="18"/>
                <w:lang w:eastAsia="en-US"/>
              </w:rPr>
            </w:pPr>
          </w:p>
        </w:tc>
      </w:tr>
      <w:tr w:rsidR="007C5F47" w:rsidTr="007C5F47">
        <w:trPr>
          <w:trHeight w:val="814"/>
        </w:trPr>
        <w:tc>
          <w:tcPr>
            <w:tcW w:w="5133"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1276"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1418"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2693" w:type="dxa"/>
            <w:gridSpan w:val="3"/>
            <w:hideMark/>
          </w:tcPr>
          <w:p w:rsidR="007C5F47" w:rsidRDefault="007C5F47">
            <w:pPr>
              <w:autoSpaceDE w:val="0"/>
              <w:autoSpaceDN w:val="0"/>
              <w:adjustRightInd w:val="0"/>
              <w:spacing w:line="256" w:lineRule="auto"/>
              <w:rPr>
                <w:rFonts w:eastAsiaTheme="minorHAnsi"/>
                <w:color w:val="000000"/>
                <w:sz w:val="18"/>
                <w:szCs w:val="18"/>
                <w:lang w:eastAsia="en-US"/>
              </w:rPr>
            </w:pPr>
            <w:r>
              <w:rPr>
                <w:rFonts w:eastAsiaTheme="minorHAnsi"/>
                <w:color w:val="000000"/>
                <w:sz w:val="18"/>
                <w:szCs w:val="18"/>
                <w:lang w:eastAsia="en-US"/>
              </w:rPr>
              <w:t>к решению Думы "Об исполнении бюджета Владимирского МО за 2018 год" № 41\13  от  10.04.2019</w:t>
            </w:r>
          </w:p>
        </w:tc>
      </w:tr>
      <w:tr w:rsidR="007C5F47" w:rsidTr="007C5F47">
        <w:trPr>
          <w:trHeight w:val="173"/>
        </w:trPr>
        <w:tc>
          <w:tcPr>
            <w:tcW w:w="5133" w:type="dxa"/>
          </w:tcPr>
          <w:p w:rsidR="007C5F47" w:rsidRDefault="007C5F47">
            <w:pPr>
              <w:autoSpaceDE w:val="0"/>
              <w:autoSpaceDN w:val="0"/>
              <w:adjustRightInd w:val="0"/>
              <w:spacing w:line="256" w:lineRule="auto"/>
              <w:rPr>
                <w:rFonts w:ascii="MS Sans Serif" w:eastAsiaTheme="minorHAnsi" w:hAnsi="MS Sans Serif" w:cs="MS Sans Serif"/>
                <w:color w:val="000000"/>
                <w:sz w:val="17"/>
                <w:szCs w:val="17"/>
                <w:lang w:eastAsia="en-US"/>
              </w:rPr>
            </w:pPr>
          </w:p>
        </w:tc>
        <w:tc>
          <w:tcPr>
            <w:tcW w:w="1276" w:type="dxa"/>
          </w:tcPr>
          <w:p w:rsidR="007C5F47" w:rsidRDefault="007C5F47">
            <w:pPr>
              <w:autoSpaceDE w:val="0"/>
              <w:autoSpaceDN w:val="0"/>
              <w:adjustRightInd w:val="0"/>
              <w:spacing w:line="256" w:lineRule="auto"/>
              <w:rPr>
                <w:rFonts w:ascii="MS Sans Serif" w:eastAsiaTheme="minorHAnsi" w:hAnsi="MS Sans Serif" w:cs="MS Sans Serif"/>
                <w:color w:val="000000"/>
                <w:sz w:val="17"/>
                <w:szCs w:val="17"/>
                <w:lang w:eastAsia="en-US"/>
              </w:rPr>
            </w:pPr>
          </w:p>
        </w:tc>
        <w:tc>
          <w:tcPr>
            <w:tcW w:w="1418" w:type="dxa"/>
          </w:tcPr>
          <w:p w:rsidR="007C5F47" w:rsidRDefault="007C5F47">
            <w:pPr>
              <w:autoSpaceDE w:val="0"/>
              <w:autoSpaceDN w:val="0"/>
              <w:adjustRightInd w:val="0"/>
              <w:spacing w:line="256" w:lineRule="auto"/>
              <w:rPr>
                <w:rFonts w:ascii="MS Sans Serif" w:eastAsiaTheme="minorHAnsi" w:hAnsi="MS Sans Serif" w:cs="MS Sans Serif"/>
                <w:color w:val="000000"/>
                <w:sz w:val="17"/>
                <w:szCs w:val="17"/>
                <w:lang w:eastAsia="en-US"/>
              </w:rPr>
            </w:pPr>
          </w:p>
        </w:tc>
        <w:tc>
          <w:tcPr>
            <w:tcW w:w="1984" w:type="dxa"/>
          </w:tcPr>
          <w:p w:rsidR="007C5F47" w:rsidRDefault="007C5F47">
            <w:pPr>
              <w:autoSpaceDE w:val="0"/>
              <w:autoSpaceDN w:val="0"/>
              <w:adjustRightInd w:val="0"/>
              <w:spacing w:line="256" w:lineRule="auto"/>
              <w:rPr>
                <w:rFonts w:ascii="MS Sans Serif" w:eastAsiaTheme="minorHAnsi" w:hAnsi="MS Sans Serif" w:cs="MS Sans Serif"/>
                <w:color w:val="000000"/>
                <w:sz w:val="17"/>
                <w:szCs w:val="17"/>
                <w:lang w:eastAsia="en-US"/>
              </w:rPr>
            </w:pPr>
          </w:p>
        </w:tc>
        <w:tc>
          <w:tcPr>
            <w:tcW w:w="315" w:type="dxa"/>
          </w:tcPr>
          <w:p w:rsidR="007C5F47" w:rsidRDefault="007C5F47">
            <w:pPr>
              <w:autoSpaceDE w:val="0"/>
              <w:autoSpaceDN w:val="0"/>
              <w:adjustRightInd w:val="0"/>
              <w:spacing w:line="256" w:lineRule="auto"/>
              <w:rPr>
                <w:rFonts w:ascii="MS Sans Serif" w:eastAsiaTheme="minorHAnsi" w:hAnsi="MS Sans Serif" w:cs="MS Sans Serif"/>
                <w:color w:val="000000"/>
                <w:sz w:val="17"/>
                <w:szCs w:val="17"/>
                <w:lang w:eastAsia="en-US"/>
              </w:rPr>
            </w:pPr>
          </w:p>
        </w:tc>
        <w:tc>
          <w:tcPr>
            <w:tcW w:w="394" w:type="dxa"/>
          </w:tcPr>
          <w:p w:rsidR="007C5F47" w:rsidRDefault="007C5F47">
            <w:pPr>
              <w:autoSpaceDE w:val="0"/>
              <w:autoSpaceDN w:val="0"/>
              <w:adjustRightInd w:val="0"/>
              <w:spacing w:line="256" w:lineRule="auto"/>
              <w:rPr>
                <w:rFonts w:ascii="MS Sans Serif" w:eastAsiaTheme="minorHAnsi" w:hAnsi="MS Sans Serif" w:cs="MS Sans Serif"/>
                <w:color w:val="000000"/>
                <w:sz w:val="17"/>
                <w:szCs w:val="17"/>
                <w:lang w:eastAsia="en-US"/>
              </w:rPr>
            </w:pPr>
          </w:p>
        </w:tc>
      </w:tr>
      <w:tr w:rsidR="007C5F47" w:rsidTr="007C5F47">
        <w:trPr>
          <w:trHeight w:val="276"/>
        </w:trPr>
        <w:tc>
          <w:tcPr>
            <w:tcW w:w="10520" w:type="dxa"/>
            <w:gridSpan w:val="6"/>
            <w:hideMark/>
          </w:tcPr>
          <w:p w:rsidR="007C5F47" w:rsidRDefault="007C5F47">
            <w:pPr>
              <w:autoSpaceDE w:val="0"/>
              <w:autoSpaceDN w:val="0"/>
              <w:adjustRightInd w:val="0"/>
              <w:spacing w:line="256" w:lineRule="auto"/>
              <w:jc w:val="center"/>
              <w:rPr>
                <w:rFonts w:eastAsiaTheme="minorHAnsi"/>
                <w:b/>
                <w:bCs/>
                <w:color w:val="000000"/>
                <w:sz w:val="22"/>
                <w:szCs w:val="22"/>
                <w:lang w:eastAsia="en-US"/>
              </w:rPr>
            </w:pPr>
            <w:r>
              <w:rPr>
                <w:rFonts w:eastAsiaTheme="minorHAnsi"/>
                <w:b/>
                <w:bCs/>
                <w:color w:val="000000"/>
                <w:sz w:val="22"/>
                <w:szCs w:val="22"/>
                <w:lang w:eastAsia="en-US"/>
              </w:rPr>
              <w:t>Показатели исполнения бюджета Владимирского МО за 2018 год по расходам бюджета по разделам и подразделам классификации расходов бюджета</w:t>
            </w:r>
          </w:p>
        </w:tc>
      </w:tr>
      <w:tr w:rsidR="007C5F47" w:rsidTr="007C5F47">
        <w:trPr>
          <w:trHeight w:val="509"/>
        </w:trPr>
        <w:tc>
          <w:tcPr>
            <w:tcW w:w="5133" w:type="dxa"/>
          </w:tcPr>
          <w:p w:rsidR="007C5F47" w:rsidRDefault="007C5F47">
            <w:pPr>
              <w:autoSpaceDE w:val="0"/>
              <w:autoSpaceDN w:val="0"/>
              <w:adjustRightInd w:val="0"/>
              <w:spacing w:line="256" w:lineRule="auto"/>
              <w:jc w:val="center"/>
              <w:rPr>
                <w:rFonts w:ascii="Arial" w:eastAsiaTheme="minorHAnsi" w:hAnsi="Arial" w:cs="Arial"/>
                <w:color w:val="000000"/>
                <w:sz w:val="20"/>
                <w:szCs w:val="20"/>
                <w:lang w:eastAsia="en-US"/>
              </w:rPr>
            </w:pPr>
          </w:p>
        </w:tc>
        <w:tc>
          <w:tcPr>
            <w:tcW w:w="1276" w:type="dxa"/>
          </w:tcPr>
          <w:p w:rsidR="007C5F47" w:rsidRDefault="007C5F47">
            <w:pPr>
              <w:autoSpaceDE w:val="0"/>
              <w:autoSpaceDN w:val="0"/>
              <w:adjustRightInd w:val="0"/>
              <w:spacing w:line="256" w:lineRule="auto"/>
              <w:jc w:val="center"/>
              <w:rPr>
                <w:rFonts w:ascii="Arial" w:eastAsiaTheme="minorHAnsi" w:hAnsi="Arial" w:cs="Arial"/>
                <w:color w:val="000000"/>
                <w:sz w:val="20"/>
                <w:szCs w:val="20"/>
                <w:lang w:eastAsia="en-US"/>
              </w:rPr>
            </w:pPr>
          </w:p>
        </w:tc>
        <w:tc>
          <w:tcPr>
            <w:tcW w:w="1418" w:type="dxa"/>
          </w:tcPr>
          <w:p w:rsidR="007C5F47" w:rsidRDefault="007C5F47">
            <w:pPr>
              <w:autoSpaceDE w:val="0"/>
              <w:autoSpaceDN w:val="0"/>
              <w:adjustRightInd w:val="0"/>
              <w:spacing w:line="256" w:lineRule="auto"/>
              <w:jc w:val="center"/>
              <w:rPr>
                <w:rFonts w:ascii="Arial" w:eastAsiaTheme="minorHAnsi" w:hAnsi="Arial" w:cs="Arial"/>
                <w:color w:val="000000"/>
                <w:sz w:val="20"/>
                <w:szCs w:val="20"/>
                <w:lang w:eastAsia="en-US"/>
              </w:rPr>
            </w:pPr>
          </w:p>
        </w:tc>
        <w:tc>
          <w:tcPr>
            <w:tcW w:w="1984" w:type="dxa"/>
          </w:tcPr>
          <w:p w:rsidR="007C5F47" w:rsidRDefault="007C5F47">
            <w:pPr>
              <w:autoSpaceDE w:val="0"/>
              <w:autoSpaceDN w:val="0"/>
              <w:adjustRightInd w:val="0"/>
              <w:spacing w:line="256" w:lineRule="auto"/>
              <w:jc w:val="center"/>
              <w:rPr>
                <w:rFonts w:ascii="Arial" w:eastAsiaTheme="minorHAnsi" w:hAnsi="Arial" w:cs="Arial"/>
                <w:color w:val="000000"/>
                <w:sz w:val="20"/>
                <w:szCs w:val="20"/>
                <w:lang w:eastAsia="en-US"/>
              </w:rPr>
            </w:pPr>
          </w:p>
        </w:tc>
        <w:tc>
          <w:tcPr>
            <w:tcW w:w="315" w:type="dxa"/>
          </w:tcPr>
          <w:p w:rsidR="007C5F47" w:rsidRDefault="007C5F47">
            <w:pPr>
              <w:autoSpaceDE w:val="0"/>
              <w:autoSpaceDN w:val="0"/>
              <w:adjustRightInd w:val="0"/>
              <w:spacing w:line="256" w:lineRule="auto"/>
              <w:jc w:val="center"/>
              <w:rPr>
                <w:rFonts w:eastAsiaTheme="minorHAnsi"/>
                <w:b/>
                <w:bCs/>
                <w:color w:val="000000"/>
                <w:sz w:val="22"/>
                <w:szCs w:val="22"/>
                <w:lang w:eastAsia="en-US"/>
              </w:rPr>
            </w:pPr>
          </w:p>
        </w:tc>
        <w:tc>
          <w:tcPr>
            <w:tcW w:w="394" w:type="dxa"/>
          </w:tcPr>
          <w:p w:rsidR="007C5F47" w:rsidRDefault="007C5F47">
            <w:pPr>
              <w:autoSpaceDE w:val="0"/>
              <w:autoSpaceDN w:val="0"/>
              <w:adjustRightInd w:val="0"/>
              <w:spacing w:line="256" w:lineRule="auto"/>
              <w:jc w:val="center"/>
              <w:rPr>
                <w:rFonts w:eastAsiaTheme="minorHAnsi"/>
                <w:b/>
                <w:bCs/>
                <w:color w:val="000000"/>
                <w:sz w:val="22"/>
                <w:szCs w:val="22"/>
                <w:lang w:eastAsia="en-US"/>
              </w:rPr>
            </w:pPr>
          </w:p>
        </w:tc>
      </w:tr>
      <w:tr w:rsidR="007C5F47" w:rsidTr="007C5F47">
        <w:trPr>
          <w:trHeight w:val="247"/>
        </w:trPr>
        <w:tc>
          <w:tcPr>
            <w:tcW w:w="5133"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1276" w:type="dxa"/>
          </w:tcPr>
          <w:p w:rsidR="007C5F47" w:rsidRDefault="007C5F47">
            <w:pPr>
              <w:autoSpaceDE w:val="0"/>
              <w:autoSpaceDN w:val="0"/>
              <w:adjustRightInd w:val="0"/>
              <w:spacing w:line="256" w:lineRule="auto"/>
              <w:jc w:val="right"/>
              <w:rPr>
                <w:rFonts w:ascii="MS Sans Serif" w:eastAsiaTheme="minorHAnsi" w:hAnsi="MS Sans Serif" w:cs="MS Sans Serif"/>
                <w:color w:val="000000"/>
                <w:sz w:val="17"/>
                <w:szCs w:val="17"/>
                <w:lang w:eastAsia="en-US"/>
              </w:rPr>
            </w:pPr>
          </w:p>
        </w:tc>
        <w:tc>
          <w:tcPr>
            <w:tcW w:w="1418" w:type="dxa"/>
          </w:tcPr>
          <w:p w:rsidR="007C5F47" w:rsidRDefault="007C5F47">
            <w:pPr>
              <w:autoSpaceDE w:val="0"/>
              <w:autoSpaceDN w:val="0"/>
              <w:adjustRightInd w:val="0"/>
              <w:spacing w:line="256" w:lineRule="auto"/>
              <w:jc w:val="right"/>
              <w:rPr>
                <w:rFonts w:ascii="MS Sans Serif" w:eastAsiaTheme="minorHAnsi" w:hAnsi="MS Sans Serif" w:cs="MS Sans Serif"/>
                <w:color w:val="000000"/>
                <w:sz w:val="17"/>
                <w:szCs w:val="17"/>
                <w:lang w:eastAsia="en-US"/>
              </w:rPr>
            </w:pPr>
          </w:p>
        </w:tc>
        <w:tc>
          <w:tcPr>
            <w:tcW w:w="1984" w:type="dxa"/>
            <w:hideMark/>
          </w:tcPr>
          <w:p w:rsidR="007C5F47" w:rsidRDefault="007C5F47">
            <w:pPr>
              <w:autoSpaceDE w:val="0"/>
              <w:autoSpaceDN w:val="0"/>
              <w:adjustRightInd w:val="0"/>
              <w:spacing w:line="256" w:lineRule="auto"/>
              <w:jc w:val="right"/>
              <w:rPr>
                <w:rFonts w:ascii="MS Sans Serif" w:eastAsiaTheme="minorHAnsi" w:hAnsi="MS Sans Serif" w:cs="MS Sans Serif"/>
                <w:color w:val="000000"/>
                <w:sz w:val="17"/>
                <w:szCs w:val="17"/>
                <w:lang w:eastAsia="en-US"/>
              </w:rPr>
            </w:pPr>
            <w:r>
              <w:rPr>
                <w:rFonts w:ascii="MS Sans Serif" w:eastAsiaTheme="minorHAnsi" w:hAnsi="MS Sans Serif" w:cs="MS Sans Serif"/>
                <w:color w:val="000000"/>
                <w:sz w:val="17"/>
                <w:szCs w:val="17"/>
                <w:lang w:eastAsia="en-US"/>
              </w:rPr>
              <w:t>руб.</w:t>
            </w:r>
          </w:p>
        </w:tc>
        <w:tc>
          <w:tcPr>
            <w:tcW w:w="315" w:type="dxa"/>
          </w:tcPr>
          <w:p w:rsidR="007C5F47" w:rsidRDefault="007C5F47">
            <w:pPr>
              <w:autoSpaceDE w:val="0"/>
              <w:autoSpaceDN w:val="0"/>
              <w:adjustRightInd w:val="0"/>
              <w:spacing w:line="256" w:lineRule="auto"/>
              <w:jc w:val="right"/>
              <w:rPr>
                <w:rFonts w:ascii="MS Sans Serif" w:eastAsiaTheme="minorHAnsi" w:hAnsi="MS Sans Serif" w:cs="MS Sans Serif"/>
                <w:color w:val="000000"/>
                <w:sz w:val="17"/>
                <w:szCs w:val="17"/>
                <w:lang w:eastAsia="en-US"/>
              </w:rPr>
            </w:pPr>
          </w:p>
        </w:tc>
        <w:tc>
          <w:tcPr>
            <w:tcW w:w="394" w:type="dxa"/>
          </w:tcPr>
          <w:p w:rsidR="007C5F47" w:rsidRDefault="007C5F47">
            <w:pPr>
              <w:autoSpaceDE w:val="0"/>
              <w:autoSpaceDN w:val="0"/>
              <w:adjustRightInd w:val="0"/>
              <w:spacing w:line="256" w:lineRule="auto"/>
              <w:jc w:val="right"/>
              <w:rPr>
                <w:rFonts w:ascii="MS Sans Serif" w:eastAsiaTheme="minorHAnsi" w:hAnsi="MS Sans Serif" w:cs="MS Sans Serif"/>
                <w:color w:val="000000"/>
                <w:sz w:val="17"/>
                <w:szCs w:val="17"/>
                <w:lang w:eastAsia="en-US"/>
              </w:rPr>
            </w:pPr>
          </w:p>
        </w:tc>
      </w:tr>
      <w:tr w:rsidR="007C5F47" w:rsidTr="007C5F47">
        <w:trPr>
          <w:trHeight w:val="552"/>
        </w:trPr>
        <w:tc>
          <w:tcPr>
            <w:tcW w:w="513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22"/>
                <w:szCs w:val="22"/>
                <w:lang w:eastAsia="en-US"/>
              </w:rPr>
            </w:pPr>
            <w:r>
              <w:rPr>
                <w:rFonts w:eastAsiaTheme="minorHAnsi"/>
                <w:b/>
                <w:bCs/>
                <w:color w:val="000000"/>
                <w:sz w:val="22"/>
                <w:szCs w:val="22"/>
                <w:lang w:eastAsia="en-US"/>
              </w:rPr>
              <w:t>Наименование КФСР</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22"/>
                <w:szCs w:val="22"/>
                <w:lang w:eastAsia="en-US"/>
              </w:rPr>
            </w:pPr>
            <w:r>
              <w:rPr>
                <w:rFonts w:eastAsiaTheme="minorHAnsi"/>
                <w:b/>
                <w:bCs/>
                <w:color w:val="000000"/>
                <w:sz w:val="22"/>
                <w:szCs w:val="22"/>
                <w:lang w:eastAsia="en-US"/>
              </w:rPr>
              <w:t>Раздел</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22"/>
                <w:szCs w:val="22"/>
                <w:lang w:eastAsia="en-US"/>
              </w:rPr>
            </w:pPr>
            <w:r>
              <w:rPr>
                <w:rFonts w:eastAsiaTheme="minorHAnsi"/>
                <w:b/>
                <w:bCs/>
                <w:color w:val="000000"/>
                <w:sz w:val="22"/>
                <w:szCs w:val="22"/>
                <w:lang w:eastAsia="en-US"/>
              </w:rPr>
              <w:t>Подраздел</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22"/>
                <w:szCs w:val="22"/>
                <w:lang w:eastAsia="en-US"/>
              </w:rPr>
            </w:pPr>
            <w:r>
              <w:rPr>
                <w:rFonts w:eastAsiaTheme="minorHAnsi"/>
                <w:b/>
                <w:bCs/>
                <w:color w:val="000000"/>
                <w:sz w:val="22"/>
                <w:szCs w:val="22"/>
                <w:lang w:eastAsia="en-US"/>
              </w:rPr>
              <w:t>Расход по счетам</w:t>
            </w:r>
          </w:p>
        </w:tc>
        <w:tc>
          <w:tcPr>
            <w:tcW w:w="315"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394"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r w:rsidR="007C5F47" w:rsidTr="007C5F47">
        <w:trPr>
          <w:trHeight w:val="1222"/>
        </w:trPr>
        <w:tc>
          <w:tcPr>
            <w:tcW w:w="513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lang w:eastAsia="en-US"/>
              </w:rPr>
            </w:pPr>
            <w:r>
              <w:rPr>
                <w:rFonts w:eastAsiaTheme="minorHAnsi"/>
                <w:color w:val="000000"/>
                <w:lang w:eastAsia="en-US"/>
              </w:rPr>
              <w:t>Функционирование высшего должностного лица субъекта Российской Федерации и муниципального образования</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lang w:eastAsia="en-US"/>
              </w:rPr>
            </w:pPr>
            <w:r>
              <w:rPr>
                <w:rFonts w:eastAsiaTheme="minorHAnsi"/>
                <w:color w:val="000000"/>
                <w:lang w:eastAsia="en-US"/>
              </w:rPr>
              <w:t>01</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lang w:eastAsia="en-US"/>
              </w:rPr>
            </w:pPr>
            <w:r>
              <w:rPr>
                <w:rFonts w:eastAsiaTheme="minorHAnsi"/>
                <w:color w:val="000000"/>
                <w:lang w:eastAsia="en-US"/>
              </w:rPr>
              <w:t>02</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lang w:eastAsia="en-US"/>
              </w:rPr>
            </w:pPr>
            <w:r>
              <w:rPr>
                <w:rFonts w:eastAsiaTheme="minorHAnsi"/>
                <w:color w:val="000000"/>
                <w:lang w:eastAsia="en-US"/>
              </w:rPr>
              <w:t>864 532,21</w:t>
            </w:r>
          </w:p>
        </w:tc>
        <w:tc>
          <w:tcPr>
            <w:tcW w:w="315"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394"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r w:rsidR="007C5F47" w:rsidTr="007C5F47">
        <w:trPr>
          <w:trHeight w:val="1831"/>
        </w:trPr>
        <w:tc>
          <w:tcPr>
            <w:tcW w:w="513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lang w:eastAsia="en-US"/>
              </w:rPr>
            </w:pPr>
            <w:r>
              <w:rPr>
                <w:rFonts w:eastAsiaTheme="minorHAnsi"/>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lang w:eastAsia="en-US"/>
              </w:rPr>
            </w:pPr>
            <w:r>
              <w:rPr>
                <w:rFonts w:eastAsiaTheme="minorHAnsi"/>
                <w:color w:val="000000"/>
                <w:lang w:eastAsia="en-US"/>
              </w:rPr>
              <w:t>01</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lang w:eastAsia="en-US"/>
              </w:rPr>
            </w:pPr>
            <w:r>
              <w:rPr>
                <w:rFonts w:eastAsiaTheme="minorHAnsi"/>
                <w:color w:val="000000"/>
                <w:lang w:eastAsia="en-US"/>
              </w:rPr>
              <w:t>04</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lang w:eastAsia="en-US"/>
              </w:rPr>
            </w:pPr>
            <w:r>
              <w:rPr>
                <w:rFonts w:eastAsiaTheme="minorHAnsi"/>
                <w:color w:val="000000"/>
                <w:lang w:eastAsia="en-US"/>
              </w:rPr>
              <w:t>4 344 386,24</w:t>
            </w:r>
          </w:p>
        </w:tc>
        <w:tc>
          <w:tcPr>
            <w:tcW w:w="315"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394"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r w:rsidR="007C5F47" w:rsidTr="007C5F47">
        <w:trPr>
          <w:trHeight w:val="305"/>
        </w:trPr>
        <w:tc>
          <w:tcPr>
            <w:tcW w:w="513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lang w:eastAsia="en-US"/>
              </w:rPr>
            </w:pPr>
            <w:r>
              <w:rPr>
                <w:rFonts w:eastAsiaTheme="minorHAnsi"/>
                <w:color w:val="000000"/>
                <w:lang w:eastAsia="en-US"/>
              </w:rPr>
              <w:t>Другие общегосударственные вопросы</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lang w:eastAsia="en-US"/>
              </w:rPr>
            </w:pPr>
            <w:r>
              <w:rPr>
                <w:rFonts w:eastAsiaTheme="minorHAnsi"/>
                <w:color w:val="000000"/>
                <w:lang w:eastAsia="en-US"/>
              </w:rPr>
              <w:t>01</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lang w:eastAsia="en-US"/>
              </w:rPr>
            </w:pPr>
            <w:r>
              <w:rPr>
                <w:rFonts w:eastAsiaTheme="minorHAnsi"/>
                <w:color w:val="000000"/>
                <w:lang w:eastAsia="en-US"/>
              </w:rPr>
              <w:t>13</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lang w:eastAsia="en-US"/>
              </w:rPr>
            </w:pPr>
            <w:r>
              <w:rPr>
                <w:rFonts w:eastAsiaTheme="minorHAnsi"/>
                <w:color w:val="000000"/>
                <w:lang w:eastAsia="en-US"/>
              </w:rPr>
              <w:t>250 000,00</w:t>
            </w:r>
          </w:p>
        </w:tc>
        <w:tc>
          <w:tcPr>
            <w:tcW w:w="315"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394"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r w:rsidR="007C5F47" w:rsidTr="007C5F47">
        <w:trPr>
          <w:trHeight w:val="610"/>
        </w:trPr>
        <w:tc>
          <w:tcPr>
            <w:tcW w:w="513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lang w:eastAsia="en-US"/>
              </w:rPr>
            </w:pPr>
            <w:r>
              <w:rPr>
                <w:rFonts w:eastAsiaTheme="minorHAnsi"/>
                <w:color w:val="000000"/>
                <w:lang w:eastAsia="en-US"/>
              </w:rPr>
              <w:t>Мобилизационная и вневойсковая подготовка</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lang w:eastAsia="en-US"/>
              </w:rPr>
            </w:pPr>
            <w:r>
              <w:rPr>
                <w:rFonts w:eastAsiaTheme="minorHAnsi"/>
                <w:color w:val="000000"/>
                <w:lang w:eastAsia="en-US"/>
              </w:rPr>
              <w:t>02</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lang w:eastAsia="en-US"/>
              </w:rPr>
            </w:pPr>
            <w:r>
              <w:rPr>
                <w:rFonts w:eastAsiaTheme="minorHAnsi"/>
                <w:color w:val="000000"/>
                <w:lang w:eastAsia="en-US"/>
              </w:rPr>
              <w:t>03</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lang w:eastAsia="en-US"/>
              </w:rPr>
            </w:pPr>
            <w:r>
              <w:rPr>
                <w:rFonts w:eastAsiaTheme="minorHAnsi"/>
                <w:color w:val="000000"/>
                <w:lang w:eastAsia="en-US"/>
              </w:rPr>
              <w:t>73 600,00</w:t>
            </w:r>
          </w:p>
        </w:tc>
        <w:tc>
          <w:tcPr>
            <w:tcW w:w="315"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394"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r w:rsidR="007C5F47" w:rsidTr="007C5F47">
        <w:trPr>
          <w:trHeight w:val="305"/>
        </w:trPr>
        <w:tc>
          <w:tcPr>
            <w:tcW w:w="513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lang w:eastAsia="en-US"/>
              </w:rPr>
            </w:pPr>
            <w:r>
              <w:rPr>
                <w:rFonts w:eastAsiaTheme="minorHAnsi"/>
                <w:color w:val="000000"/>
                <w:lang w:eastAsia="en-US"/>
              </w:rPr>
              <w:t>Общеэкономические вопросы</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lang w:eastAsia="en-US"/>
              </w:rPr>
            </w:pPr>
            <w:r>
              <w:rPr>
                <w:rFonts w:eastAsiaTheme="minorHAnsi"/>
                <w:color w:val="000000"/>
                <w:lang w:eastAsia="en-US"/>
              </w:rPr>
              <w:t>04</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lang w:eastAsia="en-US"/>
              </w:rPr>
            </w:pPr>
            <w:r>
              <w:rPr>
                <w:rFonts w:eastAsiaTheme="minorHAnsi"/>
                <w:color w:val="000000"/>
                <w:lang w:eastAsia="en-US"/>
              </w:rPr>
              <w:t>01</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lang w:eastAsia="en-US"/>
              </w:rPr>
            </w:pPr>
            <w:r>
              <w:rPr>
                <w:rFonts w:eastAsiaTheme="minorHAnsi"/>
                <w:color w:val="000000"/>
                <w:lang w:eastAsia="en-US"/>
              </w:rPr>
              <w:t>67 300,00</w:t>
            </w:r>
          </w:p>
        </w:tc>
        <w:tc>
          <w:tcPr>
            <w:tcW w:w="315"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394"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r w:rsidR="007C5F47" w:rsidTr="007C5F47">
        <w:trPr>
          <w:trHeight w:val="305"/>
        </w:trPr>
        <w:tc>
          <w:tcPr>
            <w:tcW w:w="513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lang w:eastAsia="en-US"/>
              </w:rPr>
            </w:pPr>
            <w:r>
              <w:rPr>
                <w:rFonts w:eastAsiaTheme="minorHAnsi"/>
                <w:color w:val="000000"/>
                <w:lang w:eastAsia="en-US"/>
              </w:rPr>
              <w:t>Дорожное хозяйство (дорожные фонды)</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lang w:eastAsia="en-US"/>
              </w:rPr>
            </w:pPr>
            <w:r>
              <w:rPr>
                <w:rFonts w:eastAsiaTheme="minorHAnsi"/>
                <w:color w:val="000000"/>
                <w:lang w:eastAsia="en-US"/>
              </w:rPr>
              <w:t>04</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lang w:eastAsia="en-US"/>
              </w:rPr>
            </w:pPr>
            <w:r>
              <w:rPr>
                <w:rFonts w:eastAsiaTheme="minorHAnsi"/>
                <w:color w:val="000000"/>
                <w:lang w:eastAsia="en-US"/>
              </w:rPr>
              <w:t>09</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lang w:eastAsia="en-US"/>
              </w:rPr>
            </w:pPr>
            <w:r>
              <w:rPr>
                <w:rFonts w:eastAsiaTheme="minorHAnsi"/>
                <w:color w:val="000000"/>
                <w:lang w:eastAsia="en-US"/>
              </w:rPr>
              <w:t>1 120 179,93</w:t>
            </w:r>
          </w:p>
        </w:tc>
        <w:tc>
          <w:tcPr>
            <w:tcW w:w="315"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394"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r w:rsidR="007C5F47" w:rsidTr="007C5F47">
        <w:trPr>
          <w:trHeight w:val="305"/>
        </w:trPr>
        <w:tc>
          <w:tcPr>
            <w:tcW w:w="513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lang w:eastAsia="en-US"/>
              </w:rPr>
            </w:pPr>
            <w:r>
              <w:rPr>
                <w:rFonts w:eastAsiaTheme="minorHAnsi"/>
                <w:color w:val="000000"/>
                <w:lang w:eastAsia="en-US"/>
              </w:rPr>
              <w:t>Коммунальное хозяйство</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lang w:eastAsia="en-US"/>
              </w:rPr>
            </w:pPr>
            <w:r>
              <w:rPr>
                <w:rFonts w:eastAsiaTheme="minorHAnsi"/>
                <w:color w:val="000000"/>
                <w:lang w:eastAsia="en-US"/>
              </w:rPr>
              <w:t>05</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lang w:eastAsia="en-US"/>
              </w:rPr>
            </w:pPr>
            <w:r>
              <w:rPr>
                <w:rFonts w:eastAsiaTheme="minorHAnsi"/>
                <w:color w:val="000000"/>
                <w:lang w:eastAsia="en-US"/>
              </w:rPr>
              <w:t>02</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lang w:eastAsia="en-US"/>
              </w:rPr>
            </w:pPr>
            <w:r>
              <w:rPr>
                <w:rFonts w:eastAsiaTheme="minorHAnsi"/>
                <w:color w:val="000000"/>
                <w:lang w:eastAsia="en-US"/>
              </w:rPr>
              <w:t>2 275 881,37</w:t>
            </w:r>
          </w:p>
        </w:tc>
        <w:tc>
          <w:tcPr>
            <w:tcW w:w="315"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394"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r w:rsidR="007C5F47" w:rsidTr="007C5F47">
        <w:trPr>
          <w:trHeight w:val="305"/>
        </w:trPr>
        <w:tc>
          <w:tcPr>
            <w:tcW w:w="513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lang w:eastAsia="en-US"/>
              </w:rPr>
            </w:pPr>
            <w:r>
              <w:rPr>
                <w:rFonts w:eastAsiaTheme="minorHAnsi"/>
                <w:color w:val="000000"/>
                <w:lang w:eastAsia="en-US"/>
              </w:rPr>
              <w:t>Благоустройство</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lang w:eastAsia="en-US"/>
              </w:rPr>
            </w:pPr>
            <w:r>
              <w:rPr>
                <w:rFonts w:eastAsiaTheme="minorHAnsi"/>
                <w:color w:val="000000"/>
                <w:lang w:eastAsia="en-US"/>
              </w:rPr>
              <w:t>05</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lang w:eastAsia="en-US"/>
              </w:rPr>
            </w:pPr>
            <w:r>
              <w:rPr>
                <w:rFonts w:eastAsiaTheme="minorHAnsi"/>
                <w:color w:val="000000"/>
                <w:lang w:eastAsia="en-US"/>
              </w:rPr>
              <w:t>03</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lang w:eastAsia="en-US"/>
              </w:rPr>
            </w:pPr>
            <w:r>
              <w:rPr>
                <w:rFonts w:eastAsiaTheme="minorHAnsi"/>
                <w:color w:val="000000"/>
                <w:lang w:eastAsia="en-US"/>
              </w:rPr>
              <w:t>362 172,95</w:t>
            </w:r>
          </w:p>
        </w:tc>
        <w:tc>
          <w:tcPr>
            <w:tcW w:w="315"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394"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r w:rsidR="007C5F47" w:rsidTr="007C5F47">
        <w:trPr>
          <w:trHeight w:val="305"/>
        </w:trPr>
        <w:tc>
          <w:tcPr>
            <w:tcW w:w="513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lang w:eastAsia="en-US"/>
              </w:rPr>
            </w:pPr>
            <w:r>
              <w:rPr>
                <w:rFonts w:eastAsiaTheme="minorHAnsi"/>
                <w:color w:val="000000"/>
                <w:lang w:eastAsia="en-US"/>
              </w:rPr>
              <w:t>Культура</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lang w:eastAsia="en-US"/>
              </w:rPr>
            </w:pPr>
            <w:r>
              <w:rPr>
                <w:rFonts w:eastAsiaTheme="minorHAnsi"/>
                <w:color w:val="000000"/>
                <w:lang w:eastAsia="en-US"/>
              </w:rPr>
              <w:t>08</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lang w:eastAsia="en-US"/>
              </w:rPr>
            </w:pPr>
            <w:r>
              <w:rPr>
                <w:rFonts w:eastAsiaTheme="minorHAnsi"/>
                <w:color w:val="000000"/>
                <w:lang w:eastAsia="en-US"/>
              </w:rPr>
              <w:t>01</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lang w:eastAsia="en-US"/>
              </w:rPr>
            </w:pPr>
            <w:r>
              <w:rPr>
                <w:rFonts w:eastAsiaTheme="minorHAnsi"/>
                <w:color w:val="000000"/>
                <w:lang w:eastAsia="en-US"/>
              </w:rPr>
              <w:t>2 398 576,70</w:t>
            </w:r>
          </w:p>
        </w:tc>
        <w:tc>
          <w:tcPr>
            <w:tcW w:w="315"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394"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r w:rsidR="007C5F47" w:rsidTr="007C5F47">
        <w:trPr>
          <w:trHeight w:val="305"/>
        </w:trPr>
        <w:tc>
          <w:tcPr>
            <w:tcW w:w="513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lang w:eastAsia="en-US"/>
              </w:rPr>
            </w:pPr>
            <w:r>
              <w:rPr>
                <w:rFonts w:eastAsiaTheme="minorHAnsi"/>
                <w:color w:val="000000"/>
                <w:lang w:eastAsia="en-US"/>
              </w:rPr>
              <w:t>Физическая культура</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lang w:eastAsia="en-US"/>
              </w:rPr>
            </w:pPr>
            <w:r>
              <w:rPr>
                <w:rFonts w:eastAsiaTheme="minorHAnsi"/>
                <w:color w:val="000000"/>
                <w:lang w:eastAsia="en-US"/>
              </w:rPr>
              <w:t>11</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lang w:eastAsia="en-US"/>
              </w:rPr>
            </w:pPr>
            <w:r>
              <w:rPr>
                <w:rFonts w:eastAsiaTheme="minorHAnsi"/>
                <w:color w:val="000000"/>
                <w:lang w:eastAsia="en-US"/>
              </w:rPr>
              <w:t>01</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lang w:eastAsia="en-US"/>
              </w:rPr>
            </w:pPr>
            <w:r>
              <w:rPr>
                <w:rFonts w:eastAsiaTheme="minorHAnsi"/>
                <w:color w:val="000000"/>
                <w:lang w:eastAsia="en-US"/>
              </w:rPr>
              <w:t>2 685 442,20</w:t>
            </w:r>
          </w:p>
        </w:tc>
        <w:tc>
          <w:tcPr>
            <w:tcW w:w="315"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394"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r w:rsidR="007C5F47" w:rsidTr="007C5F47">
        <w:trPr>
          <w:trHeight w:val="305"/>
        </w:trPr>
        <w:tc>
          <w:tcPr>
            <w:tcW w:w="513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lang w:eastAsia="en-US"/>
              </w:rPr>
            </w:pPr>
            <w:r>
              <w:rPr>
                <w:rFonts w:eastAsiaTheme="minorHAnsi"/>
                <w:color w:val="000000"/>
                <w:lang w:eastAsia="en-US"/>
              </w:rPr>
              <w:t>Прочие межбюджетные трансферты общего характера</w:t>
            </w:r>
          </w:p>
        </w:tc>
        <w:tc>
          <w:tcPr>
            <w:tcW w:w="1276"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lang w:eastAsia="en-US"/>
              </w:rPr>
            </w:pPr>
            <w:r>
              <w:rPr>
                <w:rFonts w:eastAsiaTheme="minorHAnsi"/>
                <w:color w:val="000000"/>
                <w:lang w:eastAsia="en-US"/>
              </w:rPr>
              <w:t>14</w:t>
            </w:r>
          </w:p>
        </w:tc>
        <w:tc>
          <w:tcPr>
            <w:tcW w:w="1418"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lang w:eastAsia="en-US"/>
              </w:rPr>
            </w:pPr>
            <w:r>
              <w:rPr>
                <w:rFonts w:eastAsiaTheme="minorHAnsi"/>
                <w:color w:val="000000"/>
                <w:lang w:eastAsia="en-US"/>
              </w:rPr>
              <w:t>03</w:t>
            </w: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lang w:eastAsia="en-US"/>
              </w:rPr>
            </w:pPr>
            <w:r>
              <w:rPr>
                <w:rFonts w:eastAsiaTheme="minorHAnsi"/>
                <w:color w:val="000000"/>
                <w:lang w:eastAsia="en-US"/>
              </w:rPr>
              <w:t>214 101,18</w:t>
            </w:r>
          </w:p>
        </w:tc>
        <w:tc>
          <w:tcPr>
            <w:tcW w:w="315"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394"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r w:rsidR="007C5F47" w:rsidTr="007C5F47">
        <w:trPr>
          <w:trHeight w:val="348"/>
        </w:trPr>
        <w:tc>
          <w:tcPr>
            <w:tcW w:w="513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b/>
                <w:bCs/>
                <w:color w:val="000000"/>
                <w:lang w:eastAsia="en-US"/>
              </w:rPr>
            </w:pPr>
            <w:r>
              <w:rPr>
                <w:rFonts w:eastAsiaTheme="minorHAnsi"/>
                <w:b/>
                <w:bCs/>
                <w:color w:val="00000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rPr>
                <w:rFonts w:eastAsiaTheme="minorHAnsi"/>
                <w:b/>
                <w:bCs/>
                <w:color w:val="000000"/>
                <w:lang w:eastAsia="en-US"/>
              </w:rPr>
            </w:pPr>
          </w:p>
        </w:tc>
        <w:tc>
          <w:tcPr>
            <w:tcW w:w="1418"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rPr>
                <w:rFonts w:eastAsiaTheme="minorHAnsi"/>
                <w:b/>
                <w:bCs/>
                <w:color w:val="000000"/>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b/>
                <w:bCs/>
                <w:color w:val="000000"/>
                <w:lang w:eastAsia="en-US"/>
              </w:rPr>
            </w:pPr>
            <w:r>
              <w:rPr>
                <w:rFonts w:eastAsiaTheme="minorHAnsi"/>
                <w:b/>
                <w:bCs/>
                <w:color w:val="000000"/>
                <w:lang w:eastAsia="en-US"/>
              </w:rPr>
              <w:t>14 656 172,78</w:t>
            </w:r>
          </w:p>
        </w:tc>
        <w:tc>
          <w:tcPr>
            <w:tcW w:w="315"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394"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r w:rsidR="007C5F47" w:rsidTr="007C5F47">
        <w:trPr>
          <w:trHeight w:val="247"/>
        </w:trPr>
        <w:tc>
          <w:tcPr>
            <w:tcW w:w="5133"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1276"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1418"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1984"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315"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394"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r w:rsidR="007C5F47" w:rsidTr="007C5F47">
        <w:trPr>
          <w:trHeight w:val="247"/>
        </w:trPr>
        <w:tc>
          <w:tcPr>
            <w:tcW w:w="5133"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1276"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1418"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1984"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315"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c>
          <w:tcPr>
            <w:tcW w:w="394" w:type="dxa"/>
          </w:tcPr>
          <w:p w:rsidR="007C5F47" w:rsidRDefault="007C5F47">
            <w:pPr>
              <w:autoSpaceDE w:val="0"/>
              <w:autoSpaceDN w:val="0"/>
              <w:adjustRightInd w:val="0"/>
              <w:spacing w:line="256" w:lineRule="auto"/>
              <w:jc w:val="right"/>
              <w:rPr>
                <w:rFonts w:ascii="Arial" w:eastAsiaTheme="minorHAnsi" w:hAnsi="Arial" w:cs="Arial"/>
                <w:color w:val="000000"/>
                <w:sz w:val="20"/>
                <w:szCs w:val="20"/>
                <w:lang w:eastAsia="en-US"/>
              </w:rPr>
            </w:pPr>
          </w:p>
        </w:tc>
      </w:tr>
    </w:tbl>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tbl>
      <w:tblPr>
        <w:tblW w:w="0" w:type="auto"/>
        <w:tblInd w:w="-30" w:type="dxa"/>
        <w:tblLayout w:type="fixed"/>
        <w:tblLook w:val="04A0" w:firstRow="1" w:lastRow="0" w:firstColumn="1" w:lastColumn="0" w:noHBand="0" w:noVBand="1"/>
      </w:tblPr>
      <w:tblGrid>
        <w:gridCol w:w="4613"/>
        <w:gridCol w:w="2174"/>
        <w:gridCol w:w="2597"/>
      </w:tblGrid>
      <w:tr w:rsidR="007C5F47" w:rsidTr="007C5F47">
        <w:trPr>
          <w:trHeight w:val="1058"/>
        </w:trPr>
        <w:tc>
          <w:tcPr>
            <w:tcW w:w="4613"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c>
          <w:tcPr>
            <w:tcW w:w="2174"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c>
          <w:tcPr>
            <w:tcW w:w="2597" w:type="dxa"/>
            <w:hideMark/>
          </w:tcPr>
          <w:p w:rsidR="007C5F47" w:rsidRDefault="007C5F47">
            <w:pPr>
              <w:autoSpaceDE w:val="0"/>
              <w:autoSpaceDN w:val="0"/>
              <w:adjustRightInd w:val="0"/>
              <w:spacing w:line="256" w:lineRule="auto"/>
              <w:rPr>
                <w:rFonts w:eastAsiaTheme="minorHAnsi"/>
                <w:color w:val="000000"/>
                <w:sz w:val="18"/>
                <w:szCs w:val="18"/>
                <w:lang w:eastAsia="en-US"/>
              </w:rPr>
            </w:pPr>
            <w:r>
              <w:rPr>
                <w:rFonts w:eastAsiaTheme="minorHAnsi"/>
                <w:color w:val="000000"/>
                <w:sz w:val="18"/>
                <w:szCs w:val="18"/>
                <w:lang w:eastAsia="en-US"/>
              </w:rPr>
              <w:t>к решению Думы "Об исполнении бюджета Владимирского МО" за 2018 год"                                                                             № 41\13  от  10.04.2019</w:t>
            </w:r>
          </w:p>
        </w:tc>
      </w:tr>
      <w:tr w:rsidR="007C5F47" w:rsidTr="007C5F47">
        <w:trPr>
          <w:trHeight w:val="262"/>
        </w:trPr>
        <w:tc>
          <w:tcPr>
            <w:tcW w:w="4613" w:type="dxa"/>
            <w:gridSpan w:val="3"/>
            <w:hideMark/>
          </w:tcPr>
          <w:p w:rsidR="007C5F47" w:rsidRDefault="007C5F47">
            <w:pPr>
              <w:autoSpaceDE w:val="0"/>
              <w:autoSpaceDN w:val="0"/>
              <w:adjustRightInd w:val="0"/>
              <w:spacing w:line="256" w:lineRule="auto"/>
              <w:jc w:val="center"/>
              <w:rPr>
                <w:rFonts w:eastAsiaTheme="minorHAnsi"/>
                <w:b/>
                <w:bCs/>
                <w:color w:val="000000"/>
                <w:sz w:val="22"/>
                <w:szCs w:val="22"/>
                <w:lang w:eastAsia="en-US"/>
              </w:rPr>
            </w:pPr>
            <w:r>
              <w:rPr>
                <w:rFonts w:eastAsiaTheme="minorHAnsi"/>
                <w:b/>
                <w:bCs/>
                <w:color w:val="000000"/>
                <w:sz w:val="22"/>
                <w:szCs w:val="22"/>
                <w:lang w:eastAsia="en-US"/>
              </w:rPr>
              <w:t xml:space="preserve">Показатели исполнения бюджета Владимирского МО за 2018 год по источникам финансирования дефицита бюджета по кодам </w:t>
            </w:r>
            <w:proofErr w:type="gramStart"/>
            <w:r>
              <w:rPr>
                <w:rFonts w:eastAsiaTheme="minorHAnsi"/>
                <w:b/>
                <w:bCs/>
                <w:color w:val="000000"/>
                <w:sz w:val="22"/>
                <w:szCs w:val="22"/>
                <w:lang w:eastAsia="en-US"/>
              </w:rPr>
              <w:t>классификации источников финансирования дефицитов бюджета</w:t>
            </w:r>
            <w:proofErr w:type="gramEnd"/>
          </w:p>
        </w:tc>
      </w:tr>
      <w:tr w:rsidR="007C5F47" w:rsidTr="007C5F47">
        <w:trPr>
          <w:trHeight w:val="679"/>
        </w:trPr>
        <w:tc>
          <w:tcPr>
            <w:tcW w:w="4613" w:type="dxa"/>
          </w:tcPr>
          <w:p w:rsidR="007C5F47" w:rsidRDefault="007C5F47">
            <w:pPr>
              <w:autoSpaceDE w:val="0"/>
              <w:autoSpaceDN w:val="0"/>
              <w:adjustRightInd w:val="0"/>
              <w:spacing w:line="256" w:lineRule="auto"/>
              <w:jc w:val="center"/>
              <w:rPr>
                <w:rFonts w:eastAsiaTheme="minorHAnsi"/>
                <w:color w:val="000000"/>
                <w:sz w:val="22"/>
                <w:szCs w:val="22"/>
                <w:lang w:eastAsia="en-US"/>
              </w:rPr>
            </w:pPr>
          </w:p>
        </w:tc>
        <w:tc>
          <w:tcPr>
            <w:tcW w:w="2174" w:type="dxa"/>
          </w:tcPr>
          <w:p w:rsidR="007C5F47" w:rsidRDefault="007C5F47">
            <w:pPr>
              <w:autoSpaceDE w:val="0"/>
              <w:autoSpaceDN w:val="0"/>
              <w:adjustRightInd w:val="0"/>
              <w:spacing w:line="256" w:lineRule="auto"/>
              <w:jc w:val="center"/>
              <w:rPr>
                <w:rFonts w:eastAsiaTheme="minorHAnsi"/>
                <w:color w:val="000000"/>
                <w:sz w:val="22"/>
                <w:szCs w:val="22"/>
                <w:lang w:eastAsia="en-US"/>
              </w:rPr>
            </w:pPr>
          </w:p>
        </w:tc>
        <w:tc>
          <w:tcPr>
            <w:tcW w:w="2597" w:type="dxa"/>
          </w:tcPr>
          <w:p w:rsidR="007C5F47" w:rsidRDefault="007C5F47">
            <w:pPr>
              <w:autoSpaceDE w:val="0"/>
              <w:autoSpaceDN w:val="0"/>
              <w:adjustRightInd w:val="0"/>
              <w:spacing w:line="256" w:lineRule="auto"/>
              <w:jc w:val="center"/>
              <w:rPr>
                <w:rFonts w:eastAsiaTheme="minorHAnsi"/>
                <w:color w:val="000000"/>
                <w:sz w:val="22"/>
                <w:szCs w:val="22"/>
                <w:lang w:eastAsia="en-US"/>
              </w:rPr>
            </w:pPr>
          </w:p>
        </w:tc>
      </w:tr>
      <w:tr w:rsidR="007C5F47" w:rsidTr="007C5F47">
        <w:trPr>
          <w:trHeight w:val="262"/>
        </w:trPr>
        <w:tc>
          <w:tcPr>
            <w:tcW w:w="4613" w:type="dxa"/>
          </w:tcPr>
          <w:p w:rsidR="007C5F47" w:rsidRDefault="007C5F47">
            <w:pPr>
              <w:autoSpaceDE w:val="0"/>
              <w:autoSpaceDN w:val="0"/>
              <w:adjustRightInd w:val="0"/>
              <w:spacing w:line="256" w:lineRule="auto"/>
              <w:jc w:val="center"/>
              <w:rPr>
                <w:rFonts w:eastAsiaTheme="minorHAnsi"/>
                <w:color w:val="000000"/>
                <w:sz w:val="22"/>
                <w:szCs w:val="22"/>
                <w:lang w:eastAsia="en-US"/>
              </w:rPr>
            </w:pPr>
          </w:p>
        </w:tc>
        <w:tc>
          <w:tcPr>
            <w:tcW w:w="2174" w:type="dxa"/>
          </w:tcPr>
          <w:p w:rsidR="007C5F47" w:rsidRDefault="007C5F47">
            <w:pPr>
              <w:autoSpaceDE w:val="0"/>
              <w:autoSpaceDN w:val="0"/>
              <w:adjustRightInd w:val="0"/>
              <w:spacing w:line="256" w:lineRule="auto"/>
              <w:jc w:val="center"/>
              <w:rPr>
                <w:rFonts w:eastAsiaTheme="minorHAnsi"/>
                <w:color w:val="000000"/>
                <w:sz w:val="22"/>
                <w:szCs w:val="22"/>
                <w:lang w:eastAsia="en-US"/>
              </w:rPr>
            </w:pPr>
          </w:p>
        </w:tc>
        <w:tc>
          <w:tcPr>
            <w:tcW w:w="2597" w:type="dxa"/>
          </w:tcPr>
          <w:p w:rsidR="007C5F47" w:rsidRDefault="007C5F47">
            <w:pPr>
              <w:autoSpaceDE w:val="0"/>
              <w:autoSpaceDN w:val="0"/>
              <w:adjustRightInd w:val="0"/>
              <w:spacing w:line="256" w:lineRule="auto"/>
              <w:jc w:val="center"/>
              <w:rPr>
                <w:rFonts w:eastAsiaTheme="minorHAnsi"/>
                <w:color w:val="000000"/>
                <w:sz w:val="22"/>
                <w:szCs w:val="22"/>
                <w:lang w:eastAsia="en-US"/>
              </w:rPr>
            </w:pPr>
          </w:p>
        </w:tc>
      </w:tr>
      <w:tr w:rsidR="007C5F47" w:rsidTr="007C5F47">
        <w:trPr>
          <w:trHeight w:val="262"/>
        </w:trPr>
        <w:tc>
          <w:tcPr>
            <w:tcW w:w="461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22"/>
                <w:szCs w:val="22"/>
                <w:lang w:eastAsia="en-US"/>
              </w:rPr>
            </w:pPr>
            <w:r>
              <w:rPr>
                <w:rFonts w:eastAsiaTheme="minorHAnsi"/>
                <w:b/>
                <w:bCs/>
                <w:color w:val="000000"/>
                <w:sz w:val="22"/>
                <w:szCs w:val="22"/>
                <w:lang w:eastAsia="en-US"/>
              </w:rPr>
              <w:t xml:space="preserve"> Наименование показателя</w:t>
            </w:r>
          </w:p>
        </w:tc>
        <w:tc>
          <w:tcPr>
            <w:tcW w:w="217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22"/>
                <w:szCs w:val="22"/>
                <w:lang w:eastAsia="en-US"/>
              </w:rPr>
            </w:pPr>
            <w:r>
              <w:rPr>
                <w:rFonts w:eastAsiaTheme="minorHAnsi"/>
                <w:b/>
                <w:bCs/>
                <w:color w:val="000000"/>
                <w:sz w:val="22"/>
                <w:szCs w:val="22"/>
                <w:lang w:eastAsia="en-US"/>
              </w:rPr>
              <w:t>КБК</w:t>
            </w:r>
          </w:p>
        </w:tc>
        <w:tc>
          <w:tcPr>
            <w:tcW w:w="259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b/>
                <w:bCs/>
                <w:color w:val="000000"/>
                <w:sz w:val="22"/>
                <w:szCs w:val="22"/>
                <w:lang w:eastAsia="en-US"/>
              </w:rPr>
            </w:pPr>
            <w:r>
              <w:rPr>
                <w:rFonts w:eastAsiaTheme="minorHAnsi"/>
                <w:b/>
                <w:bCs/>
                <w:color w:val="000000"/>
                <w:sz w:val="22"/>
                <w:szCs w:val="22"/>
                <w:lang w:eastAsia="en-US"/>
              </w:rPr>
              <w:t>Исполнено</w:t>
            </w:r>
          </w:p>
        </w:tc>
      </w:tr>
      <w:tr w:rsidR="007C5F47" w:rsidTr="007C5F47">
        <w:trPr>
          <w:trHeight w:val="262"/>
        </w:trPr>
        <w:tc>
          <w:tcPr>
            <w:tcW w:w="4613"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22"/>
                <w:szCs w:val="22"/>
                <w:lang w:eastAsia="en-US"/>
              </w:rPr>
            </w:pPr>
          </w:p>
        </w:tc>
        <w:tc>
          <w:tcPr>
            <w:tcW w:w="2174"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22"/>
                <w:szCs w:val="22"/>
                <w:lang w:eastAsia="en-US"/>
              </w:rPr>
            </w:pPr>
          </w:p>
        </w:tc>
        <w:tc>
          <w:tcPr>
            <w:tcW w:w="2597"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22"/>
                <w:szCs w:val="22"/>
                <w:lang w:eastAsia="en-US"/>
              </w:rPr>
            </w:pPr>
          </w:p>
        </w:tc>
      </w:tr>
      <w:tr w:rsidR="007C5F47" w:rsidTr="007C5F47">
        <w:trPr>
          <w:trHeight w:val="262"/>
        </w:trPr>
        <w:tc>
          <w:tcPr>
            <w:tcW w:w="4613"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22"/>
                <w:szCs w:val="22"/>
                <w:lang w:eastAsia="en-US"/>
              </w:rPr>
            </w:pPr>
          </w:p>
        </w:tc>
        <w:tc>
          <w:tcPr>
            <w:tcW w:w="2174"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22"/>
                <w:szCs w:val="22"/>
                <w:lang w:eastAsia="en-US"/>
              </w:rPr>
            </w:pPr>
          </w:p>
        </w:tc>
        <w:tc>
          <w:tcPr>
            <w:tcW w:w="2597"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b/>
                <w:bCs/>
                <w:color w:val="000000"/>
                <w:sz w:val="22"/>
                <w:szCs w:val="22"/>
                <w:lang w:eastAsia="en-US"/>
              </w:rPr>
            </w:pPr>
          </w:p>
        </w:tc>
      </w:tr>
      <w:tr w:rsidR="007C5F47" w:rsidTr="007C5F47">
        <w:trPr>
          <w:trHeight w:val="262"/>
        </w:trPr>
        <w:tc>
          <w:tcPr>
            <w:tcW w:w="4613" w:type="dxa"/>
            <w:tcBorders>
              <w:top w:val="single" w:sz="6" w:space="0" w:color="auto"/>
              <w:left w:val="single" w:sz="6" w:space="0" w:color="auto"/>
              <w:bottom w:val="nil"/>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2"/>
                <w:szCs w:val="22"/>
                <w:lang w:eastAsia="en-US"/>
              </w:rPr>
            </w:pPr>
            <w:r>
              <w:rPr>
                <w:rFonts w:eastAsiaTheme="minorHAnsi"/>
                <w:color w:val="000000"/>
                <w:sz w:val="22"/>
                <w:szCs w:val="22"/>
                <w:lang w:eastAsia="en-US"/>
              </w:rPr>
              <w:t>1</w:t>
            </w:r>
          </w:p>
        </w:tc>
        <w:tc>
          <w:tcPr>
            <w:tcW w:w="2174" w:type="dxa"/>
            <w:tcBorders>
              <w:top w:val="single" w:sz="6" w:space="0" w:color="auto"/>
              <w:left w:val="single" w:sz="6" w:space="0" w:color="auto"/>
              <w:bottom w:val="nil"/>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2"/>
                <w:szCs w:val="22"/>
                <w:lang w:eastAsia="en-US"/>
              </w:rPr>
            </w:pPr>
            <w:r>
              <w:rPr>
                <w:rFonts w:eastAsiaTheme="minorHAnsi"/>
                <w:color w:val="000000"/>
                <w:sz w:val="22"/>
                <w:szCs w:val="22"/>
                <w:lang w:eastAsia="en-US"/>
              </w:rPr>
              <w:t>2</w:t>
            </w:r>
          </w:p>
        </w:tc>
        <w:tc>
          <w:tcPr>
            <w:tcW w:w="2597" w:type="dxa"/>
            <w:tcBorders>
              <w:top w:val="single" w:sz="6" w:space="0" w:color="auto"/>
              <w:left w:val="single" w:sz="6" w:space="0" w:color="auto"/>
              <w:bottom w:val="nil"/>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2"/>
                <w:szCs w:val="22"/>
                <w:lang w:eastAsia="en-US"/>
              </w:rPr>
            </w:pPr>
            <w:r>
              <w:rPr>
                <w:rFonts w:eastAsiaTheme="minorHAnsi"/>
                <w:color w:val="000000"/>
                <w:sz w:val="22"/>
                <w:szCs w:val="22"/>
                <w:lang w:eastAsia="en-US"/>
              </w:rPr>
              <w:t>3</w:t>
            </w:r>
          </w:p>
        </w:tc>
      </w:tr>
      <w:tr w:rsidR="007C5F47" w:rsidTr="007C5F47">
        <w:trPr>
          <w:trHeight w:val="523"/>
        </w:trPr>
        <w:tc>
          <w:tcPr>
            <w:tcW w:w="461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2"/>
                <w:szCs w:val="22"/>
                <w:lang w:eastAsia="en-US"/>
              </w:rPr>
            </w:pPr>
            <w:r>
              <w:rPr>
                <w:rFonts w:eastAsiaTheme="minorHAnsi"/>
                <w:color w:val="000000"/>
                <w:sz w:val="22"/>
                <w:szCs w:val="22"/>
                <w:lang w:eastAsia="en-US"/>
              </w:rPr>
              <w:t>Источники финансирования дефицита бюджетов - всего</w:t>
            </w:r>
          </w:p>
        </w:tc>
        <w:tc>
          <w:tcPr>
            <w:tcW w:w="217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2"/>
                <w:szCs w:val="22"/>
                <w:lang w:eastAsia="en-US"/>
              </w:rPr>
            </w:pPr>
            <w:r>
              <w:rPr>
                <w:rFonts w:eastAsiaTheme="minorHAnsi"/>
                <w:color w:val="000000"/>
                <w:sz w:val="22"/>
                <w:szCs w:val="22"/>
                <w:lang w:eastAsia="en-US"/>
              </w:rPr>
              <w:t>х</w:t>
            </w:r>
          </w:p>
        </w:tc>
        <w:tc>
          <w:tcPr>
            <w:tcW w:w="259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2"/>
                <w:szCs w:val="22"/>
                <w:lang w:eastAsia="en-US"/>
              </w:rPr>
            </w:pPr>
            <w:r>
              <w:rPr>
                <w:rFonts w:eastAsiaTheme="minorHAnsi"/>
                <w:color w:val="000000"/>
                <w:sz w:val="22"/>
                <w:szCs w:val="22"/>
                <w:lang w:eastAsia="en-US"/>
              </w:rPr>
              <w:t>7 377,60</w:t>
            </w:r>
          </w:p>
        </w:tc>
      </w:tr>
      <w:tr w:rsidR="007C5F47" w:rsidTr="007C5F47">
        <w:trPr>
          <w:trHeight w:val="262"/>
        </w:trPr>
        <w:tc>
          <w:tcPr>
            <w:tcW w:w="461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2"/>
                <w:szCs w:val="22"/>
                <w:lang w:eastAsia="en-US"/>
              </w:rPr>
            </w:pPr>
            <w:r>
              <w:rPr>
                <w:rFonts w:eastAsiaTheme="minorHAnsi"/>
                <w:color w:val="000000"/>
                <w:sz w:val="22"/>
                <w:szCs w:val="22"/>
                <w:lang w:eastAsia="en-US"/>
              </w:rPr>
              <w:t xml:space="preserve">     в том числе:</w:t>
            </w:r>
          </w:p>
        </w:tc>
        <w:tc>
          <w:tcPr>
            <w:tcW w:w="2174"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color w:val="000000"/>
                <w:sz w:val="22"/>
                <w:szCs w:val="22"/>
                <w:lang w:eastAsia="en-US"/>
              </w:rPr>
            </w:pPr>
          </w:p>
        </w:tc>
        <w:tc>
          <w:tcPr>
            <w:tcW w:w="2597"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right"/>
              <w:rPr>
                <w:rFonts w:eastAsiaTheme="minorHAnsi"/>
                <w:color w:val="000000"/>
                <w:sz w:val="22"/>
                <w:szCs w:val="22"/>
                <w:lang w:eastAsia="en-US"/>
              </w:rPr>
            </w:pPr>
          </w:p>
        </w:tc>
      </w:tr>
      <w:tr w:rsidR="007C5F47" w:rsidTr="007C5F47">
        <w:trPr>
          <w:trHeight w:val="262"/>
        </w:trPr>
        <w:tc>
          <w:tcPr>
            <w:tcW w:w="461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2"/>
                <w:szCs w:val="22"/>
                <w:lang w:eastAsia="en-US"/>
              </w:rPr>
            </w:pPr>
            <w:r>
              <w:rPr>
                <w:rFonts w:eastAsiaTheme="minorHAnsi"/>
                <w:color w:val="000000"/>
                <w:sz w:val="22"/>
                <w:szCs w:val="22"/>
                <w:lang w:eastAsia="en-US"/>
              </w:rPr>
              <w:t>источники внутреннего финансирования</w:t>
            </w:r>
          </w:p>
        </w:tc>
        <w:tc>
          <w:tcPr>
            <w:tcW w:w="217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2"/>
                <w:szCs w:val="22"/>
                <w:lang w:eastAsia="en-US"/>
              </w:rPr>
            </w:pPr>
            <w:r>
              <w:rPr>
                <w:rFonts w:eastAsiaTheme="minorHAnsi"/>
                <w:color w:val="000000"/>
                <w:sz w:val="22"/>
                <w:szCs w:val="22"/>
                <w:lang w:eastAsia="en-US"/>
              </w:rPr>
              <w:t>х</w:t>
            </w:r>
          </w:p>
        </w:tc>
        <w:tc>
          <w:tcPr>
            <w:tcW w:w="259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2"/>
                <w:szCs w:val="22"/>
                <w:lang w:eastAsia="en-US"/>
              </w:rPr>
            </w:pPr>
            <w:r>
              <w:rPr>
                <w:rFonts w:eastAsiaTheme="minorHAnsi"/>
                <w:color w:val="000000"/>
                <w:sz w:val="22"/>
                <w:szCs w:val="22"/>
                <w:lang w:eastAsia="en-US"/>
              </w:rPr>
              <w:t>-</w:t>
            </w:r>
          </w:p>
        </w:tc>
      </w:tr>
      <w:tr w:rsidR="007C5F47" w:rsidTr="007C5F47">
        <w:trPr>
          <w:trHeight w:val="262"/>
        </w:trPr>
        <w:tc>
          <w:tcPr>
            <w:tcW w:w="461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2"/>
                <w:szCs w:val="22"/>
                <w:lang w:eastAsia="en-US"/>
              </w:rPr>
            </w:pPr>
            <w:r>
              <w:rPr>
                <w:rFonts w:eastAsiaTheme="minorHAnsi"/>
                <w:color w:val="000000"/>
                <w:sz w:val="22"/>
                <w:szCs w:val="22"/>
                <w:lang w:eastAsia="en-US"/>
              </w:rPr>
              <w:t>из них:</w:t>
            </w:r>
          </w:p>
        </w:tc>
        <w:tc>
          <w:tcPr>
            <w:tcW w:w="2174"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color w:val="000000"/>
                <w:sz w:val="22"/>
                <w:szCs w:val="22"/>
                <w:lang w:eastAsia="en-US"/>
              </w:rPr>
            </w:pPr>
          </w:p>
        </w:tc>
        <w:tc>
          <w:tcPr>
            <w:tcW w:w="2597"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color w:val="000000"/>
                <w:sz w:val="22"/>
                <w:szCs w:val="22"/>
                <w:lang w:eastAsia="en-US"/>
              </w:rPr>
            </w:pPr>
          </w:p>
        </w:tc>
      </w:tr>
      <w:tr w:rsidR="007C5F47" w:rsidTr="007C5F47">
        <w:trPr>
          <w:trHeight w:val="523"/>
        </w:trPr>
        <w:tc>
          <w:tcPr>
            <w:tcW w:w="461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2"/>
                <w:szCs w:val="22"/>
                <w:lang w:eastAsia="en-US"/>
              </w:rPr>
            </w:pPr>
            <w:r>
              <w:rPr>
                <w:rFonts w:eastAsiaTheme="minorHAnsi"/>
                <w:color w:val="000000"/>
                <w:sz w:val="22"/>
                <w:szCs w:val="22"/>
                <w:lang w:eastAsia="en-US"/>
              </w:rPr>
              <w:t xml:space="preserve">  Кредиты кредитных организаций в валюте Российской Федерации</w:t>
            </w:r>
          </w:p>
        </w:tc>
        <w:tc>
          <w:tcPr>
            <w:tcW w:w="217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2"/>
                <w:szCs w:val="22"/>
                <w:lang w:eastAsia="en-US"/>
              </w:rPr>
            </w:pPr>
            <w:r>
              <w:rPr>
                <w:rFonts w:eastAsiaTheme="minorHAnsi"/>
                <w:color w:val="000000"/>
                <w:sz w:val="22"/>
                <w:szCs w:val="22"/>
                <w:lang w:eastAsia="en-US"/>
              </w:rPr>
              <w:t xml:space="preserve"> 000 0102000000 0000 000</w:t>
            </w:r>
          </w:p>
        </w:tc>
        <w:tc>
          <w:tcPr>
            <w:tcW w:w="259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2"/>
                <w:szCs w:val="22"/>
                <w:lang w:eastAsia="en-US"/>
              </w:rPr>
            </w:pPr>
            <w:r>
              <w:rPr>
                <w:rFonts w:eastAsiaTheme="minorHAnsi"/>
                <w:color w:val="000000"/>
                <w:sz w:val="22"/>
                <w:szCs w:val="22"/>
                <w:lang w:eastAsia="en-US"/>
              </w:rPr>
              <w:t>-</w:t>
            </w:r>
          </w:p>
        </w:tc>
      </w:tr>
      <w:tr w:rsidR="007C5F47" w:rsidTr="007C5F47">
        <w:trPr>
          <w:trHeight w:val="523"/>
        </w:trPr>
        <w:tc>
          <w:tcPr>
            <w:tcW w:w="461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2"/>
                <w:szCs w:val="22"/>
                <w:lang w:eastAsia="en-US"/>
              </w:rPr>
            </w:pPr>
            <w:r>
              <w:rPr>
                <w:rFonts w:eastAsiaTheme="minorHAnsi"/>
                <w:color w:val="000000"/>
                <w:sz w:val="22"/>
                <w:szCs w:val="22"/>
                <w:lang w:eastAsia="en-US"/>
              </w:rPr>
              <w:t xml:space="preserve">  Получение кредитов от кредитных организаций в валюте Российской Федерации</w:t>
            </w:r>
          </w:p>
        </w:tc>
        <w:tc>
          <w:tcPr>
            <w:tcW w:w="217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2"/>
                <w:szCs w:val="22"/>
                <w:lang w:eastAsia="en-US"/>
              </w:rPr>
            </w:pPr>
            <w:r>
              <w:rPr>
                <w:rFonts w:eastAsiaTheme="minorHAnsi"/>
                <w:color w:val="000000"/>
                <w:sz w:val="22"/>
                <w:szCs w:val="22"/>
                <w:lang w:eastAsia="en-US"/>
              </w:rPr>
              <w:t xml:space="preserve"> 000 0102000000 0000 700</w:t>
            </w:r>
          </w:p>
        </w:tc>
        <w:tc>
          <w:tcPr>
            <w:tcW w:w="259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2"/>
                <w:szCs w:val="22"/>
                <w:lang w:eastAsia="en-US"/>
              </w:rPr>
            </w:pPr>
            <w:r>
              <w:rPr>
                <w:rFonts w:eastAsiaTheme="minorHAnsi"/>
                <w:color w:val="000000"/>
                <w:sz w:val="22"/>
                <w:szCs w:val="22"/>
                <w:lang w:eastAsia="en-US"/>
              </w:rPr>
              <w:t>-</w:t>
            </w:r>
          </w:p>
        </w:tc>
      </w:tr>
      <w:tr w:rsidR="007C5F47" w:rsidTr="007C5F47">
        <w:trPr>
          <w:trHeight w:val="785"/>
        </w:trPr>
        <w:tc>
          <w:tcPr>
            <w:tcW w:w="461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2"/>
                <w:szCs w:val="22"/>
                <w:lang w:eastAsia="en-US"/>
              </w:rPr>
            </w:pPr>
            <w:r>
              <w:rPr>
                <w:rFonts w:eastAsiaTheme="minorHAnsi"/>
                <w:color w:val="000000"/>
                <w:sz w:val="22"/>
                <w:szCs w:val="22"/>
                <w:lang w:eastAsia="en-US"/>
              </w:rPr>
              <w:t xml:space="preserve">  Получение кредитов от кредитных организаций бюджетами сельских поселений в валюте Российской Федерации</w:t>
            </w:r>
          </w:p>
        </w:tc>
        <w:tc>
          <w:tcPr>
            <w:tcW w:w="217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2"/>
                <w:szCs w:val="22"/>
                <w:lang w:eastAsia="en-US"/>
              </w:rPr>
            </w:pPr>
            <w:r>
              <w:rPr>
                <w:rFonts w:eastAsiaTheme="minorHAnsi"/>
                <w:color w:val="000000"/>
                <w:sz w:val="22"/>
                <w:szCs w:val="22"/>
                <w:lang w:eastAsia="en-US"/>
              </w:rPr>
              <w:t xml:space="preserve"> 000 0102000010 0000 710</w:t>
            </w:r>
          </w:p>
        </w:tc>
        <w:tc>
          <w:tcPr>
            <w:tcW w:w="259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2"/>
                <w:szCs w:val="22"/>
                <w:lang w:eastAsia="en-US"/>
              </w:rPr>
            </w:pPr>
            <w:r>
              <w:rPr>
                <w:rFonts w:eastAsiaTheme="minorHAnsi"/>
                <w:color w:val="000000"/>
                <w:sz w:val="22"/>
                <w:szCs w:val="22"/>
                <w:lang w:eastAsia="en-US"/>
              </w:rPr>
              <w:t>-</w:t>
            </w:r>
          </w:p>
        </w:tc>
      </w:tr>
      <w:tr w:rsidR="007C5F47" w:rsidTr="007C5F47">
        <w:trPr>
          <w:trHeight w:val="262"/>
        </w:trPr>
        <w:tc>
          <w:tcPr>
            <w:tcW w:w="461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2"/>
                <w:szCs w:val="22"/>
                <w:lang w:eastAsia="en-US"/>
              </w:rPr>
            </w:pPr>
            <w:r>
              <w:rPr>
                <w:rFonts w:eastAsiaTheme="minorHAnsi"/>
                <w:color w:val="000000"/>
                <w:sz w:val="22"/>
                <w:szCs w:val="22"/>
                <w:lang w:eastAsia="en-US"/>
              </w:rPr>
              <w:t xml:space="preserve">источники внешнего финансирования </w:t>
            </w:r>
          </w:p>
        </w:tc>
        <w:tc>
          <w:tcPr>
            <w:tcW w:w="217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2"/>
                <w:szCs w:val="22"/>
                <w:lang w:eastAsia="en-US"/>
              </w:rPr>
            </w:pPr>
            <w:r>
              <w:rPr>
                <w:rFonts w:eastAsiaTheme="minorHAnsi"/>
                <w:color w:val="000000"/>
                <w:sz w:val="22"/>
                <w:szCs w:val="22"/>
                <w:lang w:eastAsia="en-US"/>
              </w:rPr>
              <w:t>х</w:t>
            </w:r>
          </w:p>
        </w:tc>
        <w:tc>
          <w:tcPr>
            <w:tcW w:w="259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2"/>
                <w:szCs w:val="22"/>
                <w:lang w:eastAsia="en-US"/>
              </w:rPr>
            </w:pPr>
            <w:r>
              <w:rPr>
                <w:rFonts w:eastAsiaTheme="minorHAnsi"/>
                <w:color w:val="000000"/>
                <w:sz w:val="22"/>
                <w:szCs w:val="22"/>
                <w:lang w:eastAsia="en-US"/>
              </w:rPr>
              <w:t>-</w:t>
            </w:r>
          </w:p>
        </w:tc>
      </w:tr>
      <w:tr w:rsidR="007C5F47" w:rsidTr="007C5F47">
        <w:trPr>
          <w:trHeight w:val="262"/>
        </w:trPr>
        <w:tc>
          <w:tcPr>
            <w:tcW w:w="461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2"/>
                <w:szCs w:val="22"/>
                <w:lang w:eastAsia="en-US"/>
              </w:rPr>
            </w:pPr>
            <w:r>
              <w:rPr>
                <w:rFonts w:eastAsiaTheme="minorHAnsi"/>
                <w:color w:val="000000"/>
                <w:sz w:val="22"/>
                <w:szCs w:val="22"/>
                <w:lang w:eastAsia="en-US"/>
              </w:rPr>
              <w:t>из них:</w:t>
            </w:r>
          </w:p>
        </w:tc>
        <w:tc>
          <w:tcPr>
            <w:tcW w:w="2174"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color w:val="000000"/>
                <w:sz w:val="22"/>
                <w:szCs w:val="22"/>
                <w:lang w:eastAsia="en-US"/>
              </w:rPr>
            </w:pPr>
          </w:p>
        </w:tc>
        <w:tc>
          <w:tcPr>
            <w:tcW w:w="2597" w:type="dxa"/>
            <w:tcBorders>
              <w:top w:val="single" w:sz="6" w:space="0" w:color="auto"/>
              <w:left w:val="single" w:sz="6" w:space="0" w:color="auto"/>
              <w:bottom w:val="single" w:sz="6" w:space="0" w:color="auto"/>
              <w:right w:val="single" w:sz="6" w:space="0" w:color="auto"/>
            </w:tcBorders>
          </w:tcPr>
          <w:p w:rsidR="007C5F47" w:rsidRDefault="007C5F47">
            <w:pPr>
              <w:autoSpaceDE w:val="0"/>
              <w:autoSpaceDN w:val="0"/>
              <w:adjustRightInd w:val="0"/>
              <w:spacing w:line="256" w:lineRule="auto"/>
              <w:jc w:val="center"/>
              <w:rPr>
                <w:rFonts w:eastAsiaTheme="minorHAnsi"/>
                <w:color w:val="000000"/>
                <w:sz w:val="22"/>
                <w:szCs w:val="22"/>
                <w:lang w:eastAsia="en-US"/>
              </w:rPr>
            </w:pPr>
          </w:p>
        </w:tc>
      </w:tr>
      <w:tr w:rsidR="007C5F47" w:rsidTr="007C5F47">
        <w:trPr>
          <w:trHeight w:val="262"/>
        </w:trPr>
        <w:tc>
          <w:tcPr>
            <w:tcW w:w="461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2"/>
                <w:szCs w:val="22"/>
                <w:lang w:eastAsia="en-US"/>
              </w:rPr>
            </w:pPr>
            <w:r>
              <w:rPr>
                <w:rFonts w:eastAsiaTheme="minorHAnsi"/>
                <w:color w:val="000000"/>
                <w:sz w:val="22"/>
                <w:szCs w:val="22"/>
                <w:lang w:eastAsia="en-US"/>
              </w:rPr>
              <w:t>изменение остатков средств</w:t>
            </w:r>
          </w:p>
        </w:tc>
        <w:tc>
          <w:tcPr>
            <w:tcW w:w="217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2"/>
                <w:szCs w:val="22"/>
                <w:lang w:eastAsia="en-US"/>
              </w:rPr>
            </w:pPr>
            <w:r>
              <w:rPr>
                <w:rFonts w:eastAsiaTheme="minorHAnsi"/>
                <w:color w:val="000000"/>
                <w:sz w:val="22"/>
                <w:szCs w:val="22"/>
                <w:lang w:eastAsia="en-US"/>
              </w:rPr>
              <w:t>х</w:t>
            </w:r>
          </w:p>
        </w:tc>
        <w:tc>
          <w:tcPr>
            <w:tcW w:w="259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2"/>
                <w:szCs w:val="22"/>
                <w:lang w:eastAsia="en-US"/>
              </w:rPr>
            </w:pPr>
            <w:r>
              <w:rPr>
                <w:rFonts w:eastAsiaTheme="minorHAnsi"/>
                <w:color w:val="000000"/>
                <w:sz w:val="22"/>
                <w:szCs w:val="22"/>
                <w:lang w:eastAsia="en-US"/>
              </w:rPr>
              <w:t>7 377,60</w:t>
            </w:r>
          </w:p>
        </w:tc>
      </w:tr>
      <w:tr w:rsidR="007C5F47" w:rsidTr="007C5F47">
        <w:trPr>
          <w:trHeight w:val="523"/>
        </w:trPr>
        <w:tc>
          <w:tcPr>
            <w:tcW w:w="461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2"/>
                <w:szCs w:val="22"/>
                <w:lang w:eastAsia="en-US"/>
              </w:rPr>
            </w:pPr>
            <w:r>
              <w:rPr>
                <w:rFonts w:eastAsiaTheme="minorHAnsi"/>
                <w:color w:val="000000"/>
                <w:sz w:val="22"/>
                <w:szCs w:val="22"/>
                <w:lang w:eastAsia="en-US"/>
              </w:rPr>
              <w:t xml:space="preserve">  Изменение остатков средств на счетах по учету средств бюджетов</w:t>
            </w:r>
          </w:p>
        </w:tc>
        <w:tc>
          <w:tcPr>
            <w:tcW w:w="217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2"/>
                <w:szCs w:val="22"/>
                <w:lang w:eastAsia="en-US"/>
              </w:rPr>
            </w:pPr>
            <w:r>
              <w:rPr>
                <w:rFonts w:eastAsiaTheme="minorHAnsi"/>
                <w:color w:val="000000"/>
                <w:sz w:val="22"/>
                <w:szCs w:val="22"/>
                <w:lang w:eastAsia="en-US"/>
              </w:rPr>
              <w:t xml:space="preserve"> 000 0105000000 0000 000</w:t>
            </w:r>
          </w:p>
        </w:tc>
        <w:tc>
          <w:tcPr>
            <w:tcW w:w="259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2"/>
                <w:szCs w:val="22"/>
                <w:lang w:eastAsia="en-US"/>
              </w:rPr>
            </w:pPr>
            <w:r>
              <w:rPr>
                <w:rFonts w:eastAsiaTheme="minorHAnsi"/>
                <w:color w:val="000000"/>
                <w:sz w:val="22"/>
                <w:szCs w:val="22"/>
                <w:lang w:eastAsia="en-US"/>
              </w:rPr>
              <w:t>7 377,60</w:t>
            </w:r>
          </w:p>
        </w:tc>
      </w:tr>
      <w:tr w:rsidR="007C5F47" w:rsidTr="007C5F47">
        <w:trPr>
          <w:trHeight w:val="262"/>
        </w:trPr>
        <w:tc>
          <w:tcPr>
            <w:tcW w:w="461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2"/>
                <w:szCs w:val="22"/>
                <w:lang w:eastAsia="en-US"/>
              </w:rPr>
            </w:pPr>
            <w:r>
              <w:rPr>
                <w:rFonts w:eastAsiaTheme="minorHAnsi"/>
                <w:color w:val="000000"/>
                <w:sz w:val="22"/>
                <w:szCs w:val="22"/>
                <w:lang w:eastAsia="en-US"/>
              </w:rPr>
              <w:t>увеличение остатков средств, всего</w:t>
            </w:r>
          </w:p>
        </w:tc>
        <w:tc>
          <w:tcPr>
            <w:tcW w:w="217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2"/>
                <w:szCs w:val="22"/>
                <w:lang w:eastAsia="en-US"/>
              </w:rPr>
            </w:pPr>
            <w:r>
              <w:rPr>
                <w:rFonts w:eastAsiaTheme="minorHAnsi"/>
                <w:color w:val="000000"/>
                <w:sz w:val="22"/>
                <w:szCs w:val="22"/>
                <w:lang w:eastAsia="en-US"/>
              </w:rPr>
              <w:t>х</w:t>
            </w:r>
          </w:p>
        </w:tc>
        <w:tc>
          <w:tcPr>
            <w:tcW w:w="259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2"/>
                <w:szCs w:val="22"/>
                <w:lang w:eastAsia="en-US"/>
              </w:rPr>
            </w:pPr>
            <w:r>
              <w:rPr>
                <w:rFonts w:eastAsiaTheme="minorHAnsi"/>
                <w:color w:val="000000"/>
                <w:sz w:val="22"/>
                <w:szCs w:val="22"/>
                <w:lang w:eastAsia="en-US"/>
              </w:rPr>
              <w:t>-14 759 126,34</w:t>
            </w:r>
          </w:p>
        </w:tc>
      </w:tr>
      <w:tr w:rsidR="007C5F47" w:rsidTr="007C5F47">
        <w:trPr>
          <w:trHeight w:val="523"/>
        </w:trPr>
        <w:tc>
          <w:tcPr>
            <w:tcW w:w="461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2"/>
                <w:szCs w:val="22"/>
                <w:lang w:eastAsia="en-US"/>
              </w:rPr>
            </w:pPr>
            <w:r>
              <w:rPr>
                <w:rFonts w:eastAsiaTheme="minorHAnsi"/>
                <w:color w:val="000000"/>
                <w:sz w:val="22"/>
                <w:szCs w:val="22"/>
                <w:lang w:eastAsia="en-US"/>
              </w:rPr>
              <w:t xml:space="preserve">  Увеличение прочих остатков средств бюджетов</w:t>
            </w:r>
          </w:p>
        </w:tc>
        <w:tc>
          <w:tcPr>
            <w:tcW w:w="217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2"/>
                <w:szCs w:val="22"/>
                <w:lang w:eastAsia="en-US"/>
              </w:rPr>
            </w:pPr>
            <w:r>
              <w:rPr>
                <w:rFonts w:eastAsiaTheme="minorHAnsi"/>
                <w:color w:val="000000"/>
                <w:sz w:val="22"/>
                <w:szCs w:val="22"/>
                <w:lang w:eastAsia="en-US"/>
              </w:rPr>
              <w:t xml:space="preserve"> 000 0105020000 0000 500</w:t>
            </w:r>
          </w:p>
        </w:tc>
        <w:tc>
          <w:tcPr>
            <w:tcW w:w="259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2"/>
                <w:szCs w:val="22"/>
                <w:lang w:eastAsia="en-US"/>
              </w:rPr>
            </w:pPr>
            <w:r>
              <w:rPr>
                <w:rFonts w:eastAsiaTheme="minorHAnsi"/>
                <w:color w:val="000000"/>
                <w:sz w:val="22"/>
                <w:szCs w:val="22"/>
                <w:lang w:eastAsia="en-US"/>
              </w:rPr>
              <w:t>-14 759 126,34</w:t>
            </w:r>
          </w:p>
        </w:tc>
      </w:tr>
      <w:tr w:rsidR="007C5F47" w:rsidTr="007C5F47">
        <w:trPr>
          <w:trHeight w:val="523"/>
        </w:trPr>
        <w:tc>
          <w:tcPr>
            <w:tcW w:w="461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2"/>
                <w:szCs w:val="22"/>
                <w:lang w:eastAsia="en-US"/>
              </w:rPr>
            </w:pPr>
            <w:r>
              <w:rPr>
                <w:rFonts w:eastAsiaTheme="minorHAnsi"/>
                <w:color w:val="000000"/>
                <w:sz w:val="22"/>
                <w:szCs w:val="22"/>
                <w:lang w:eastAsia="en-US"/>
              </w:rPr>
              <w:t xml:space="preserve">  Увеличение прочих остатков денежных средств бюджетов</w:t>
            </w:r>
          </w:p>
        </w:tc>
        <w:tc>
          <w:tcPr>
            <w:tcW w:w="217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2"/>
                <w:szCs w:val="22"/>
                <w:lang w:eastAsia="en-US"/>
              </w:rPr>
            </w:pPr>
            <w:r>
              <w:rPr>
                <w:rFonts w:eastAsiaTheme="minorHAnsi"/>
                <w:color w:val="000000"/>
                <w:sz w:val="22"/>
                <w:szCs w:val="22"/>
                <w:lang w:eastAsia="en-US"/>
              </w:rPr>
              <w:t xml:space="preserve"> 000 0105020100 0000 510</w:t>
            </w:r>
          </w:p>
        </w:tc>
        <w:tc>
          <w:tcPr>
            <w:tcW w:w="259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2"/>
                <w:szCs w:val="22"/>
                <w:lang w:eastAsia="en-US"/>
              </w:rPr>
            </w:pPr>
            <w:r>
              <w:rPr>
                <w:rFonts w:eastAsiaTheme="minorHAnsi"/>
                <w:color w:val="000000"/>
                <w:sz w:val="22"/>
                <w:szCs w:val="22"/>
                <w:lang w:eastAsia="en-US"/>
              </w:rPr>
              <w:t>-14 759 126,34</w:t>
            </w:r>
          </w:p>
        </w:tc>
      </w:tr>
      <w:tr w:rsidR="007C5F47" w:rsidTr="007C5F47">
        <w:trPr>
          <w:trHeight w:val="523"/>
        </w:trPr>
        <w:tc>
          <w:tcPr>
            <w:tcW w:w="461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2"/>
                <w:szCs w:val="22"/>
                <w:lang w:eastAsia="en-US"/>
              </w:rPr>
            </w:pPr>
            <w:r>
              <w:rPr>
                <w:rFonts w:eastAsiaTheme="minorHAnsi"/>
                <w:color w:val="000000"/>
                <w:sz w:val="22"/>
                <w:szCs w:val="22"/>
                <w:lang w:eastAsia="en-US"/>
              </w:rPr>
              <w:t xml:space="preserve">  Увеличение прочих остатков денежных средств бюджетов сельских поселений</w:t>
            </w:r>
          </w:p>
        </w:tc>
        <w:tc>
          <w:tcPr>
            <w:tcW w:w="217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2"/>
                <w:szCs w:val="22"/>
                <w:lang w:eastAsia="en-US"/>
              </w:rPr>
            </w:pPr>
            <w:r>
              <w:rPr>
                <w:rFonts w:eastAsiaTheme="minorHAnsi"/>
                <w:color w:val="000000"/>
                <w:sz w:val="22"/>
                <w:szCs w:val="22"/>
                <w:lang w:eastAsia="en-US"/>
              </w:rPr>
              <w:t xml:space="preserve"> 000 0105020110 0000 510</w:t>
            </w:r>
          </w:p>
        </w:tc>
        <w:tc>
          <w:tcPr>
            <w:tcW w:w="259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2"/>
                <w:szCs w:val="22"/>
                <w:lang w:eastAsia="en-US"/>
              </w:rPr>
            </w:pPr>
            <w:r>
              <w:rPr>
                <w:rFonts w:eastAsiaTheme="minorHAnsi"/>
                <w:color w:val="000000"/>
                <w:sz w:val="22"/>
                <w:szCs w:val="22"/>
                <w:lang w:eastAsia="en-US"/>
              </w:rPr>
              <w:t>-14 759 126,34</w:t>
            </w:r>
          </w:p>
        </w:tc>
      </w:tr>
      <w:tr w:rsidR="007C5F47" w:rsidTr="007C5F47">
        <w:trPr>
          <w:trHeight w:val="262"/>
        </w:trPr>
        <w:tc>
          <w:tcPr>
            <w:tcW w:w="461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2"/>
                <w:szCs w:val="22"/>
                <w:lang w:eastAsia="en-US"/>
              </w:rPr>
            </w:pPr>
            <w:r>
              <w:rPr>
                <w:rFonts w:eastAsiaTheme="minorHAnsi"/>
                <w:color w:val="000000"/>
                <w:sz w:val="22"/>
                <w:szCs w:val="22"/>
                <w:lang w:eastAsia="en-US"/>
              </w:rPr>
              <w:t>уменьшение остатков средств, всего</w:t>
            </w:r>
          </w:p>
        </w:tc>
        <w:tc>
          <w:tcPr>
            <w:tcW w:w="217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2"/>
                <w:szCs w:val="22"/>
                <w:lang w:eastAsia="en-US"/>
              </w:rPr>
            </w:pPr>
            <w:r>
              <w:rPr>
                <w:rFonts w:eastAsiaTheme="minorHAnsi"/>
                <w:color w:val="000000"/>
                <w:sz w:val="22"/>
                <w:szCs w:val="22"/>
                <w:lang w:eastAsia="en-US"/>
              </w:rPr>
              <w:t>х</w:t>
            </w:r>
          </w:p>
        </w:tc>
        <w:tc>
          <w:tcPr>
            <w:tcW w:w="259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2"/>
                <w:szCs w:val="22"/>
                <w:lang w:eastAsia="en-US"/>
              </w:rPr>
            </w:pPr>
            <w:r>
              <w:rPr>
                <w:rFonts w:eastAsiaTheme="minorHAnsi"/>
                <w:color w:val="000000"/>
                <w:sz w:val="22"/>
                <w:szCs w:val="22"/>
                <w:lang w:eastAsia="en-US"/>
              </w:rPr>
              <w:t>14 766 503,94</w:t>
            </w:r>
          </w:p>
        </w:tc>
      </w:tr>
      <w:tr w:rsidR="007C5F47" w:rsidTr="007C5F47">
        <w:trPr>
          <w:trHeight w:val="523"/>
        </w:trPr>
        <w:tc>
          <w:tcPr>
            <w:tcW w:w="461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2"/>
                <w:szCs w:val="22"/>
                <w:lang w:eastAsia="en-US"/>
              </w:rPr>
            </w:pPr>
            <w:r>
              <w:rPr>
                <w:rFonts w:eastAsiaTheme="minorHAnsi"/>
                <w:color w:val="000000"/>
                <w:sz w:val="22"/>
                <w:szCs w:val="22"/>
                <w:lang w:eastAsia="en-US"/>
              </w:rPr>
              <w:t xml:space="preserve">  Уменьшение прочих остатков средств бюджетов</w:t>
            </w:r>
          </w:p>
        </w:tc>
        <w:tc>
          <w:tcPr>
            <w:tcW w:w="217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2"/>
                <w:szCs w:val="22"/>
                <w:lang w:eastAsia="en-US"/>
              </w:rPr>
            </w:pPr>
            <w:r>
              <w:rPr>
                <w:rFonts w:eastAsiaTheme="minorHAnsi"/>
                <w:color w:val="000000"/>
                <w:sz w:val="22"/>
                <w:szCs w:val="22"/>
                <w:lang w:eastAsia="en-US"/>
              </w:rPr>
              <w:t xml:space="preserve"> 000 0105020000 0000 600</w:t>
            </w:r>
          </w:p>
        </w:tc>
        <w:tc>
          <w:tcPr>
            <w:tcW w:w="259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2"/>
                <w:szCs w:val="22"/>
                <w:lang w:eastAsia="en-US"/>
              </w:rPr>
            </w:pPr>
            <w:r>
              <w:rPr>
                <w:rFonts w:eastAsiaTheme="minorHAnsi"/>
                <w:color w:val="000000"/>
                <w:sz w:val="22"/>
                <w:szCs w:val="22"/>
                <w:lang w:eastAsia="en-US"/>
              </w:rPr>
              <w:t>14 766 503,94</w:t>
            </w:r>
          </w:p>
        </w:tc>
      </w:tr>
      <w:tr w:rsidR="007C5F47" w:rsidTr="007C5F47">
        <w:trPr>
          <w:trHeight w:val="523"/>
        </w:trPr>
        <w:tc>
          <w:tcPr>
            <w:tcW w:w="461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2"/>
                <w:szCs w:val="22"/>
                <w:lang w:eastAsia="en-US"/>
              </w:rPr>
            </w:pPr>
            <w:r>
              <w:rPr>
                <w:rFonts w:eastAsiaTheme="minorHAnsi"/>
                <w:color w:val="000000"/>
                <w:sz w:val="22"/>
                <w:szCs w:val="22"/>
                <w:lang w:eastAsia="en-US"/>
              </w:rPr>
              <w:lastRenderedPageBreak/>
              <w:t xml:space="preserve">  Уменьшение прочих остатков денежных средств бюджетов</w:t>
            </w:r>
          </w:p>
        </w:tc>
        <w:tc>
          <w:tcPr>
            <w:tcW w:w="217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2"/>
                <w:szCs w:val="22"/>
                <w:lang w:eastAsia="en-US"/>
              </w:rPr>
            </w:pPr>
            <w:r>
              <w:rPr>
                <w:rFonts w:eastAsiaTheme="minorHAnsi"/>
                <w:color w:val="000000"/>
                <w:sz w:val="22"/>
                <w:szCs w:val="22"/>
                <w:lang w:eastAsia="en-US"/>
              </w:rPr>
              <w:t xml:space="preserve"> 000 0105020100 0000 610</w:t>
            </w:r>
          </w:p>
        </w:tc>
        <w:tc>
          <w:tcPr>
            <w:tcW w:w="259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2"/>
                <w:szCs w:val="22"/>
                <w:lang w:eastAsia="en-US"/>
              </w:rPr>
            </w:pPr>
            <w:r>
              <w:rPr>
                <w:rFonts w:eastAsiaTheme="minorHAnsi"/>
                <w:color w:val="000000"/>
                <w:sz w:val="22"/>
                <w:szCs w:val="22"/>
                <w:lang w:eastAsia="en-US"/>
              </w:rPr>
              <w:t>14 766 503,94</w:t>
            </w:r>
          </w:p>
        </w:tc>
      </w:tr>
      <w:tr w:rsidR="007C5F47" w:rsidTr="007C5F47">
        <w:trPr>
          <w:trHeight w:val="523"/>
        </w:trPr>
        <w:tc>
          <w:tcPr>
            <w:tcW w:w="4613"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rPr>
                <w:rFonts w:eastAsiaTheme="minorHAnsi"/>
                <w:color w:val="000000"/>
                <w:sz w:val="22"/>
                <w:szCs w:val="22"/>
                <w:lang w:eastAsia="en-US"/>
              </w:rPr>
            </w:pPr>
            <w:r>
              <w:rPr>
                <w:rFonts w:eastAsiaTheme="minorHAnsi"/>
                <w:color w:val="000000"/>
                <w:sz w:val="22"/>
                <w:szCs w:val="22"/>
                <w:lang w:eastAsia="en-US"/>
              </w:rPr>
              <w:t xml:space="preserve">  Уменьшение прочих остатков денежных средств бюджетов сельских поселений</w:t>
            </w:r>
          </w:p>
        </w:tc>
        <w:tc>
          <w:tcPr>
            <w:tcW w:w="2174"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center"/>
              <w:rPr>
                <w:rFonts w:eastAsiaTheme="minorHAnsi"/>
                <w:color w:val="000000"/>
                <w:sz w:val="22"/>
                <w:szCs w:val="22"/>
                <w:lang w:eastAsia="en-US"/>
              </w:rPr>
            </w:pPr>
            <w:r>
              <w:rPr>
                <w:rFonts w:eastAsiaTheme="minorHAnsi"/>
                <w:color w:val="000000"/>
                <w:sz w:val="22"/>
                <w:szCs w:val="22"/>
                <w:lang w:eastAsia="en-US"/>
              </w:rPr>
              <w:t xml:space="preserve"> 000 0105020110 0000 610</w:t>
            </w:r>
          </w:p>
        </w:tc>
        <w:tc>
          <w:tcPr>
            <w:tcW w:w="2597" w:type="dxa"/>
            <w:tcBorders>
              <w:top w:val="single" w:sz="6" w:space="0" w:color="auto"/>
              <w:left w:val="single" w:sz="6" w:space="0" w:color="auto"/>
              <w:bottom w:val="single" w:sz="6" w:space="0" w:color="auto"/>
              <w:right w:val="single" w:sz="6" w:space="0" w:color="auto"/>
            </w:tcBorders>
            <w:hideMark/>
          </w:tcPr>
          <w:p w:rsidR="007C5F47" w:rsidRDefault="007C5F47">
            <w:pPr>
              <w:autoSpaceDE w:val="0"/>
              <w:autoSpaceDN w:val="0"/>
              <w:adjustRightInd w:val="0"/>
              <w:spacing w:line="256" w:lineRule="auto"/>
              <w:jc w:val="right"/>
              <w:rPr>
                <w:rFonts w:eastAsiaTheme="minorHAnsi"/>
                <w:color w:val="000000"/>
                <w:sz w:val="22"/>
                <w:szCs w:val="22"/>
                <w:lang w:eastAsia="en-US"/>
              </w:rPr>
            </w:pPr>
            <w:r>
              <w:rPr>
                <w:rFonts w:eastAsiaTheme="minorHAnsi"/>
                <w:color w:val="000000"/>
                <w:sz w:val="22"/>
                <w:szCs w:val="22"/>
                <w:lang w:eastAsia="en-US"/>
              </w:rPr>
              <w:t>14 766 503,94</w:t>
            </w:r>
          </w:p>
        </w:tc>
      </w:tr>
      <w:tr w:rsidR="007C5F47" w:rsidTr="007C5F47">
        <w:trPr>
          <w:trHeight w:val="262"/>
        </w:trPr>
        <w:tc>
          <w:tcPr>
            <w:tcW w:w="4613" w:type="dxa"/>
          </w:tcPr>
          <w:p w:rsidR="007C5F47" w:rsidRDefault="007C5F47">
            <w:pPr>
              <w:autoSpaceDE w:val="0"/>
              <w:autoSpaceDN w:val="0"/>
              <w:adjustRightInd w:val="0"/>
              <w:spacing w:line="256" w:lineRule="auto"/>
              <w:jc w:val="right"/>
              <w:rPr>
                <w:rFonts w:ascii="Arial" w:eastAsiaTheme="minorHAnsi" w:hAnsi="Arial" w:cs="Arial"/>
                <w:color w:val="000000"/>
                <w:sz w:val="16"/>
                <w:szCs w:val="16"/>
                <w:lang w:eastAsia="en-US"/>
              </w:rPr>
            </w:pPr>
          </w:p>
        </w:tc>
        <w:tc>
          <w:tcPr>
            <w:tcW w:w="2174" w:type="dxa"/>
          </w:tcPr>
          <w:p w:rsidR="007C5F47" w:rsidRDefault="007C5F47">
            <w:pPr>
              <w:autoSpaceDE w:val="0"/>
              <w:autoSpaceDN w:val="0"/>
              <w:adjustRightInd w:val="0"/>
              <w:spacing w:line="256" w:lineRule="auto"/>
              <w:jc w:val="right"/>
              <w:rPr>
                <w:rFonts w:ascii="Arial" w:eastAsiaTheme="minorHAnsi" w:hAnsi="Arial" w:cs="Arial"/>
                <w:color w:val="000000"/>
                <w:sz w:val="16"/>
                <w:szCs w:val="16"/>
                <w:lang w:eastAsia="en-US"/>
              </w:rPr>
            </w:pPr>
          </w:p>
        </w:tc>
        <w:tc>
          <w:tcPr>
            <w:tcW w:w="2597" w:type="dxa"/>
            <w:shd w:val="solid" w:color="FFFFFF" w:fill="FFFFFF"/>
          </w:tcPr>
          <w:p w:rsidR="007C5F47" w:rsidRDefault="007C5F47">
            <w:pPr>
              <w:autoSpaceDE w:val="0"/>
              <w:autoSpaceDN w:val="0"/>
              <w:adjustRightInd w:val="0"/>
              <w:spacing w:line="256" w:lineRule="auto"/>
              <w:jc w:val="right"/>
              <w:rPr>
                <w:rFonts w:ascii="Arial" w:eastAsiaTheme="minorHAnsi" w:hAnsi="Arial" w:cs="Arial"/>
                <w:color w:val="000000"/>
                <w:sz w:val="16"/>
                <w:szCs w:val="16"/>
                <w:lang w:eastAsia="en-US"/>
              </w:rPr>
            </w:pPr>
          </w:p>
        </w:tc>
      </w:tr>
      <w:tr w:rsidR="007C5F47" w:rsidTr="007C5F47">
        <w:trPr>
          <w:trHeight w:val="262"/>
        </w:trPr>
        <w:tc>
          <w:tcPr>
            <w:tcW w:w="4613"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c>
          <w:tcPr>
            <w:tcW w:w="2174"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c>
          <w:tcPr>
            <w:tcW w:w="2597" w:type="dxa"/>
          </w:tcPr>
          <w:p w:rsidR="007C5F47" w:rsidRDefault="007C5F47">
            <w:pPr>
              <w:autoSpaceDE w:val="0"/>
              <w:autoSpaceDN w:val="0"/>
              <w:adjustRightInd w:val="0"/>
              <w:spacing w:line="256" w:lineRule="auto"/>
              <w:jc w:val="right"/>
              <w:rPr>
                <w:rFonts w:ascii="Calibri" w:eastAsiaTheme="minorHAnsi" w:hAnsi="Calibri" w:cs="Calibri"/>
                <w:color w:val="000000"/>
                <w:sz w:val="22"/>
                <w:szCs w:val="22"/>
                <w:lang w:eastAsia="en-US"/>
              </w:rPr>
            </w:pPr>
          </w:p>
        </w:tc>
      </w:tr>
    </w:tbl>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p w:rsidR="007C5F47" w:rsidRDefault="007C5F47" w:rsidP="007C5F47">
      <w:pPr>
        <w:rPr>
          <w:sz w:val="22"/>
          <w:szCs w:val="22"/>
        </w:rPr>
      </w:pPr>
    </w:p>
    <w:p w:rsidR="007C5F47" w:rsidRDefault="007C5F47" w:rsidP="007C5F47">
      <w:pPr>
        <w:pStyle w:val="af4"/>
        <w:jc w:val="center"/>
        <w:rPr>
          <w:rFonts w:ascii="Arial" w:hAnsi="Arial" w:cs="Arial"/>
          <w:b/>
          <w:bCs/>
          <w:color w:val="FF0000"/>
          <w:kern w:val="28"/>
          <w:sz w:val="32"/>
          <w:szCs w:val="32"/>
        </w:rPr>
      </w:pPr>
      <w:r>
        <w:rPr>
          <w:rFonts w:ascii="Arial" w:hAnsi="Arial" w:cs="Arial"/>
          <w:b/>
          <w:bCs/>
          <w:color w:val="FF0000"/>
          <w:kern w:val="28"/>
          <w:sz w:val="32"/>
          <w:szCs w:val="32"/>
        </w:rPr>
        <w:t xml:space="preserve">ПРОЕКТ                                                                         </w:t>
      </w:r>
    </w:p>
    <w:p w:rsidR="007C5F47" w:rsidRDefault="007C5F47" w:rsidP="007C5F47">
      <w:pPr>
        <w:pStyle w:val="af4"/>
        <w:jc w:val="center"/>
        <w:rPr>
          <w:rFonts w:ascii="Times New Roman" w:hAnsi="Times New Roman" w:cs="Times New Roman"/>
          <w:b/>
          <w:bCs/>
          <w:kern w:val="28"/>
          <w:sz w:val="28"/>
          <w:szCs w:val="28"/>
        </w:rPr>
      </w:pPr>
      <w:r>
        <w:rPr>
          <w:rFonts w:ascii="Times New Roman" w:hAnsi="Times New Roman" w:cs="Times New Roman"/>
          <w:b/>
          <w:bCs/>
          <w:kern w:val="28"/>
          <w:sz w:val="28"/>
          <w:szCs w:val="28"/>
        </w:rPr>
        <w:t xml:space="preserve">От       .2019 г. №     </w:t>
      </w:r>
    </w:p>
    <w:p w:rsidR="007C5F47" w:rsidRDefault="007C5F47" w:rsidP="007C5F47">
      <w:pPr>
        <w:pStyle w:val="af4"/>
        <w:jc w:val="center"/>
        <w:rPr>
          <w:rFonts w:ascii="Times New Roman" w:hAnsi="Times New Roman" w:cs="Times New Roman"/>
          <w:b/>
          <w:bCs/>
          <w:kern w:val="28"/>
          <w:sz w:val="28"/>
          <w:szCs w:val="28"/>
        </w:rPr>
      </w:pPr>
      <w:r>
        <w:rPr>
          <w:rFonts w:ascii="Times New Roman" w:hAnsi="Times New Roman" w:cs="Times New Roman"/>
          <w:b/>
          <w:bCs/>
          <w:kern w:val="28"/>
          <w:sz w:val="28"/>
          <w:szCs w:val="28"/>
        </w:rPr>
        <w:t>РОССИЙСКАЯ ФЕДЕРАЦИЯ</w:t>
      </w:r>
    </w:p>
    <w:p w:rsidR="007C5F47" w:rsidRDefault="007C5F47" w:rsidP="007C5F47">
      <w:pPr>
        <w:pStyle w:val="af4"/>
        <w:jc w:val="center"/>
        <w:rPr>
          <w:rFonts w:ascii="Times New Roman" w:hAnsi="Times New Roman" w:cs="Times New Roman"/>
          <w:b/>
          <w:bCs/>
          <w:kern w:val="28"/>
          <w:sz w:val="28"/>
          <w:szCs w:val="28"/>
        </w:rPr>
      </w:pPr>
      <w:r>
        <w:rPr>
          <w:rFonts w:ascii="Times New Roman" w:hAnsi="Times New Roman" w:cs="Times New Roman"/>
          <w:b/>
          <w:bCs/>
          <w:kern w:val="28"/>
          <w:sz w:val="28"/>
          <w:szCs w:val="28"/>
        </w:rPr>
        <w:t>ИРКУТСКАЯ ОБЛАСТЬ</w:t>
      </w:r>
    </w:p>
    <w:p w:rsidR="007C5F47" w:rsidRDefault="007C5F47" w:rsidP="007C5F47">
      <w:pPr>
        <w:pStyle w:val="af4"/>
        <w:jc w:val="center"/>
        <w:rPr>
          <w:rFonts w:ascii="Times New Roman" w:hAnsi="Times New Roman" w:cs="Times New Roman"/>
          <w:b/>
          <w:bCs/>
          <w:kern w:val="28"/>
          <w:sz w:val="28"/>
          <w:szCs w:val="28"/>
        </w:rPr>
      </w:pPr>
      <w:r>
        <w:rPr>
          <w:rFonts w:ascii="Times New Roman" w:hAnsi="Times New Roman" w:cs="Times New Roman"/>
          <w:b/>
          <w:bCs/>
          <w:kern w:val="28"/>
          <w:sz w:val="28"/>
          <w:szCs w:val="28"/>
        </w:rPr>
        <w:t>ВЛАДИМИРСКОЕ</w:t>
      </w:r>
    </w:p>
    <w:p w:rsidR="007C5F47" w:rsidRDefault="007C5F47" w:rsidP="007C5F47">
      <w:pPr>
        <w:pStyle w:val="af4"/>
        <w:jc w:val="center"/>
        <w:rPr>
          <w:rFonts w:ascii="Times New Roman" w:hAnsi="Times New Roman" w:cs="Times New Roman"/>
          <w:b/>
          <w:bCs/>
          <w:kern w:val="28"/>
          <w:sz w:val="28"/>
          <w:szCs w:val="28"/>
        </w:rPr>
      </w:pPr>
      <w:r>
        <w:rPr>
          <w:rFonts w:ascii="Times New Roman" w:hAnsi="Times New Roman" w:cs="Times New Roman"/>
          <w:b/>
          <w:bCs/>
          <w:kern w:val="28"/>
          <w:sz w:val="28"/>
          <w:szCs w:val="28"/>
        </w:rPr>
        <w:t>МУНИЦИПАЛЬНОЕ ОБРАЗОВАНИЕ</w:t>
      </w:r>
    </w:p>
    <w:p w:rsidR="007C5F47" w:rsidRDefault="007C5F47" w:rsidP="007C5F47">
      <w:pPr>
        <w:pStyle w:val="af4"/>
        <w:jc w:val="center"/>
        <w:rPr>
          <w:rFonts w:ascii="Times New Roman" w:hAnsi="Times New Roman" w:cs="Times New Roman"/>
          <w:b/>
          <w:bCs/>
          <w:kern w:val="28"/>
          <w:sz w:val="28"/>
          <w:szCs w:val="28"/>
        </w:rPr>
      </w:pPr>
      <w:r>
        <w:rPr>
          <w:rFonts w:ascii="Times New Roman" w:hAnsi="Times New Roman" w:cs="Times New Roman"/>
          <w:b/>
          <w:bCs/>
          <w:kern w:val="28"/>
          <w:sz w:val="28"/>
          <w:szCs w:val="28"/>
        </w:rPr>
        <w:t>ДУМА</w:t>
      </w:r>
    </w:p>
    <w:p w:rsidR="007C5F47" w:rsidRDefault="007C5F47" w:rsidP="007C5F47">
      <w:pPr>
        <w:pStyle w:val="af4"/>
        <w:jc w:val="center"/>
        <w:rPr>
          <w:rFonts w:ascii="Times New Roman" w:hAnsi="Times New Roman" w:cs="Times New Roman"/>
          <w:b/>
          <w:bCs/>
          <w:kern w:val="28"/>
          <w:sz w:val="28"/>
          <w:szCs w:val="28"/>
        </w:rPr>
      </w:pPr>
      <w:r>
        <w:rPr>
          <w:rFonts w:ascii="Times New Roman" w:hAnsi="Times New Roman" w:cs="Times New Roman"/>
          <w:b/>
          <w:bCs/>
          <w:kern w:val="28"/>
          <w:sz w:val="28"/>
          <w:szCs w:val="28"/>
        </w:rPr>
        <w:t>РЕШЕНИЕ</w:t>
      </w:r>
    </w:p>
    <w:p w:rsidR="007C5F47" w:rsidRDefault="007C5F47" w:rsidP="007C5F47">
      <w:pPr>
        <w:pStyle w:val="af4"/>
        <w:jc w:val="center"/>
        <w:rPr>
          <w:rFonts w:ascii="Arial" w:hAnsi="Arial" w:cs="Arial"/>
          <w:b/>
          <w:kern w:val="28"/>
          <w:sz w:val="28"/>
          <w:szCs w:val="28"/>
        </w:rPr>
      </w:pPr>
    </w:p>
    <w:p w:rsidR="007C5F47" w:rsidRDefault="007C5F47" w:rsidP="007C5F47">
      <w:pPr>
        <w:pStyle w:val="af4"/>
        <w:jc w:val="center"/>
        <w:rPr>
          <w:rFonts w:ascii="Times New Roman" w:hAnsi="Times New Roman" w:cs="Times New Roman"/>
          <w:b/>
          <w:color w:val="000000"/>
          <w:sz w:val="24"/>
          <w:szCs w:val="24"/>
        </w:rPr>
      </w:pPr>
      <w:r>
        <w:rPr>
          <w:rFonts w:ascii="Times New Roman" w:hAnsi="Times New Roman" w:cs="Times New Roman"/>
          <w:b/>
          <w:sz w:val="24"/>
          <w:szCs w:val="24"/>
        </w:rPr>
        <w:t>ОБ УТВЕРЖДЕНИИ ПОЛОЖЕНИЯ ОБ ОПЛАТЕ ТРУДА МУНИЦИПАЛЬНЫХ СЛУЖАЩИХ ВЛАДИМИРСКОГО МУНИЦИПАЛЬНОГО ОБРАЗОВАНИЯ</w:t>
      </w:r>
    </w:p>
    <w:p w:rsidR="007C5F47" w:rsidRDefault="007C5F47" w:rsidP="007C5F47">
      <w:pPr>
        <w:pStyle w:val="ConsPlusNormal"/>
        <w:ind w:firstLine="709"/>
        <w:jc w:val="both"/>
        <w:rPr>
          <w:rFonts w:ascii="Times New Roman" w:hAnsi="Times New Roman" w:cs="Times New Roman"/>
          <w:sz w:val="24"/>
          <w:szCs w:val="24"/>
        </w:rPr>
      </w:pPr>
    </w:p>
    <w:p w:rsidR="007C5F47" w:rsidRDefault="007C5F47" w:rsidP="007C5F47">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целях обеспечения гарантий для муниципальных служащих, руководствуясь </w:t>
      </w:r>
      <w:hyperlink r:id="rId8" w:history="1">
        <w:r>
          <w:rPr>
            <w:rStyle w:val="a3"/>
            <w:rFonts w:ascii="Times New Roman" w:hAnsi="Times New Roman"/>
            <w:sz w:val="24"/>
            <w:szCs w:val="24"/>
          </w:rPr>
          <w:t>ст. ст. 129</w:t>
        </w:r>
      </w:hyperlink>
      <w:r>
        <w:rPr>
          <w:rFonts w:ascii="Times New Roman" w:hAnsi="Times New Roman" w:cs="Times New Roman"/>
          <w:sz w:val="24"/>
          <w:szCs w:val="24"/>
        </w:rPr>
        <w:t xml:space="preserve">, </w:t>
      </w:r>
      <w:hyperlink r:id="rId9" w:history="1">
        <w:r>
          <w:rPr>
            <w:rStyle w:val="a3"/>
            <w:rFonts w:ascii="Times New Roman" w:hAnsi="Times New Roman"/>
            <w:sz w:val="24"/>
            <w:szCs w:val="24"/>
          </w:rPr>
          <w:t>130</w:t>
        </w:r>
      </w:hyperlink>
      <w:r>
        <w:rPr>
          <w:rFonts w:ascii="Times New Roman" w:hAnsi="Times New Roman" w:cs="Times New Roman"/>
          <w:sz w:val="24"/>
          <w:szCs w:val="24"/>
        </w:rPr>
        <w:t xml:space="preserve">, </w:t>
      </w:r>
      <w:hyperlink r:id="rId10" w:history="1">
        <w:r>
          <w:rPr>
            <w:rStyle w:val="a3"/>
            <w:rFonts w:ascii="Times New Roman" w:hAnsi="Times New Roman"/>
            <w:sz w:val="24"/>
            <w:szCs w:val="24"/>
          </w:rPr>
          <w:t>132</w:t>
        </w:r>
      </w:hyperlink>
      <w:r>
        <w:rPr>
          <w:rFonts w:ascii="Times New Roman" w:hAnsi="Times New Roman" w:cs="Times New Roman"/>
          <w:sz w:val="24"/>
          <w:szCs w:val="24"/>
        </w:rPr>
        <w:t xml:space="preserve">, </w:t>
      </w:r>
      <w:hyperlink r:id="rId11" w:history="1">
        <w:r>
          <w:rPr>
            <w:rStyle w:val="a3"/>
            <w:rFonts w:ascii="Times New Roman" w:hAnsi="Times New Roman"/>
            <w:sz w:val="24"/>
            <w:szCs w:val="24"/>
          </w:rPr>
          <w:t>134</w:t>
        </w:r>
      </w:hyperlink>
      <w:r>
        <w:rPr>
          <w:rFonts w:ascii="Times New Roman" w:hAnsi="Times New Roman" w:cs="Times New Roman"/>
          <w:sz w:val="24"/>
          <w:szCs w:val="24"/>
        </w:rPr>
        <w:t xml:space="preserve">, </w:t>
      </w:r>
      <w:hyperlink r:id="rId12" w:history="1">
        <w:r>
          <w:rPr>
            <w:rStyle w:val="a3"/>
            <w:rFonts w:ascii="Times New Roman" w:hAnsi="Times New Roman"/>
            <w:sz w:val="24"/>
            <w:szCs w:val="24"/>
          </w:rPr>
          <w:t>135</w:t>
        </w:r>
      </w:hyperlink>
      <w:r>
        <w:rPr>
          <w:rFonts w:ascii="Times New Roman" w:hAnsi="Times New Roman" w:cs="Times New Roman"/>
          <w:sz w:val="24"/>
          <w:szCs w:val="24"/>
        </w:rPr>
        <w:t xml:space="preserve">, </w:t>
      </w:r>
      <w:hyperlink r:id="rId13" w:history="1">
        <w:r>
          <w:rPr>
            <w:rStyle w:val="a3"/>
            <w:rFonts w:ascii="Times New Roman" w:hAnsi="Times New Roman"/>
            <w:sz w:val="24"/>
            <w:szCs w:val="24"/>
          </w:rPr>
          <w:t>144</w:t>
        </w:r>
      </w:hyperlink>
      <w:r>
        <w:rPr>
          <w:rFonts w:ascii="Times New Roman" w:hAnsi="Times New Roman" w:cs="Times New Roman"/>
          <w:sz w:val="24"/>
          <w:szCs w:val="24"/>
        </w:rPr>
        <w:t xml:space="preserve">, </w:t>
      </w:r>
      <w:hyperlink r:id="rId14" w:history="1">
        <w:r>
          <w:rPr>
            <w:rStyle w:val="a3"/>
            <w:rFonts w:ascii="Times New Roman" w:hAnsi="Times New Roman"/>
            <w:sz w:val="24"/>
            <w:szCs w:val="24"/>
          </w:rPr>
          <w:t>146</w:t>
        </w:r>
      </w:hyperlink>
      <w:r>
        <w:rPr>
          <w:rFonts w:ascii="Times New Roman" w:hAnsi="Times New Roman" w:cs="Times New Roman"/>
          <w:sz w:val="24"/>
          <w:szCs w:val="24"/>
        </w:rPr>
        <w:t xml:space="preserve">, </w:t>
      </w:r>
      <w:hyperlink r:id="rId15" w:history="1">
        <w:r>
          <w:rPr>
            <w:rStyle w:val="a3"/>
            <w:rFonts w:ascii="Times New Roman" w:hAnsi="Times New Roman"/>
            <w:sz w:val="24"/>
            <w:szCs w:val="24"/>
          </w:rPr>
          <w:t>148</w:t>
        </w:r>
      </w:hyperlink>
      <w:r>
        <w:rPr>
          <w:rFonts w:ascii="Times New Roman" w:hAnsi="Times New Roman" w:cs="Times New Roman"/>
          <w:sz w:val="24"/>
          <w:szCs w:val="24"/>
        </w:rPr>
        <w:t xml:space="preserve">, </w:t>
      </w:r>
      <w:hyperlink r:id="rId16" w:history="1">
        <w:r>
          <w:rPr>
            <w:rStyle w:val="a3"/>
            <w:rFonts w:ascii="Times New Roman" w:hAnsi="Times New Roman"/>
            <w:sz w:val="24"/>
            <w:szCs w:val="24"/>
          </w:rPr>
          <w:t>316</w:t>
        </w:r>
      </w:hyperlink>
      <w:r>
        <w:rPr>
          <w:rFonts w:ascii="Times New Roman" w:hAnsi="Times New Roman" w:cs="Times New Roman"/>
          <w:sz w:val="24"/>
          <w:szCs w:val="24"/>
        </w:rPr>
        <w:t xml:space="preserve"> Трудового кодекса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02.03.2007 г. № 25-ФЗ «О муниципальной службе в Российской Федерации», Законом Иркутской области от 15.10.2007 г. № 88-ОЗ «Об отдельных вопросах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муниципальной службы в Иркутской области», </w:t>
      </w:r>
      <w:hyperlink r:id="rId17" w:history="1">
        <w:r>
          <w:rPr>
            <w:rStyle w:val="a3"/>
            <w:rFonts w:ascii="Times New Roman" w:hAnsi="Times New Roman"/>
            <w:sz w:val="24"/>
            <w:szCs w:val="24"/>
          </w:rPr>
          <w:t>Законом</w:t>
        </w:r>
      </w:hyperlink>
      <w:r>
        <w:rPr>
          <w:rFonts w:ascii="Times New Roman" w:hAnsi="Times New Roman" w:cs="Times New Roman"/>
          <w:sz w:val="24"/>
          <w:szCs w:val="24"/>
        </w:rPr>
        <w:t xml:space="preserve"> Иркутской области от 15.10.2007 г.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w:t>
      </w:r>
      <w:hyperlink r:id="rId18" w:history="1">
        <w:r>
          <w:rPr>
            <w:rStyle w:val="a3"/>
            <w:rFonts w:ascii="Times New Roman" w:hAnsi="Times New Roman"/>
            <w:sz w:val="24"/>
            <w:szCs w:val="24"/>
          </w:rPr>
          <w:t>постановлением</w:t>
        </w:r>
      </w:hyperlink>
      <w:r>
        <w:rPr>
          <w:rFonts w:ascii="Times New Roman" w:hAnsi="Times New Roman" w:cs="Times New Roman"/>
          <w:sz w:val="24"/>
          <w:szCs w:val="24"/>
        </w:rPr>
        <w:t xml:space="preserve"> Правительства Иркутской области от 27 ноября 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w:t>
      </w:r>
      <w:proofErr w:type="gramEnd"/>
      <w:r>
        <w:rPr>
          <w:rFonts w:ascii="Times New Roman" w:hAnsi="Times New Roman" w:cs="Times New Roman"/>
          <w:sz w:val="24"/>
          <w:szCs w:val="24"/>
        </w:rPr>
        <w:t xml:space="preserve"> постоянной основе, муниципальных служащих муниципальных и содержание органов местного самоуправления муниципальных образований Иркутской области», Уставом Владимирского муниципального образования, Дума</w:t>
      </w:r>
    </w:p>
    <w:p w:rsidR="007C5F47" w:rsidRDefault="007C5F47" w:rsidP="007C5F47">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РЕШИЛА:</w:t>
      </w:r>
    </w:p>
    <w:p w:rsidR="007C5F47" w:rsidRDefault="007C5F47" w:rsidP="007C5F47">
      <w:pPr>
        <w:pStyle w:val="ConsPlusNormal"/>
        <w:ind w:firstLine="709"/>
        <w:jc w:val="center"/>
        <w:rPr>
          <w:rFonts w:ascii="Times New Roman" w:hAnsi="Times New Roman" w:cs="Times New Roman"/>
          <w:b/>
          <w:sz w:val="24"/>
          <w:szCs w:val="24"/>
        </w:rPr>
      </w:pPr>
    </w:p>
    <w:p w:rsidR="007C5F47" w:rsidRDefault="007C5F47" w:rsidP="007C5F47">
      <w:pPr>
        <w:autoSpaceDE w:val="0"/>
        <w:autoSpaceDN w:val="0"/>
        <w:adjustRightInd w:val="0"/>
        <w:ind w:firstLine="709"/>
        <w:jc w:val="both"/>
      </w:pPr>
      <w:r>
        <w:t xml:space="preserve">1. Утвердить </w:t>
      </w:r>
      <w:hyperlink r:id="rId19" w:history="1">
        <w:r>
          <w:rPr>
            <w:rStyle w:val="a3"/>
          </w:rPr>
          <w:t>Положение</w:t>
        </w:r>
      </w:hyperlink>
      <w:r>
        <w:t xml:space="preserve"> об оплате труда муниципальных служащих Владимирского муниципального образования (Приложение № 1).</w:t>
      </w:r>
    </w:p>
    <w:p w:rsidR="007C5F47" w:rsidRDefault="007C5F47" w:rsidP="007C5F47">
      <w:pPr>
        <w:autoSpaceDE w:val="0"/>
        <w:autoSpaceDN w:val="0"/>
        <w:adjustRightInd w:val="0"/>
        <w:ind w:firstLine="709"/>
        <w:jc w:val="both"/>
      </w:pPr>
      <w:r>
        <w:t>2. Признать утратившими силу со дня вступления в силу настоящего решения:</w:t>
      </w:r>
    </w:p>
    <w:p w:rsidR="007C5F47" w:rsidRDefault="007C5F47" w:rsidP="007C5F47">
      <w:pPr>
        <w:autoSpaceDE w:val="0"/>
        <w:autoSpaceDN w:val="0"/>
        <w:adjustRightInd w:val="0"/>
        <w:ind w:firstLine="709"/>
        <w:jc w:val="both"/>
        <w:rPr>
          <w:color w:val="000000" w:themeColor="text1"/>
        </w:rPr>
      </w:pPr>
      <w:r>
        <w:rPr>
          <w:color w:val="000000" w:themeColor="text1"/>
        </w:rPr>
        <w:t xml:space="preserve">1) </w:t>
      </w:r>
      <w:hyperlink r:id="rId20" w:history="1">
        <w:r>
          <w:rPr>
            <w:rStyle w:val="a3"/>
            <w:color w:val="000000" w:themeColor="text1"/>
          </w:rPr>
          <w:t>Решение</w:t>
        </w:r>
      </w:hyperlink>
      <w:r>
        <w:rPr>
          <w:color w:val="000000" w:themeColor="text1"/>
        </w:rPr>
        <w:t xml:space="preserve">  Думы «Об утверждении положения о размере и условиях оплаты труда муниципальных служащих Владимирского муниципального образования  № 70-1 от  29.07.2011 г.</w:t>
      </w:r>
      <w:proofErr w:type="gramStart"/>
      <w:r>
        <w:rPr>
          <w:color w:val="000000" w:themeColor="text1"/>
        </w:rPr>
        <w:t xml:space="preserve">  ;</w:t>
      </w:r>
      <w:proofErr w:type="gramEnd"/>
    </w:p>
    <w:p w:rsidR="007C5F47" w:rsidRDefault="007C5F47" w:rsidP="007C5F47">
      <w:pPr>
        <w:autoSpaceDE w:val="0"/>
        <w:autoSpaceDN w:val="0"/>
        <w:adjustRightInd w:val="0"/>
        <w:ind w:firstLine="709"/>
        <w:jc w:val="both"/>
        <w:rPr>
          <w:color w:val="000000" w:themeColor="text1"/>
        </w:rPr>
      </w:pPr>
      <w:r>
        <w:rPr>
          <w:color w:val="000000" w:themeColor="text1"/>
        </w:rPr>
        <w:t>2) Решение  Думы Владимирского МО «О внесении изменений и дополнений в Положение о размере и условиях оплаты труда муниципальных служащих Владимирского муниципального образования №  21\6 от 31.05.2013 г.;</w:t>
      </w:r>
    </w:p>
    <w:p w:rsidR="007C5F47" w:rsidRDefault="007C5F47" w:rsidP="007C5F47">
      <w:pPr>
        <w:autoSpaceDE w:val="0"/>
        <w:autoSpaceDN w:val="0"/>
        <w:adjustRightInd w:val="0"/>
        <w:ind w:firstLine="709"/>
        <w:jc w:val="both"/>
      </w:pPr>
      <w:r>
        <w:lastRenderedPageBreak/>
        <w:t>3. Настоящее решение распространяется на правоотношения, возникшие с 01.04. 2019 года.</w:t>
      </w:r>
    </w:p>
    <w:p w:rsidR="007C5F47" w:rsidRDefault="007C5F47" w:rsidP="007C5F47">
      <w:pPr>
        <w:pStyle w:val="af5"/>
        <w:ind w:left="0" w:firstLine="709"/>
        <w:jc w:val="both"/>
      </w:pPr>
      <w:r>
        <w:t>4. Опубликовать настоящее решение в информационном листке «Владимирский Вестник» и разместить на официальном сайте Владимирского муниципального образования  в информационно-телекоммуникационной сети «Интернет».</w:t>
      </w:r>
    </w:p>
    <w:p w:rsidR="007C5F47" w:rsidRDefault="007C5F47" w:rsidP="007C5F47">
      <w:pPr>
        <w:pStyle w:val="af5"/>
        <w:ind w:left="0" w:firstLine="709"/>
        <w:jc w:val="both"/>
      </w:pPr>
    </w:p>
    <w:p w:rsidR="007C5F47" w:rsidRDefault="007C5F47" w:rsidP="007C5F47">
      <w:pPr>
        <w:pStyle w:val="af5"/>
        <w:ind w:left="0"/>
        <w:jc w:val="both"/>
      </w:pPr>
      <w:r>
        <w:t xml:space="preserve">Председатель Думы </w:t>
      </w:r>
      <w:proofErr w:type="gramStart"/>
      <w:r>
        <w:t>Владимирского</w:t>
      </w:r>
      <w:proofErr w:type="gramEnd"/>
      <w:r>
        <w:t xml:space="preserve"> </w:t>
      </w:r>
    </w:p>
    <w:p w:rsidR="007C5F47" w:rsidRDefault="007C5F47" w:rsidP="007C5F47">
      <w:pPr>
        <w:tabs>
          <w:tab w:val="left" w:pos="-284"/>
          <w:tab w:val="left" w:pos="567"/>
        </w:tabs>
        <w:suppressAutoHyphens/>
        <w:jc w:val="both"/>
      </w:pPr>
      <w:r>
        <w:t>муниципального образования                                                      _____</w:t>
      </w:r>
      <w:r>
        <w:rPr>
          <w:u w:val="single"/>
        </w:rPr>
        <w:t xml:space="preserve">     </w:t>
      </w:r>
      <w:r>
        <w:t>______Е.А. Макарова</w:t>
      </w:r>
    </w:p>
    <w:p w:rsidR="007C5F47" w:rsidRDefault="007C5F47" w:rsidP="007C5F47">
      <w:pPr>
        <w:tabs>
          <w:tab w:val="left" w:pos="-284"/>
          <w:tab w:val="left" w:pos="567"/>
        </w:tabs>
        <w:suppressAutoHyphens/>
        <w:jc w:val="both"/>
      </w:pPr>
    </w:p>
    <w:p w:rsidR="007C5F47" w:rsidRDefault="007C5F47" w:rsidP="007C5F47">
      <w:pPr>
        <w:tabs>
          <w:tab w:val="left" w:pos="-284"/>
          <w:tab w:val="left" w:pos="567"/>
        </w:tabs>
        <w:suppressAutoHyphens/>
        <w:jc w:val="both"/>
      </w:pPr>
      <w:r>
        <w:t>Глава Владимирского муниципального образования                _____________</w:t>
      </w:r>
      <w:proofErr w:type="spellStart"/>
      <w:r>
        <w:t>Е.А.Макарова</w:t>
      </w:r>
      <w:proofErr w:type="spellEnd"/>
    </w:p>
    <w:p w:rsidR="007C5F47" w:rsidRDefault="007C5F47" w:rsidP="007C5F47">
      <w:pPr>
        <w:autoSpaceDE w:val="0"/>
        <w:autoSpaceDN w:val="0"/>
        <w:adjustRightInd w:val="0"/>
        <w:outlineLvl w:val="0"/>
        <w:rPr>
          <w:rFonts w:ascii="Courier New" w:hAnsi="Courier New" w:cs="Courier New"/>
        </w:rPr>
      </w:pPr>
    </w:p>
    <w:p w:rsidR="007C5F47" w:rsidRDefault="007C5F47" w:rsidP="007C5F47">
      <w:pPr>
        <w:autoSpaceDE w:val="0"/>
        <w:autoSpaceDN w:val="0"/>
        <w:adjustRightInd w:val="0"/>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rPr>
      </w:pPr>
    </w:p>
    <w:p w:rsidR="007C5F47" w:rsidRDefault="007C5F47" w:rsidP="007C5F47">
      <w:pPr>
        <w:autoSpaceDE w:val="0"/>
        <w:autoSpaceDN w:val="0"/>
        <w:adjustRightInd w:val="0"/>
        <w:jc w:val="right"/>
        <w:outlineLvl w:val="0"/>
        <w:rPr>
          <w:rFonts w:ascii="Courier New" w:hAnsi="Courier New" w:cs="Courier New"/>
          <w:sz w:val="22"/>
          <w:szCs w:val="22"/>
        </w:rPr>
      </w:pPr>
      <w:r>
        <w:rPr>
          <w:rFonts w:ascii="Courier New" w:hAnsi="Courier New" w:cs="Courier New"/>
        </w:rPr>
        <w:t>Приложение № 1</w:t>
      </w:r>
    </w:p>
    <w:p w:rsidR="007C5F47" w:rsidRDefault="007C5F47" w:rsidP="007C5F47">
      <w:pPr>
        <w:autoSpaceDE w:val="0"/>
        <w:autoSpaceDN w:val="0"/>
        <w:adjustRightInd w:val="0"/>
        <w:jc w:val="right"/>
        <w:rPr>
          <w:rFonts w:ascii="Courier New" w:hAnsi="Courier New" w:cs="Courier New"/>
        </w:rPr>
      </w:pPr>
      <w:r>
        <w:rPr>
          <w:rFonts w:ascii="Courier New" w:hAnsi="Courier New" w:cs="Courier New"/>
        </w:rPr>
        <w:t xml:space="preserve">к решению Думы </w:t>
      </w:r>
      <w:proofErr w:type="gramStart"/>
      <w:r>
        <w:rPr>
          <w:rFonts w:ascii="Courier New" w:hAnsi="Courier New" w:cs="Courier New"/>
        </w:rPr>
        <w:t>Владимирского</w:t>
      </w:r>
      <w:proofErr w:type="gramEnd"/>
      <w:r>
        <w:rPr>
          <w:rFonts w:ascii="Courier New" w:hAnsi="Courier New" w:cs="Courier New"/>
        </w:rPr>
        <w:t xml:space="preserve"> муниципального</w:t>
      </w:r>
    </w:p>
    <w:p w:rsidR="007C5F47" w:rsidRDefault="007C5F47" w:rsidP="007C5F47">
      <w:pPr>
        <w:autoSpaceDE w:val="0"/>
        <w:autoSpaceDN w:val="0"/>
        <w:adjustRightInd w:val="0"/>
        <w:jc w:val="right"/>
        <w:rPr>
          <w:rFonts w:ascii="Courier New" w:hAnsi="Courier New" w:cs="Courier New"/>
        </w:rPr>
      </w:pPr>
      <w:r>
        <w:rPr>
          <w:rFonts w:ascii="Courier New" w:hAnsi="Courier New" w:cs="Courier New"/>
        </w:rPr>
        <w:t xml:space="preserve"> образования </w:t>
      </w:r>
    </w:p>
    <w:p w:rsidR="007C5F47" w:rsidRDefault="007C5F47" w:rsidP="007C5F47">
      <w:pPr>
        <w:autoSpaceDE w:val="0"/>
        <w:autoSpaceDN w:val="0"/>
        <w:adjustRightInd w:val="0"/>
        <w:jc w:val="right"/>
        <w:rPr>
          <w:rFonts w:ascii="Courier New" w:hAnsi="Courier New" w:cs="Courier New"/>
        </w:rPr>
      </w:pPr>
      <w:r>
        <w:rPr>
          <w:rFonts w:ascii="Courier New" w:hAnsi="Courier New" w:cs="Courier New"/>
        </w:rPr>
        <w:t xml:space="preserve">от   2019г. № </w:t>
      </w:r>
    </w:p>
    <w:p w:rsidR="007C5F47" w:rsidRDefault="007C5F47" w:rsidP="007C5F47">
      <w:pPr>
        <w:pStyle w:val="ConsPlusTitle"/>
        <w:widowControl/>
        <w:jc w:val="center"/>
        <w:rPr>
          <w:rFonts w:ascii="Arial" w:hAnsi="Arial" w:cs="Arial"/>
          <w:sz w:val="30"/>
          <w:szCs w:val="30"/>
        </w:rPr>
      </w:pPr>
    </w:p>
    <w:p w:rsidR="007C5F47" w:rsidRDefault="007C5F47" w:rsidP="007C5F47">
      <w:pPr>
        <w:pStyle w:val="ConsPlusTitle"/>
        <w:widowControl/>
        <w:jc w:val="center"/>
        <w:rPr>
          <w:rFonts w:ascii="Arial" w:hAnsi="Arial" w:cs="Arial"/>
          <w:sz w:val="30"/>
          <w:szCs w:val="30"/>
        </w:rPr>
      </w:pPr>
      <w:r>
        <w:rPr>
          <w:rFonts w:ascii="Arial" w:hAnsi="Arial" w:cs="Arial"/>
          <w:sz w:val="30"/>
          <w:szCs w:val="30"/>
        </w:rPr>
        <w:t>ПОЛОЖЕНИЕ</w:t>
      </w:r>
    </w:p>
    <w:p w:rsidR="007C5F47" w:rsidRDefault="007C5F47" w:rsidP="007C5F47">
      <w:pPr>
        <w:pStyle w:val="ConsPlusTitle"/>
        <w:widowControl/>
        <w:jc w:val="center"/>
        <w:rPr>
          <w:rFonts w:ascii="Arial" w:hAnsi="Arial" w:cs="Arial"/>
          <w:sz w:val="30"/>
          <w:szCs w:val="30"/>
        </w:rPr>
      </w:pPr>
      <w:r>
        <w:rPr>
          <w:rFonts w:ascii="Arial" w:hAnsi="Arial" w:cs="Arial"/>
          <w:sz w:val="30"/>
          <w:szCs w:val="30"/>
        </w:rPr>
        <w:t xml:space="preserve">ОБ ОПЛАТЕ ТРУДА МУНИЦИПАЛЬНЫХ СЛУЖАЩИХ ВЛАДИМИРСКОГО МУНИЦИПАЛЬНОГО ОБРАЗОВАНИЯ </w:t>
      </w:r>
    </w:p>
    <w:p w:rsidR="007C5F47" w:rsidRDefault="007C5F47" w:rsidP="007C5F47">
      <w:pPr>
        <w:autoSpaceDE w:val="0"/>
        <w:autoSpaceDN w:val="0"/>
        <w:adjustRightInd w:val="0"/>
        <w:jc w:val="center"/>
        <w:outlineLvl w:val="1"/>
        <w:rPr>
          <w:rFonts w:ascii="Arial" w:hAnsi="Arial" w:cs="Arial"/>
          <w:sz w:val="22"/>
          <w:szCs w:val="22"/>
        </w:rPr>
      </w:pPr>
    </w:p>
    <w:p w:rsidR="007C5F47" w:rsidRDefault="007C5F47" w:rsidP="007C5F47">
      <w:pPr>
        <w:autoSpaceDE w:val="0"/>
        <w:autoSpaceDN w:val="0"/>
        <w:adjustRightInd w:val="0"/>
        <w:jc w:val="center"/>
        <w:outlineLvl w:val="1"/>
        <w:rPr>
          <w:rFonts w:ascii="Arial" w:hAnsi="Arial" w:cs="Arial"/>
        </w:rPr>
      </w:pPr>
      <w:r>
        <w:rPr>
          <w:rFonts w:ascii="Arial" w:hAnsi="Arial" w:cs="Arial"/>
        </w:rPr>
        <w:t>1. ОБЩИЕ ПОЛОЖЕНИЯ</w:t>
      </w:r>
    </w:p>
    <w:p w:rsidR="007C5F47" w:rsidRDefault="007C5F47" w:rsidP="007C5F47">
      <w:pPr>
        <w:autoSpaceDE w:val="0"/>
        <w:autoSpaceDN w:val="0"/>
        <w:adjustRightInd w:val="0"/>
        <w:ind w:firstLine="709"/>
        <w:jc w:val="both"/>
        <w:rPr>
          <w:rFonts w:ascii="Arial" w:hAnsi="Arial" w:cs="Arial"/>
        </w:rPr>
      </w:pPr>
      <w:r>
        <w:rPr>
          <w:rFonts w:ascii="Arial" w:hAnsi="Arial" w:cs="Arial"/>
        </w:rPr>
        <w:t xml:space="preserve">1.1. </w:t>
      </w:r>
      <w:proofErr w:type="gramStart"/>
      <w:r>
        <w:rPr>
          <w:rFonts w:ascii="Arial" w:hAnsi="Arial" w:cs="Arial"/>
        </w:rPr>
        <w:t xml:space="preserve">Настоящее Положение об оплате труда муниципальных служащих муниципального образования  (далее – Положение) разработано в соответствии с Трудовым </w:t>
      </w:r>
      <w:hyperlink r:id="rId21" w:history="1">
        <w:r>
          <w:rPr>
            <w:rStyle w:val="a3"/>
            <w:rFonts w:ascii="Arial" w:hAnsi="Arial" w:cs="Arial"/>
          </w:rPr>
          <w:t>кодексом</w:t>
        </w:r>
      </w:hyperlink>
      <w:r>
        <w:rPr>
          <w:rFonts w:ascii="Arial" w:hAnsi="Arial" w:cs="Arial"/>
        </w:rPr>
        <w:t xml:space="preserve"> Российской Федерации, Федеральным законом от 06.10.2003 г. № 131-ФЗ «Об общих принципах организации местного самоуправления в Российской Федерации», Федеральным </w:t>
      </w:r>
      <w:hyperlink r:id="rId22" w:history="1">
        <w:r>
          <w:rPr>
            <w:rStyle w:val="a3"/>
            <w:rFonts w:ascii="Arial" w:hAnsi="Arial" w:cs="Arial"/>
          </w:rPr>
          <w:t>законом</w:t>
        </w:r>
      </w:hyperlink>
      <w:r>
        <w:rPr>
          <w:rFonts w:ascii="Arial" w:hAnsi="Arial" w:cs="Arial"/>
        </w:rPr>
        <w:t xml:space="preserve"> от 02.03.2007 г. № 25-ФЗ «О муниципальной службе в Российской Федерации», </w:t>
      </w:r>
      <w:hyperlink r:id="rId23" w:history="1">
        <w:r>
          <w:rPr>
            <w:rStyle w:val="a3"/>
            <w:rFonts w:ascii="Arial" w:hAnsi="Arial" w:cs="Arial"/>
          </w:rPr>
          <w:t>Законом</w:t>
        </w:r>
      </w:hyperlink>
      <w:r>
        <w:rPr>
          <w:rFonts w:ascii="Arial" w:hAnsi="Arial" w:cs="Arial"/>
        </w:rPr>
        <w:t xml:space="preserve"> Иркутской области от 15.10.2007 г. № 88-ОЗ «Об отдельных вопросах муниципальной службы в Иркутской</w:t>
      </w:r>
      <w:proofErr w:type="gramEnd"/>
      <w:r>
        <w:rPr>
          <w:rFonts w:ascii="Arial" w:hAnsi="Arial" w:cs="Arial"/>
        </w:rPr>
        <w:t xml:space="preserve"> </w:t>
      </w:r>
      <w:proofErr w:type="gramStart"/>
      <w:r>
        <w:rPr>
          <w:rFonts w:ascii="Arial" w:hAnsi="Arial" w:cs="Arial"/>
        </w:rPr>
        <w:t xml:space="preserve">области», </w:t>
      </w:r>
      <w:hyperlink r:id="rId24" w:history="1">
        <w:r>
          <w:rPr>
            <w:rStyle w:val="a3"/>
            <w:rFonts w:ascii="Arial" w:hAnsi="Arial" w:cs="Arial"/>
          </w:rPr>
          <w:t>Законом</w:t>
        </w:r>
      </w:hyperlink>
      <w:r>
        <w:rPr>
          <w:rFonts w:ascii="Arial" w:hAnsi="Arial" w:cs="Arial"/>
        </w:rPr>
        <w:t xml:space="preserve"> Иркутской области от 15.10.2007 г.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w:t>
      </w:r>
      <w:hyperlink r:id="rId25" w:history="1">
        <w:r>
          <w:rPr>
            <w:rStyle w:val="a3"/>
            <w:rFonts w:ascii="Arial" w:hAnsi="Arial" w:cs="Arial"/>
          </w:rPr>
          <w:t>постановлением</w:t>
        </w:r>
      </w:hyperlink>
      <w:r>
        <w:rPr>
          <w:rFonts w:ascii="Arial" w:hAnsi="Arial" w:cs="Arial"/>
        </w:rPr>
        <w:t xml:space="preserve"> Правительства Иркутской области от 27 ноября 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proofErr w:type="gramEnd"/>
      <w:r>
        <w:rPr>
          <w:rFonts w:ascii="Arial" w:hAnsi="Arial" w:cs="Arial"/>
        </w:rPr>
        <w:t xml:space="preserve"> муниципальных и содержание органов местного самоуправления муниципальных образований Иркутской области», </w:t>
      </w:r>
      <w:hyperlink r:id="rId26" w:history="1">
        <w:r>
          <w:rPr>
            <w:rStyle w:val="a3"/>
            <w:rFonts w:ascii="Arial" w:hAnsi="Arial" w:cs="Arial"/>
          </w:rPr>
          <w:t>Уставом</w:t>
        </w:r>
      </w:hyperlink>
      <w:r>
        <w:rPr>
          <w:rFonts w:ascii="Arial" w:hAnsi="Arial" w:cs="Arial"/>
        </w:rPr>
        <w:t xml:space="preserve"> Владимирского муниципального образования.</w:t>
      </w:r>
    </w:p>
    <w:p w:rsidR="007C5F47" w:rsidRDefault="007C5F47" w:rsidP="007C5F47">
      <w:pPr>
        <w:autoSpaceDE w:val="0"/>
        <w:autoSpaceDN w:val="0"/>
        <w:adjustRightInd w:val="0"/>
        <w:ind w:firstLine="709"/>
        <w:jc w:val="both"/>
        <w:rPr>
          <w:rFonts w:ascii="Arial" w:hAnsi="Arial" w:cs="Arial"/>
        </w:rPr>
      </w:pPr>
      <w:r>
        <w:rPr>
          <w:rFonts w:ascii="Arial" w:hAnsi="Arial" w:cs="Arial"/>
        </w:rPr>
        <w:t>1.2. Положение распространяется на муниципальных служащих администрации Владимирского муниципального образования, (далее-муниципальные служащие), включаемых в штатное расписание администрации Владимирского муниципального образования.</w:t>
      </w:r>
    </w:p>
    <w:p w:rsidR="007C5F47" w:rsidRDefault="007C5F47" w:rsidP="007C5F47">
      <w:pPr>
        <w:autoSpaceDE w:val="0"/>
        <w:autoSpaceDN w:val="0"/>
        <w:adjustRightInd w:val="0"/>
        <w:jc w:val="center"/>
        <w:outlineLvl w:val="1"/>
        <w:rPr>
          <w:rFonts w:ascii="Arial" w:hAnsi="Arial" w:cs="Arial"/>
        </w:rPr>
      </w:pPr>
    </w:p>
    <w:p w:rsidR="007C5F47" w:rsidRDefault="007C5F47" w:rsidP="007C5F47">
      <w:pPr>
        <w:autoSpaceDE w:val="0"/>
        <w:autoSpaceDN w:val="0"/>
        <w:adjustRightInd w:val="0"/>
        <w:jc w:val="center"/>
        <w:outlineLvl w:val="1"/>
        <w:rPr>
          <w:rFonts w:ascii="Arial" w:hAnsi="Arial" w:cs="Arial"/>
        </w:rPr>
      </w:pPr>
      <w:r>
        <w:rPr>
          <w:rFonts w:ascii="Arial" w:hAnsi="Arial" w:cs="Arial"/>
        </w:rPr>
        <w:t xml:space="preserve">2. </w:t>
      </w:r>
      <w:proofErr w:type="gramStart"/>
      <w:r>
        <w:rPr>
          <w:rFonts w:ascii="Arial" w:hAnsi="Arial" w:cs="Arial"/>
        </w:rPr>
        <w:t>РАЗМЕР ОПЛАТЫ ТРУДА</w:t>
      </w:r>
      <w:proofErr w:type="gramEnd"/>
      <w:r>
        <w:rPr>
          <w:rFonts w:ascii="Arial" w:hAnsi="Arial" w:cs="Arial"/>
        </w:rPr>
        <w:t xml:space="preserve"> МУНИЦИПАЛЬНЫХ СЛУЖАЩИХ</w:t>
      </w:r>
    </w:p>
    <w:p w:rsidR="007C5F47" w:rsidRDefault="007C5F47" w:rsidP="007C5F47">
      <w:pPr>
        <w:autoSpaceDE w:val="0"/>
        <w:autoSpaceDN w:val="0"/>
        <w:adjustRightInd w:val="0"/>
        <w:ind w:firstLine="709"/>
        <w:jc w:val="both"/>
        <w:rPr>
          <w:rFonts w:ascii="Arial" w:hAnsi="Arial" w:cs="Arial"/>
        </w:rPr>
      </w:pPr>
      <w:r>
        <w:rPr>
          <w:rFonts w:ascii="Arial" w:hAnsi="Arial" w:cs="Arial"/>
        </w:rPr>
        <w:t xml:space="preserve">2.1. </w:t>
      </w:r>
      <w:proofErr w:type="gramStart"/>
      <w:r>
        <w:rPr>
          <w:rFonts w:ascii="Arial" w:hAnsi="Arial" w:cs="Arial"/>
        </w:rPr>
        <w:t>Размер оплаты труда</w:t>
      </w:r>
      <w:proofErr w:type="gramEnd"/>
      <w:r>
        <w:rPr>
          <w:rFonts w:ascii="Arial" w:hAnsi="Arial" w:cs="Arial"/>
        </w:rPr>
        <w:t xml:space="preserve"> муниципальных служащих определяется суммированием размера должностного оклада и размера общей суммы ежемесячных и дополнительных выплат, устанавливаемых муниципальным служащим.</w:t>
      </w:r>
    </w:p>
    <w:p w:rsidR="007C5F47" w:rsidRDefault="007C5F47" w:rsidP="007C5F47">
      <w:pPr>
        <w:autoSpaceDE w:val="0"/>
        <w:autoSpaceDN w:val="0"/>
        <w:adjustRightInd w:val="0"/>
        <w:ind w:firstLine="709"/>
        <w:jc w:val="both"/>
        <w:rPr>
          <w:rFonts w:ascii="Arial" w:hAnsi="Arial" w:cs="Arial"/>
        </w:rPr>
      </w:pPr>
      <w:r>
        <w:rPr>
          <w:rFonts w:ascii="Arial" w:hAnsi="Arial" w:cs="Arial"/>
        </w:rPr>
        <w:t>2.2. Размеры должностных окладов увеличиваются (индексируются) в размерах и сроки, установленные для увеличения (индексации) должностных окладов государственных гражданских служащих, в соответствии с действующим законодательством Иркутской области. Увеличение (индексация) производится на основании соответствующего постановления администрации Владимирского муниципального образования.</w:t>
      </w:r>
    </w:p>
    <w:p w:rsidR="007C5F47" w:rsidRDefault="007C5F47" w:rsidP="007C5F47">
      <w:pPr>
        <w:autoSpaceDE w:val="0"/>
        <w:autoSpaceDN w:val="0"/>
        <w:adjustRightInd w:val="0"/>
        <w:ind w:firstLine="709"/>
        <w:jc w:val="both"/>
        <w:rPr>
          <w:rFonts w:ascii="Arial" w:hAnsi="Arial" w:cs="Arial"/>
        </w:rPr>
      </w:pPr>
      <w:r>
        <w:rPr>
          <w:rFonts w:ascii="Arial" w:hAnsi="Arial" w:cs="Arial"/>
        </w:rPr>
        <w:t xml:space="preserve">2.3. Расходы на оплату труда муниципальных служащих формируются с учетом </w:t>
      </w:r>
      <w:hyperlink r:id="rId27" w:tooltip="Постановление Правительства Иркутской области от 29.12.2009 N 407/186-пп (ред. от 25.06.2012) &quo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 w:history="1">
        <w:proofErr w:type="gramStart"/>
        <w:r>
          <w:rPr>
            <w:rStyle w:val="a3"/>
            <w:rFonts w:ascii="Arial" w:hAnsi="Arial" w:cs="Arial"/>
          </w:rPr>
          <w:t>постановлени</w:t>
        </w:r>
      </w:hyperlink>
      <w:r>
        <w:rPr>
          <w:rFonts w:ascii="Arial" w:hAnsi="Arial" w:cs="Arial"/>
        </w:rPr>
        <w:t>я</w:t>
      </w:r>
      <w:proofErr w:type="gramEnd"/>
      <w:r>
        <w:rPr>
          <w:rFonts w:ascii="Arial" w:hAnsi="Arial" w:cs="Arial"/>
        </w:rPr>
        <w:t xml:space="preserve">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7C5F47" w:rsidRDefault="007C5F47" w:rsidP="007C5F47">
      <w:pPr>
        <w:autoSpaceDE w:val="0"/>
        <w:autoSpaceDN w:val="0"/>
        <w:adjustRightInd w:val="0"/>
        <w:ind w:firstLine="709"/>
        <w:jc w:val="both"/>
        <w:rPr>
          <w:rFonts w:ascii="Arial" w:hAnsi="Arial" w:cs="Arial"/>
        </w:rPr>
      </w:pPr>
      <w:r>
        <w:rPr>
          <w:rFonts w:ascii="Arial" w:hAnsi="Arial" w:cs="Arial"/>
        </w:rPr>
        <w:lastRenderedPageBreak/>
        <w:t>2.4. Норматив формирования расходов на оплату труда муниципальных служащих Владимирского муниципального образования определяется из расчета 74,5 должностных окладов муниципальных служащих в соответствии с замещаемыми ими должностями муниципальной службы в год. При этом должностной оклад муниципального служащего муниципального образования не может превышать должностной оклад государственного гражданского служащего Иркутской области, определяемого по соотношению должностей муниципальной службы и должностей государственной гражданской службы в соответствии с законом Иркутской области.</w:t>
      </w:r>
    </w:p>
    <w:p w:rsidR="007C5F47" w:rsidRDefault="007C5F47" w:rsidP="007C5F47">
      <w:pPr>
        <w:autoSpaceDE w:val="0"/>
        <w:autoSpaceDN w:val="0"/>
        <w:adjustRightInd w:val="0"/>
        <w:ind w:firstLine="709"/>
        <w:jc w:val="both"/>
        <w:rPr>
          <w:rFonts w:ascii="Arial" w:hAnsi="Arial" w:cs="Arial"/>
        </w:rPr>
      </w:pPr>
      <w:r>
        <w:rPr>
          <w:rFonts w:ascii="Arial" w:hAnsi="Arial" w:cs="Arial"/>
        </w:rPr>
        <w:t>2.5. К нормативам формирования расходов на оплату труда муниципальных служащих устанавливаются районные коэффициенты и процентные надбавки к заработной плате за работу в южных районах Иркутской области в соответствии с действующим федеральным и областным законодательством.</w:t>
      </w:r>
    </w:p>
    <w:p w:rsidR="007C5F47" w:rsidRDefault="007C5F47" w:rsidP="007C5F47">
      <w:pPr>
        <w:ind w:firstLine="709"/>
        <w:jc w:val="both"/>
        <w:rPr>
          <w:rFonts w:ascii="Arial" w:hAnsi="Arial" w:cs="Arial"/>
        </w:rPr>
      </w:pPr>
      <w:r>
        <w:rPr>
          <w:rFonts w:ascii="Arial" w:hAnsi="Arial" w:cs="Arial"/>
        </w:rPr>
        <w:t>На основании постановления администрации муниципального образования «</w:t>
      </w:r>
      <w:proofErr w:type="spellStart"/>
      <w:r>
        <w:rPr>
          <w:rFonts w:ascii="Arial" w:hAnsi="Arial" w:cs="Arial"/>
        </w:rPr>
        <w:t>Заларинский</w:t>
      </w:r>
      <w:proofErr w:type="spellEnd"/>
      <w:r>
        <w:rPr>
          <w:rFonts w:ascii="Arial" w:hAnsi="Arial" w:cs="Arial"/>
        </w:rPr>
        <w:t xml:space="preserve"> район» от 26.12.2018 г. № 661 «О размере районного коэффициента к заработной плате работников организаций, финансируемых из бюджета Владимирского муниципального образования районный коэффициент к заработной плате, устанавливается в размере 1,3.</w:t>
      </w:r>
    </w:p>
    <w:p w:rsidR="007C5F47" w:rsidRDefault="007C5F47" w:rsidP="007C5F47">
      <w:pPr>
        <w:tabs>
          <w:tab w:val="left" w:pos="1134"/>
        </w:tabs>
        <w:autoSpaceDE w:val="0"/>
        <w:autoSpaceDN w:val="0"/>
        <w:adjustRightInd w:val="0"/>
        <w:ind w:firstLine="709"/>
        <w:jc w:val="both"/>
        <w:rPr>
          <w:rFonts w:ascii="Arial" w:hAnsi="Arial" w:cs="Arial"/>
        </w:rPr>
      </w:pPr>
      <w:proofErr w:type="gramStart"/>
      <w:r>
        <w:rPr>
          <w:rFonts w:ascii="Arial" w:hAnsi="Arial" w:cs="Arial"/>
        </w:rPr>
        <w:t>В соответствии с постановлением Совмина СССР, ВЦСПС от 24.09.1989 г. № 794 «О введении надбавок к заработной плате рабочих и служащих предприятий, учреждений и организаций, расположенных в южных районах Иркутской области и Красноярского края» и приказа министерства труда РСФСР от 22.11.1990 г. № 3 «Об утверждении инструкции о порядке предоставления работникам предприятий, учреждений и организаций, расположенных в Архангельской области, Карельской АССР, Коми</w:t>
      </w:r>
      <w:proofErr w:type="gramEnd"/>
      <w:r>
        <w:rPr>
          <w:rFonts w:ascii="Arial" w:hAnsi="Arial" w:cs="Arial"/>
        </w:rPr>
        <w:t xml:space="preserve"> </w:t>
      </w:r>
      <w:proofErr w:type="gramStart"/>
      <w:r>
        <w:rPr>
          <w:rFonts w:ascii="Arial" w:hAnsi="Arial" w:cs="Arial"/>
        </w:rPr>
        <w:t>ССР в составе РСФСР, в южных районах Дальнего Востока, Красноярского Края, Иркутской области, а также в Бурятской АССР, Тувинской АССР и Читинской области, социальных гарантий и компенсаций в соответствии с постановлением ЦК КПСС, Совета Министров СССР и ВЦСПС от 06.04.1972 г. № 255», процентная надбавка к заработной плате за работу в южных районах Иркутской области устанавливается в размере 10 % по истечении</w:t>
      </w:r>
      <w:proofErr w:type="gramEnd"/>
      <w:r>
        <w:rPr>
          <w:rFonts w:ascii="Arial" w:hAnsi="Arial" w:cs="Arial"/>
        </w:rPr>
        <w:t xml:space="preserve"> первого года работы в данном регионе, с увеличением на 10 % за каждые последующие два года работы, но не свыше 30 % оплаты труда. Молодежи (лицам в возрасте до 30 лет), прожившей не менее одного года в районах, где предоставляются льготы и компенсации и вступающей в трудовые отношения, надбавка к заработной плате устанавливается в размере 10 % за каждые шесть месяцев работы, но не свыше 30 % от оплаты труда.</w:t>
      </w:r>
    </w:p>
    <w:p w:rsidR="007C5F47" w:rsidRDefault="007C5F47" w:rsidP="007C5F47">
      <w:pPr>
        <w:autoSpaceDE w:val="0"/>
        <w:autoSpaceDN w:val="0"/>
        <w:adjustRightInd w:val="0"/>
        <w:jc w:val="center"/>
        <w:outlineLvl w:val="1"/>
        <w:rPr>
          <w:rFonts w:ascii="Arial" w:hAnsi="Arial" w:cs="Arial"/>
        </w:rPr>
      </w:pPr>
    </w:p>
    <w:p w:rsidR="007C5F47" w:rsidRDefault="007C5F47" w:rsidP="007C5F47">
      <w:pPr>
        <w:autoSpaceDE w:val="0"/>
        <w:autoSpaceDN w:val="0"/>
        <w:adjustRightInd w:val="0"/>
        <w:jc w:val="center"/>
        <w:outlineLvl w:val="1"/>
        <w:rPr>
          <w:rFonts w:ascii="Arial" w:hAnsi="Arial" w:cs="Arial"/>
        </w:rPr>
      </w:pPr>
      <w:r>
        <w:rPr>
          <w:rFonts w:ascii="Arial" w:hAnsi="Arial" w:cs="Arial"/>
        </w:rPr>
        <w:t>3. ОПЛАТА ТРУДА МУНИЦИПАЛЬНОГО СЛУЖАЩЕГО</w:t>
      </w:r>
    </w:p>
    <w:p w:rsidR="007C5F47" w:rsidRDefault="007C5F47" w:rsidP="007C5F47">
      <w:pPr>
        <w:autoSpaceDE w:val="0"/>
        <w:autoSpaceDN w:val="0"/>
        <w:adjustRightInd w:val="0"/>
        <w:ind w:firstLine="709"/>
        <w:jc w:val="both"/>
        <w:rPr>
          <w:rFonts w:ascii="Arial" w:hAnsi="Arial" w:cs="Arial"/>
        </w:rPr>
      </w:pPr>
      <w:r>
        <w:rPr>
          <w:rFonts w:ascii="Arial" w:hAnsi="Arial" w:cs="Arial"/>
        </w:rPr>
        <w:t>3.1.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(далее - должностной оклад), а также дополнительных выплат:</w:t>
      </w:r>
    </w:p>
    <w:p w:rsidR="007C5F47" w:rsidRDefault="007C5F47" w:rsidP="007C5F47">
      <w:pPr>
        <w:autoSpaceDE w:val="0"/>
        <w:autoSpaceDN w:val="0"/>
        <w:adjustRightInd w:val="0"/>
        <w:ind w:firstLine="540"/>
        <w:jc w:val="both"/>
        <w:rPr>
          <w:rFonts w:ascii="Arial" w:hAnsi="Arial" w:cs="Arial"/>
        </w:rPr>
      </w:pPr>
      <w:r>
        <w:rPr>
          <w:rFonts w:ascii="Arial" w:hAnsi="Arial" w:cs="Arial"/>
        </w:rPr>
        <w:t>- ежемесячная надбавка к должностному окладу за классный чин</w:t>
      </w:r>
      <w:r>
        <w:rPr>
          <w:rFonts w:ascii="Arial" w:hAnsi="Arial" w:cs="Arial"/>
          <w:color w:val="000000"/>
        </w:rPr>
        <w:t xml:space="preserve"> в соответствии с присвоенным классным чином муниципальной службы</w:t>
      </w:r>
      <w:r>
        <w:rPr>
          <w:rFonts w:ascii="Arial" w:hAnsi="Arial" w:cs="Arial"/>
        </w:rPr>
        <w:t>;</w:t>
      </w:r>
    </w:p>
    <w:p w:rsidR="007C5F47" w:rsidRDefault="007C5F47" w:rsidP="007C5F47">
      <w:pPr>
        <w:autoSpaceDE w:val="0"/>
        <w:autoSpaceDN w:val="0"/>
        <w:adjustRightInd w:val="0"/>
        <w:ind w:firstLine="540"/>
        <w:jc w:val="both"/>
        <w:rPr>
          <w:rFonts w:ascii="Arial" w:hAnsi="Arial" w:cs="Arial"/>
        </w:rPr>
      </w:pPr>
      <w:r>
        <w:rPr>
          <w:rFonts w:ascii="Arial" w:hAnsi="Arial" w:cs="Arial"/>
        </w:rPr>
        <w:t>- ежемесячная надбавка к должностному окладу за выслугу лет на муниципальной службе;</w:t>
      </w:r>
    </w:p>
    <w:p w:rsidR="007C5F47" w:rsidRDefault="007C5F47" w:rsidP="007C5F47">
      <w:pPr>
        <w:autoSpaceDE w:val="0"/>
        <w:autoSpaceDN w:val="0"/>
        <w:adjustRightInd w:val="0"/>
        <w:ind w:firstLine="540"/>
        <w:jc w:val="both"/>
        <w:rPr>
          <w:rFonts w:ascii="Arial" w:hAnsi="Arial" w:cs="Arial"/>
        </w:rPr>
      </w:pPr>
      <w:r>
        <w:rPr>
          <w:rFonts w:ascii="Arial" w:hAnsi="Arial" w:cs="Arial"/>
        </w:rPr>
        <w:t>- ежемесячная надбавка к должностному окладу за особые условия муниципальной службы;</w:t>
      </w:r>
    </w:p>
    <w:p w:rsidR="007C5F47" w:rsidRDefault="007C5F47" w:rsidP="007C5F47">
      <w:pPr>
        <w:autoSpaceDE w:val="0"/>
        <w:autoSpaceDN w:val="0"/>
        <w:adjustRightInd w:val="0"/>
        <w:ind w:firstLine="540"/>
        <w:jc w:val="both"/>
        <w:rPr>
          <w:rFonts w:ascii="Arial" w:hAnsi="Arial" w:cs="Arial"/>
        </w:rPr>
      </w:pPr>
      <w:r>
        <w:rPr>
          <w:rFonts w:ascii="Arial" w:hAnsi="Arial" w:cs="Arial"/>
        </w:rPr>
        <w:t>- ежемесячное денежное поощрение;</w:t>
      </w:r>
    </w:p>
    <w:p w:rsidR="007C5F47" w:rsidRDefault="007C5F47" w:rsidP="007C5F47">
      <w:pPr>
        <w:autoSpaceDE w:val="0"/>
        <w:autoSpaceDN w:val="0"/>
        <w:adjustRightInd w:val="0"/>
        <w:ind w:firstLine="540"/>
        <w:jc w:val="both"/>
        <w:rPr>
          <w:rFonts w:ascii="Arial" w:hAnsi="Arial" w:cs="Arial"/>
        </w:rPr>
      </w:pPr>
      <w:r>
        <w:rPr>
          <w:rFonts w:ascii="Arial" w:hAnsi="Arial" w:cs="Arial"/>
        </w:rPr>
        <w:t>- премия за выполнение особо важных и сложных заданий;</w:t>
      </w:r>
    </w:p>
    <w:p w:rsidR="007C5F47" w:rsidRDefault="007C5F47" w:rsidP="007C5F47">
      <w:pPr>
        <w:autoSpaceDE w:val="0"/>
        <w:autoSpaceDN w:val="0"/>
        <w:adjustRightInd w:val="0"/>
        <w:ind w:firstLine="540"/>
        <w:jc w:val="both"/>
        <w:rPr>
          <w:rFonts w:ascii="Arial" w:hAnsi="Arial" w:cs="Arial"/>
        </w:rPr>
      </w:pPr>
      <w:r>
        <w:rPr>
          <w:rFonts w:ascii="Arial" w:hAnsi="Arial" w:cs="Arial"/>
        </w:rPr>
        <w:lastRenderedPageBreak/>
        <w:t>А также муниципальному служащему выплачиваются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7C5F47" w:rsidRDefault="007C5F47" w:rsidP="007C5F47">
      <w:pPr>
        <w:autoSpaceDE w:val="0"/>
        <w:autoSpaceDN w:val="0"/>
        <w:adjustRightInd w:val="0"/>
        <w:ind w:firstLine="709"/>
        <w:jc w:val="both"/>
        <w:rPr>
          <w:rFonts w:ascii="Arial" w:hAnsi="Arial" w:cs="Arial"/>
        </w:rPr>
      </w:pPr>
      <w:r>
        <w:rPr>
          <w:rFonts w:ascii="Arial" w:hAnsi="Arial" w:cs="Arial"/>
        </w:rPr>
        <w:t>3.2. К денежному содержанию муниципального служащего устанавливаются районный коэффициент и процентная надбавка за работу в южных районах Иркутской области в соответствии с п. 2.5. настоящего Положения.</w:t>
      </w:r>
    </w:p>
    <w:p w:rsidR="007C5F47" w:rsidRDefault="007C5F47" w:rsidP="007C5F47">
      <w:pPr>
        <w:autoSpaceDE w:val="0"/>
        <w:autoSpaceDN w:val="0"/>
        <w:adjustRightInd w:val="0"/>
        <w:ind w:firstLine="709"/>
        <w:jc w:val="both"/>
        <w:rPr>
          <w:rFonts w:ascii="Arial" w:hAnsi="Arial" w:cs="Arial"/>
        </w:rPr>
      </w:pPr>
      <w:r>
        <w:rPr>
          <w:rFonts w:ascii="Arial" w:hAnsi="Arial" w:cs="Arial"/>
        </w:rPr>
        <w:t>3.3. Должностной оклад, надбавки к должностному окладу, ежемесячное денежное поощрение, премии, материальная помощь, единовременная выплата, начисленные в расчетном периоде, учитываются во всех случаях исчисления среднего заработка.</w:t>
      </w:r>
    </w:p>
    <w:p w:rsidR="007C5F47" w:rsidRDefault="007C5F47" w:rsidP="007C5F47">
      <w:pPr>
        <w:autoSpaceDE w:val="0"/>
        <w:autoSpaceDN w:val="0"/>
        <w:adjustRightInd w:val="0"/>
        <w:ind w:firstLine="709"/>
        <w:jc w:val="both"/>
        <w:rPr>
          <w:rFonts w:ascii="Arial" w:hAnsi="Arial" w:cs="Arial"/>
        </w:rPr>
      </w:pPr>
      <w:r>
        <w:rPr>
          <w:rFonts w:ascii="Arial" w:hAnsi="Arial" w:cs="Arial"/>
        </w:rPr>
        <w:t>3.4. Денежное содержание муниципального служащего выплачивается за счет средств бюджета Владимирского муниципального образования .</w:t>
      </w:r>
    </w:p>
    <w:p w:rsidR="007C5F47" w:rsidRDefault="007C5F47" w:rsidP="007C5F47">
      <w:pPr>
        <w:autoSpaceDE w:val="0"/>
        <w:autoSpaceDN w:val="0"/>
        <w:adjustRightInd w:val="0"/>
        <w:ind w:firstLine="709"/>
        <w:jc w:val="both"/>
        <w:rPr>
          <w:rFonts w:ascii="Arial" w:hAnsi="Arial" w:cs="Arial"/>
        </w:rPr>
      </w:pPr>
      <w:r>
        <w:rPr>
          <w:rFonts w:ascii="Arial" w:hAnsi="Arial" w:cs="Arial"/>
        </w:rPr>
        <w:t>3.5. Муниципальным служащим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производится доплата.</w:t>
      </w:r>
    </w:p>
    <w:p w:rsidR="007C5F47" w:rsidRDefault="007C5F47" w:rsidP="007C5F47">
      <w:pPr>
        <w:autoSpaceDE w:val="0"/>
        <w:autoSpaceDN w:val="0"/>
        <w:adjustRightInd w:val="0"/>
        <w:ind w:firstLine="540"/>
        <w:jc w:val="both"/>
        <w:rPr>
          <w:rFonts w:ascii="Arial" w:hAnsi="Arial" w:cs="Arial"/>
        </w:rPr>
      </w:pPr>
      <w:r>
        <w:rPr>
          <w:rFonts w:ascii="Arial" w:hAnsi="Arial" w:cs="Arial"/>
        </w:rPr>
        <w:t>Размер доплаты устанавливается по соглашению сторон трудового договора с учетом содержания и (или) объема дополнительной работы и оформляется распоряжением администрации Владимирского муниципального образования, Думы Владимирского муниципального образования. Доплата осуществляется в пределах фонда оплаты труда органа местного самоуправления, предусмотренного в бюджете на соответствующий финансовый год.</w:t>
      </w:r>
    </w:p>
    <w:p w:rsidR="007C5F47" w:rsidRDefault="007C5F47" w:rsidP="007C5F47">
      <w:pPr>
        <w:autoSpaceDE w:val="0"/>
        <w:autoSpaceDN w:val="0"/>
        <w:adjustRightInd w:val="0"/>
        <w:jc w:val="center"/>
        <w:outlineLvl w:val="1"/>
        <w:rPr>
          <w:rFonts w:ascii="Arial" w:hAnsi="Arial" w:cs="Arial"/>
        </w:rPr>
      </w:pPr>
      <w:r>
        <w:rPr>
          <w:rFonts w:ascii="Arial" w:hAnsi="Arial" w:cs="Arial"/>
        </w:rPr>
        <w:t>4. РАЗМЕРЫ ДОЛЖНОСТНЫХ ОКЛАДОВ МУНИЦИПАЛЬНЫХ СЛУЖАЩИХ</w:t>
      </w:r>
    </w:p>
    <w:p w:rsidR="007C5F47" w:rsidRDefault="007C5F47" w:rsidP="007C5F47">
      <w:pPr>
        <w:autoSpaceDE w:val="0"/>
        <w:autoSpaceDN w:val="0"/>
        <w:adjustRightInd w:val="0"/>
        <w:ind w:firstLine="709"/>
        <w:jc w:val="both"/>
        <w:rPr>
          <w:rFonts w:ascii="Arial" w:hAnsi="Arial" w:cs="Arial"/>
        </w:rPr>
      </w:pPr>
      <w:r>
        <w:rPr>
          <w:rFonts w:ascii="Arial" w:hAnsi="Arial" w:cs="Arial"/>
        </w:rPr>
        <w:t xml:space="preserve">4.1. </w:t>
      </w:r>
      <w:hyperlink r:id="rId28" w:history="1">
        <w:r>
          <w:rPr>
            <w:rStyle w:val="a3"/>
            <w:rFonts w:ascii="Arial" w:hAnsi="Arial" w:cs="Arial"/>
          </w:rPr>
          <w:t>Размеры</w:t>
        </w:r>
      </w:hyperlink>
      <w:r>
        <w:rPr>
          <w:rFonts w:ascii="Arial" w:hAnsi="Arial" w:cs="Arial"/>
        </w:rPr>
        <w:t xml:space="preserve"> должностных окладов муниципальных служащих определяются в зависимости от замещаемой должности муниципальной службы в соответствии с требованиями законодательства, согласно Приложению № 1 к настоящему Положению.</w:t>
      </w:r>
    </w:p>
    <w:p w:rsidR="007C5F47" w:rsidRDefault="007C5F47" w:rsidP="007C5F47">
      <w:pPr>
        <w:autoSpaceDE w:val="0"/>
        <w:autoSpaceDN w:val="0"/>
        <w:adjustRightInd w:val="0"/>
        <w:ind w:firstLine="709"/>
        <w:jc w:val="both"/>
        <w:rPr>
          <w:rFonts w:ascii="Arial" w:hAnsi="Arial" w:cs="Arial"/>
        </w:rPr>
      </w:pPr>
      <w:r>
        <w:rPr>
          <w:rFonts w:ascii="Arial" w:hAnsi="Arial" w:cs="Arial"/>
        </w:rPr>
        <w:t>4.2. Должностной оклад по должности муниципальной службы устанавливается штатным расписанием и указывается в трудовом договоре, заключаемом с муниципальным служащим.</w:t>
      </w:r>
    </w:p>
    <w:p w:rsidR="007C5F47" w:rsidRDefault="007C5F47" w:rsidP="007C5F47">
      <w:pPr>
        <w:autoSpaceDE w:val="0"/>
        <w:autoSpaceDN w:val="0"/>
        <w:adjustRightInd w:val="0"/>
        <w:ind w:firstLine="709"/>
        <w:jc w:val="both"/>
        <w:rPr>
          <w:rFonts w:ascii="Arial" w:hAnsi="Arial" w:cs="Arial"/>
        </w:rPr>
      </w:pPr>
      <w:r>
        <w:rPr>
          <w:rFonts w:ascii="Arial" w:hAnsi="Arial" w:cs="Arial"/>
        </w:rPr>
        <w:t>4.3. На должностной оклад начисляются районный коэффициент и процентная надбавка за работу в южных районах Иркутской области в соответствии с п. 2.5. настоящего Положения.</w:t>
      </w:r>
    </w:p>
    <w:p w:rsidR="007C5F47" w:rsidRDefault="007C5F47" w:rsidP="007C5F47">
      <w:pPr>
        <w:autoSpaceDE w:val="0"/>
        <w:autoSpaceDN w:val="0"/>
        <w:adjustRightInd w:val="0"/>
        <w:jc w:val="center"/>
        <w:outlineLvl w:val="1"/>
        <w:rPr>
          <w:rFonts w:ascii="Arial" w:hAnsi="Arial" w:cs="Arial"/>
        </w:rPr>
      </w:pPr>
    </w:p>
    <w:p w:rsidR="007C5F47" w:rsidRDefault="007C5F47" w:rsidP="007C5F47">
      <w:pPr>
        <w:autoSpaceDE w:val="0"/>
        <w:autoSpaceDN w:val="0"/>
        <w:adjustRightInd w:val="0"/>
        <w:jc w:val="center"/>
        <w:outlineLvl w:val="1"/>
        <w:rPr>
          <w:rFonts w:ascii="Arial" w:hAnsi="Arial" w:cs="Arial"/>
        </w:rPr>
      </w:pPr>
      <w:r>
        <w:rPr>
          <w:rFonts w:ascii="Arial" w:hAnsi="Arial" w:cs="Arial"/>
        </w:rPr>
        <w:t>5. ЕЖЕМЕСЯЧНАЯ НАДБАВКА К ДОЛЖНОСТНОМУ ОКЛАДУ</w:t>
      </w:r>
    </w:p>
    <w:p w:rsidR="007C5F47" w:rsidRDefault="007C5F47" w:rsidP="007C5F47">
      <w:pPr>
        <w:autoSpaceDE w:val="0"/>
        <w:autoSpaceDN w:val="0"/>
        <w:adjustRightInd w:val="0"/>
        <w:jc w:val="center"/>
        <w:rPr>
          <w:rFonts w:ascii="Arial" w:hAnsi="Arial" w:cs="Arial"/>
        </w:rPr>
      </w:pPr>
      <w:r>
        <w:rPr>
          <w:rFonts w:ascii="Arial" w:hAnsi="Arial" w:cs="Arial"/>
        </w:rPr>
        <w:t>ЗА КЛАССНЫЙ ЧИН</w:t>
      </w:r>
    </w:p>
    <w:p w:rsidR="007C5F47" w:rsidRDefault="007C5F47" w:rsidP="007C5F47">
      <w:pPr>
        <w:autoSpaceDE w:val="0"/>
        <w:autoSpaceDN w:val="0"/>
        <w:adjustRightInd w:val="0"/>
        <w:ind w:firstLine="709"/>
        <w:jc w:val="both"/>
        <w:rPr>
          <w:rFonts w:ascii="Arial" w:hAnsi="Arial" w:cs="Arial"/>
        </w:rPr>
      </w:pPr>
      <w:r>
        <w:rPr>
          <w:rFonts w:ascii="Arial" w:hAnsi="Arial" w:cs="Arial"/>
        </w:rPr>
        <w:t>5.1. Ежемесячная надбавка к должностному окладу за классный чин устанавливается распоряжением администрации Владимирского муниципального образования, индивидуально со дня присвоения классного чина муниципальному служащему, в соответствии с замещаемой должностью муниципальной службы, в пределах группы должностей муниципальной службы.</w:t>
      </w:r>
    </w:p>
    <w:p w:rsidR="007C5F47" w:rsidRDefault="007C5F47" w:rsidP="007C5F47">
      <w:pPr>
        <w:autoSpaceDE w:val="0"/>
        <w:autoSpaceDN w:val="0"/>
        <w:adjustRightInd w:val="0"/>
        <w:ind w:firstLine="709"/>
        <w:jc w:val="both"/>
        <w:rPr>
          <w:rFonts w:ascii="Arial" w:hAnsi="Arial" w:cs="Arial"/>
        </w:rPr>
      </w:pPr>
      <w:r>
        <w:rPr>
          <w:rFonts w:ascii="Arial" w:hAnsi="Arial" w:cs="Arial"/>
        </w:rPr>
        <w:t>5.2. Ежемесячная надбавка к должностному окладу за классный чин устанавливается в размерах, кратных должностному окладу муниципального служащего, замещающего низшую должность муниципальной службы в администрации Владимирского муниципального образования  (ведущий специалист, специалист):</w:t>
      </w:r>
    </w:p>
    <w:tbl>
      <w:tblPr>
        <w:tblW w:w="0" w:type="auto"/>
        <w:tblInd w:w="70" w:type="dxa"/>
        <w:tblLayout w:type="fixed"/>
        <w:tblCellMar>
          <w:left w:w="70" w:type="dxa"/>
          <w:right w:w="70" w:type="dxa"/>
        </w:tblCellMar>
        <w:tblLook w:val="04A0" w:firstRow="1" w:lastRow="0" w:firstColumn="1" w:lastColumn="0" w:noHBand="0" w:noVBand="1"/>
      </w:tblPr>
      <w:tblGrid>
        <w:gridCol w:w="2268"/>
        <w:gridCol w:w="4253"/>
        <w:gridCol w:w="2835"/>
      </w:tblGrid>
      <w:tr w:rsidR="007C5F47" w:rsidTr="007C5F47">
        <w:trPr>
          <w:cantSplit/>
          <w:trHeight w:val="480"/>
        </w:trPr>
        <w:tc>
          <w:tcPr>
            <w:tcW w:w="2268" w:type="dxa"/>
            <w:tcBorders>
              <w:top w:val="single" w:sz="6" w:space="0" w:color="auto"/>
              <w:left w:val="single" w:sz="6" w:space="0" w:color="auto"/>
              <w:bottom w:val="single" w:sz="4" w:space="0" w:color="auto"/>
              <w:right w:val="single" w:sz="6" w:space="0" w:color="auto"/>
            </w:tcBorders>
            <w:hideMark/>
          </w:tcPr>
          <w:p w:rsidR="007C5F47" w:rsidRDefault="007C5F47">
            <w:pPr>
              <w:pStyle w:val="ConsPlusCell"/>
              <w:widowControl/>
              <w:spacing w:line="276" w:lineRule="auto"/>
              <w:jc w:val="center"/>
              <w:rPr>
                <w:rFonts w:ascii="Arial" w:hAnsi="Arial" w:cs="Arial"/>
                <w:sz w:val="22"/>
                <w:szCs w:val="22"/>
                <w:lang w:eastAsia="en-US"/>
              </w:rPr>
            </w:pPr>
            <w:r>
              <w:rPr>
                <w:rFonts w:ascii="Arial" w:hAnsi="Arial" w:cs="Arial"/>
                <w:sz w:val="22"/>
                <w:szCs w:val="22"/>
                <w:lang w:eastAsia="en-US"/>
              </w:rPr>
              <w:lastRenderedPageBreak/>
              <w:t xml:space="preserve">Группы    </w:t>
            </w:r>
            <w:r>
              <w:rPr>
                <w:rFonts w:ascii="Arial" w:hAnsi="Arial" w:cs="Arial"/>
                <w:sz w:val="22"/>
                <w:szCs w:val="22"/>
                <w:lang w:eastAsia="en-US"/>
              </w:rPr>
              <w:br/>
              <w:t xml:space="preserve">должностей  </w:t>
            </w:r>
            <w:r>
              <w:rPr>
                <w:rFonts w:ascii="Arial" w:hAnsi="Arial" w:cs="Arial"/>
                <w:sz w:val="22"/>
                <w:szCs w:val="22"/>
                <w:lang w:eastAsia="en-US"/>
              </w:rPr>
              <w:br/>
              <w:t>муниципальной</w:t>
            </w:r>
            <w:r>
              <w:rPr>
                <w:rFonts w:ascii="Arial" w:hAnsi="Arial" w:cs="Arial"/>
                <w:sz w:val="22"/>
                <w:szCs w:val="22"/>
                <w:lang w:eastAsia="en-US"/>
              </w:rPr>
              <w:br/>
              <w:t>службы</w:t>
            </w:r>
          </w:p>
        </w:tc>
        <w:tc>
          <w:tcPr>
            <w:tcW w:w="4253" w:type="dxa"/>
            <w:tcBorders>
              <w:top w:val="single" w:sz="6" w:space="0" w:color="auto"/>
              <w:left w:val="single" w:sz="6" w:space="0" w:color="auto"/>
              <w:bottom w:val="single" w:sz="4" w:space="0" w:color="auto"/>
              <w:right w:val="single" w:sz="6" w:space="0" w:color="auto"/>
            </w:tcBorders>
            <w:hideMark/>
          </w:tcPr>
          <w:p w:rsidR="007C5F47" w:rsidRDefault="007C5F47">
            <w:pPr>
              <w:pStyle w:val="ConsPlusCell"/>
              <w:widowControl/>
              <w:spacing w:line="276" w:lineRule="auto"/>
              <w:jc w:val="center"/>
              <w:rPr>
                <w:rFonts w:ascii="Arial" w:hAnsi="Arial" w:cs="Arial"/>
                <w:sz w:val="22"/>
                <w:szCs w:val="22"/>
                <w:lang w:eastAsia="en-US"/>
              </w:rPr>
            </w:pPr>
            <w:r>
              <w:rPr>
                <w:rFonts w:ascii="Arial" w:hAnsi="Arial" w:cs="Arial"/>
                <w:sz w:val="22"/>
                <w:szCs w:val="22"/>
                <w:lang w:eastAsia="en-US"/>
              </w:rPr>
              <w:t xml:space="preserve">Наименование   </w:t>
            </w:r>
            <w:r>
              <w:rPr>
                <w:rFonts w:ascii="Arial" w:hAnsi="Arial" w:cs="Arial"/>
                <w:sz w:val="22"/>
                <w:szCs w:val="22"/>
                <w:lang w:eastAsia="en-US"/>
              </w:rPr>
              <w:br/>
              <w:t>классного чина</w:t>
            </w:r>
          </w:p>
        </w:tc>
        <w:tc>
          <w:tcPr>
            <w:tcW w:w="2835" w:type="dxa"/>
            <w:tcBorders>
              <w:top w:val="single" w:sz="6" w:space="0" w:color="auto"/>
              <w:left w:val="single" w:sz="6" w:space="0" w:color="auto"/>
              <w:bottom w:val="single" w:sz="6" w:space="0" w:color="auto"/>
              <w:right w:val="single" w:sz="6" w:space="0" w:color="auto"/>
            </w:tcBorders>
            <w:hideMark/>
          </w:tcPr>
          <w:p w:rsidR="007C5F47" w:rsidRDefault="007C5F47">
            <w:pPr>
              <w:pStyle w:val="ConsPlusCell"/>
              <w:widowControl/>
              <w:spacing w:line="276" w:lineRule="auto"/>
              <w:jc w:val="center"/>
              <w:rPr>
                <w:rFonts w:ascii="Arial" w:hAnsi="Arial" w:cs="Arial"/>
                <w:sz w:val="22"/>
                <w:szCs w:val="22"/>
                <w:lang w:eastAsia="en-US"/>
              </w:rPr>
            </w:pPr>
            <w:r>
              <w:rPr>
                <w:rFonts w:ascii="Arial" w:hAnsi="Arial" w:cs="Arial"/>
                <w:sz w:val="22"/>
                <w:szCs w:val="22"/>
                <w:lang w:eastAsia="en-US"/>
              </w:rPr>
              <w:t xml:space="preserve">Соотношение кратности надбавки к должностному окладу за классный чин с должностным окладом муниципального служащего, замещающего низшую должность муниципальной службы в администрации Владимирского муниципального образования  (ведущий </w:t>
            </w:r>
            <w:proofErr w:type="spellStart"/>
            <w:r>
              <w:rPr>
                <w:rFonts w:ascii="Arial" w:hAnsi="Arial" w:cs="Arial"/>
                <w:sz w:val="22"/>
                <w:szCs w:val="22"/>
                <w:lang w:eastAsia="en-US"/>
              </w:rPr>
              <w:t>специалист</w:t>
            </w:r>
            <w:proofErr w:type="gramStart"/>
            <w:r>
              <w:rPr>
                <w:rFonts w:ascii="Arial" w:hAnsi="Arial" w:cs="Arial"/>
                <w:sz w:val="22"/>
                <w:szCs w:val="22"/>
                <w:lang w:eastAsia="en-US"/>
              </w:rPr>
              <w:t>,с</w:t>
            </w:r>
            <w:proofErr w:type="gramEnd"/>
            <w:r>
              <w:rPr>
                <w:rFonts w:ascii="Arial" w:hAnsi="Arial" w:cs="Arial"/>
                <w:sz w:val="22"/>
                <w:szCs w:val="22"/>
                <w:lang w:eastAsia="en-US"/>
              </w:rPr>
              <w:t>пециалист</w:t>
            </w:r>
            <w:proofErr w:type="spellEnd"/>
            <w:r>
              <w:rPr>
                <w:rFonts w:ascii="Arial" w:hAnsi="Arial" w:cs="Arial"/>
                <w:sz w:val="22"/>
                <w:szCs w:val="22"/>
                <w:lang w:eastAsia="en-US"/>
              </w:rPr>
              <w:t xml:space="preserve"> )</w:t>
            </w:r>
          </w:p>
        </w:tc>
      </w:tr>
      <w:tr w:rsidR="007C5F47" w:rsidTr="007C5F47">
        <w:trPr>
          <w:cantSplit/>
          <w:trHeight w:val="600"/>
        </w:trPr>
        <w:tc>
          <w:tcPr>
            <w:tcW w:w="2268" w:type="dxa"/>
            <w:vMerge w:val="restart"/>
            <w:tcBorders>
              <w:top w:val="single" w:sz="6" w:space="0" w:color="auto"/>
              <w:left w:val="single" w:sz="6" w:space="0" w:color="auto"/>
              <w:bottom w:val="single" w:sz="6" w:space="0" w:color="auto"/>
              <w:right w:val="single" w:sz="6" w:space="0" w:color="auto"/>
            </w:tcBorders>
            <w:hideMark/>
          </w:tcPr>
          <w:p w:rsidR="007C5F47" w:rsidRDefault="007C5F47">
            <w:pPr>
              <w:pStyle w:val="ConsPlusCell"/>
              <w:widowControl/>
              <w:spacing w:line="276" w:lineRule="auto"/>
              <w:jc w:val="center"/>
              <w:rPr>
                <w:rFonts w:ascii="Arial" w:hAnsi="Arial" w:cs="Arial"/>
                <w:sz w:val="22"/>
                <w:szCs w:val="22"/>
                <w:lang w:eastAsia="en-US"/>
              </w:rPr>
            </w:pPr>
            <w:r>
              <w:rPr>
                <w:rFonts w:ascii="Arial" w:hAnsi="Arial" w:cs="Arial"/>
                <w:sz w:val="22"/>
                <w:szCs w:val="22"/>
                <w:lang w:eastAsia="en-US"/>
              </w:rPr>
              <w:t>Старшая группа должностей муниципальной службы</w:t>
            </w:r>
          </w:p>
        </w:tc>
        <w:tc>
          <w:tcPr>
            <w:tcW w:w="4253" w:type="dxa"/>
            <w:tcBorders>
              <w:top w:val="single" w:sz="6" w:space="0" w:color="auto"/>
              <w:left w:val="single" w:sz="6" w:space="0" w:color="auto"/>
              <w:bottom w:val="single" w:sz="6" w:space="0" w:color="auto"/>
              <w:right w:val="single" w:sz="6" w:space="0" w:color="auto"/>
            </w:tcBorders>
            <w:hideMark/>
          </w:tcPr>
          <w:p w:rsidR="007C5F47" w:rsidRDefault="007C5F47">
            <w:pPr>
              <w:pStyle w:val="ConsPlusCell"/>
              <w:widowControl/>
              <w:spacing w:line="276" w:lineRule="auto"/>
              <w:rPr>
                <w:rFonts w:ascii="Arial" w:hAnsi="Arial" w:cs="Arial"/>
                <w:sz w:val="22"/>
                <w:szCs w:val="22"/>
                <w:lang w:eastAsia="en-US"/>
              </w:rPr>
            </w:pPr>
            <w:r>
              <w:rPr>
                <w:rFonts w:ascii="Arial" w:hAnsi="Arial" w:cs="Arial"/>
                <w:sz w:val="22"/>
                <w:szCs w:val="22"/>
                <w:lang w:eastAsia="en-US"/>
              </w:rPr>
              <w:t xml:space="preserve">Референт муниципальной     </w:t>
            </w:r>
            <w:r>
              <w:rPr>
                <w:rFonts w:ascii="Arial" w:hAnsi="Arial" w:cs="Arial"/>
                <w:sz w:val="22"/>
                <w:szCs w:val="22"/>
                <w:lang w:eastAsia="en-US"/>
              </w:rPr>
              <w:br/>
              <w:t xml:space="preserve">службы в Иркутской области </w:t>
            </w:r>
          </w:p>
          <w:p w:rsidR="007C5F47" w:rsidRDefault="007C5F47">
            <w:pPr>
              <w:pStyle w:val="ConsPlusCell"/>
              <w:widowControl/>
              <w:spacing w:line="276" w:lineRule="auto"/>
              <w:rPr>
                <w:rFonts w:ascii="Arial" w:hAnsi="Arial" w:cs="Arial"/>
                <w:sz w:val="22"/>
                <w:szCs w:val="22"/>
                <w:lang w:eastAsia="en-US"/>
              </w:rPr>
            </w:pPr>
            <w:r>
              <w:rPr>
                <w:rFonts w:ascii="Arial" w:hAnsi="Arial" w:cs="Arial"/>
                <w:sz w:val="22"/>
                <w:szCs w:val="22"/>
                <w:lang w:eastAsia="en-US"/>
              </w:rPr>
              <w:t xml:space="preserve">1 класса      </w:t>
            </w:r>
          </w:p>
        </w:tc>
        <w:tc>
          <w:tcPr>
            <w:tcW w:w="2835" w:type="dxa"/>
            <w:tcBorders>
              <w:top w:val="single" w:sz="6" w:space="0" w:color="auto"/>
              <w:left w:val="single" w:sz="6" w:space="0" w:color="auto"/>
              <w:bottom w:val="single" w:sz="6" w:space="0" w:color="auto"/>
              <w:right w:val="single" w:sz="6" w:space="0" w:color="auto"/>
            </w:tcBorders>
            <w:hideMark/>
          </w:tcPr>
          <w:p w:rsidR="007C5F47" w:rsidRDefault="007C5F47">
            <w:pPr>
              <w:pStyle w:val="ConsPlusCell"/>
              <w:widowControl/>
              <w:spacing w:line="276" w:lineRule="auto"/>
              <w:jc w:val="center"/>
              <w:rPr>
                <w:rFonts w:ascii="Arial" w:hAnsi="Arial" w:cs="Arial"/>
                <w:sz w:val="22"/>
                <w:szCs w:val="22"/>
                <w:lang w:eastAsia="en-US"/>
              </w:rPr>
            </w:pPr>
            <w:r>
              <w:rPr>
                <w:rFonts w:ascii="Arial" w:hAnsi="Arial" w:cs="Arial"/>
                <w:sz w:val="22"/>
                <w:szCs w:val="22"/>
                <w:lang w:eastAsia="en-US"/>
              </w:rPr>
              <w:t>0,4</w:t>
            </w:r>
          </w:p>
        </w:tc>
      </w:tr>
      <w:tr w:rsidR="007C5F47" w:rsidTr="007C5F47">
        <w:trPr>
          <w:cantSplit/>
          <w:trHeight w:val="60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7C5F47" w:rsidRDefault="007C5F47">
            <w:pPr>
              <w:rPr>
                <w:rFonts w:ascii="Arial" w:hAnsi="Arial" w:cs="Arial"/>
                <w:sz w:val="22"/>
                <w:szCs w:val="22"/>
                <w:lang w:eastAsia="en-US"/>
              </w:rPr>
            </w:pPr>
          </w:p>
        </w:tc>
        <w:tc>
          <w:tcPr>
            <w:tcW w:w="4253" w:type="dxa"/>
            <w:tcBorders>
              <w:top w:val="single" w:sz="6" w:space="0" w:color="auto"/>
              <w:left w:val="single" w:sz="6" w:space="0" w:color="auto"/>
              <w:bottom w:val="single" w:sz="6" w:space="0" w:color="auto"/>
              <w:right w:val="single" w:sz="6" w:space="0" w:color="auto"/>
            </w:tcBorders>
            <w:hideMark/>
          </w:tcPr>
          <w:p w:rsidR="007C5F47" w:rsidRDefault="007C5F47">
            <w:pPr>
              <w:pStyle w:val="ConsPlusCell"/>
              <w:widowControl/>
              <w:spacing w:line="276" w:lineRule="auto"/>
              <w:rPr>
                <w:rFonts w:ascii="Arial" w:hAnsi="Arial" w:cs="Arial"/>
                <w:sz w:val="22"/>
                <w:szCs w:val="22"/>
                <w:lang w:eastAsia="en-US"/>
              </w:rPr>
            </w:pPr>
            <w:r>
              <w:rPr>
                <w:rFonts w:ascii="Arial" w:hAnsi="Arial" w:cs="Arial"/>
                <w:sz w:val="22"/>
                <w:szCs w:val="22"/>
                <w:lang w:eastAsia="en-US"/>
              </w:rPr>
              <w:t xml:space="preserve">Референт муниципальной     </w:t>
            </w:r>
            <w:r>
              <w:rPr>
                <w:rFonts w:ascii="Arial" w:hAnsi="Arial" w:cs="Arial"/>
                <w:sz w:val="22"/>
                <w:szCs w:val="22"/>
                <w:lang w:eastAsia="en-US"/>
              </w:rPr>
              <w:br/>
              <w:t xml:space="preserve">службы в Иркутской области </w:t>
            </w:r>
          </w:p>
          <w:p w:rsidR="007C5F47" w:rsidRDefault="007C5F47">
            <w:pPr>
              <w:pStyle w:val="ConsPlusCell"/>
              <w:widowControl/>
              <w:spacing w:line="276" w:lineRule="auto"/>
              <w:rPr>
                <w:rFonts w:ascii="Arial" w:hAnsi="Arial" w:cs="Arial"/>
                <w:sz w:val="22"/>
                <w:szCs w:val="22"/>
                <w:lang w:eastAsia="en-US"/>
              </w:rPr>
            </w:pPr>
            <w:r>
              <w:rPr>
                <w:rFonts w:ascii="Arial" w:hAnsi="Arial" w:cs="Arial"/>
                <w:sz w:val="22"/>
                <w:szCs w:val="22"/>
                <w:lang w:eastAsia="en-US"/>
              </w:rPr>
              <w:t xml:space="preserve">2 класса      </w:t>
            </w:r>
          </w:p>
        </w:tc>
        <w:tc>
          <w:tcPr>
            <w:tcW w:w="2835" w:type="dxa"/>
            <w:tcBorders>
              <w:top w:val="single" w:sz="6" w:space="0" w:color="auto"/>
              <w:left w:val="single" w:sz="6" w:space="0" w:color="auto"/>
              <w:bottom w:val="single" w:sz="6" w:space="0" w:color="auto"/>
              <w:right w:val="single" w:sz="6" w:space="0" w:color="auto"/>
            </w:tcBorders>
            <w:hideMark/>
          </w:tcPr>
          <w:p w:rsidR="007C5F47" w:rsidRDefault="007C5F47">
            <w:pPr>
              <w:pStyle w:val="ConsPlusCell"/>
              <w:widowControl/>
              <w:spacing w:line="276" w:lineRule="auto"/>
              <w:jc w:val="center"/>
              <w:rPr>
                <w:rFonts w:ascii="Arial" w:hAnsi="Arial" w:cs="Arial"/>
                <w:sz w:val="22"/>
                <w:szCs w:val="22"/>
                <w:lang w:eastAsia="en-US"/>
              </w:rPr>
            </w:pPr>
            <w:r>
              <w:rPr>
                <w:rFonts w:ascii="Arial" w:hAnsi="Arial" w:cs="Arial"/>
                <w:sz w:val="22"/>
                <w:szCs w:val="22"/>
                <w:lang w:eastAsia="en-US"/>
              </w:rPr>
              <w:t>0,36</w:t>
            </w:r>
          </w:p>
        </w:tc>
      </w:tr>
      <w:tr w:rsidR="007C5F47" w:rsidTr="007C5F47">
        <w:trPr>
          <w:cantSplit/>
          <w:trHeight w:val="60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7C5F47" w:rsidRDefault="007C5F47">
            <w:pPr>
              <w:rPr>
                <w:rFonts w:ascii="Arial" w:hAnsi="Arial" w:cs="Arial"/>
                <w:sz w:val="22"/>
                <w:szCs w:val="22"/>
                <w:lang w:eastAsia="en-US"/>
              </w:rPr>
            </w:pPr>
          </w:p>
        </w:tc>
        <w:tc>
          <w:tcPr>
            <w:tcW w:w="4253" w:type="dxa"/>
            <w:tcBorders>
              <w:top w:val="single" w:sz="6" w:space="0" w:color="auto"/>
              <w:left w:val="single" w:sz="6" w:space="0" w:color="auto"/>
              <w:bottom w:val="single" w:sz="6" w:space="0" w:color="auto"/>
              <w:right w:val="single" w:sz="6" w:space="0" w:color="auto"/>
            </w:tcBorders>
            <w:hideMark/>
          </w:tcPr>
          <w:p w:rsidR="007C5F47" w:rsidRDefault="007C5F47">
            <w:pPr>
              <w:pStyle w:val="ConsPlusCell"/>
              <w:widowControl/>
              <w:spacing w:line="276" w:lineRule="auto"/>
              <w:rPr>
                <w:rFonts w:ascii="Arial" w:hAnsi="Arial" w:cs="Arial"/>
                <w:sz w:val="22"/>
                <w:szCs w:val="22"/>
                <w:lang w:eastAsia="en-US"/>
              </w:rPr>
            </w:pPr>
            <w:r>
              <w:rPr>
                <w:rFonts w:ascii="Arial" w:hAnsi="Arial" w:cs="Arial"/>
                <w:sz w:val="22"/>
                <w:szCs w:val="22"/>
                <w:lang w:eastAsia="en-US"/>
              </w:rPr>
              <w:t xml:space="preserve">Референт муниципальной     </w:t>
            </w:r>
            <w:r>
              <w:rPr>
                <w:rFonts w:ascii="Arial" w:hAnsi="Arial" w:cs="Arial"/>
                <w:sz w:val="22"/>
                <w:szCs w:val="22"/>
                <w:lang w:eastAsia="en-US"/>
              </w:rPr>
              <w:br/>
              <w:t xml:space="preserve">службы в Иркутской области </w:t>
            </w:r>
          </w:p>
          <w:p w:rsidR="007C5F47" w:rsidRDefault="007C5F47">
            <w:pPr>
              <w:pStyle w:val="ConsPlusCell"/>
              <w:widowControl/>
              <w:spacing w:line="276" w:lineRule="auto"/>
              <w:rPr>
                <w:rFonts w:ascii="Arial" w:hAnsi="Arial" w:cs="Arial"/>
                <w:sz w:val="22"/>
                <w:szCs w:val="22"/>
                <w:lang w:eastAsia="en-US"/>
              </w:rPr>
            </w:pPr>
            <w:r>
              <w:rPr>
                <w:rFonts w:ascii="Arial" w:hAnsi="Arial" w:cs="Arial"/>
                <w:sz w:val="22"/>
                <w:szCs w:val="22"/>
                <w:lang w:eastAsia="en-US"/>
              </w:rPr>
              <w:t xml:space="preserve">3 класса      </w:t>
            </w:r>
          </w:p>
        </w:tc>
        <w:tc>
          <w:tcPr>
            <w:tcW w:w="2835" w:type="dxa"/>
            <w:tcBorders>
              <w:top w:val="single" w:sz="6" w:space="0" w:color="auto"/>
              <w:left w:val="single" w:sz="6" w:space="0" w:color="auto"/>
              <w:bottom w:val="single" w:sz="6" w:space="0" w:color="auto"/>
              <w:right w:val="single" w:sz="6" w:space="0" w:color="auto"/>
            </w:tcBorders>
            <w:hideMark/>
          </w:tcPr>
          <w:p w:rsidR="007C5F47" w:rsidRDefault="007C5F47">
            <w:pPr>
              <w:pStyle w:val="ConsPlusCell"/>
              <w:widowControl/>
              <w:spacing w:line="276" w:lineRule="auto"/>
              <w:jc w:val="center"/>
              <w:rPr>
                <w:rFonts w:ascii="Arial" w:hAnsi="Arial" w:cs="Arial"/>
                <w:sz w:val="22"/>
                <w:szCs w:val="22"/>
                <w:lang w:eastAsia="en-US"/>
              </w:rPr>
            </w:pPr>
            <w:r>
              <w:rPr>
                <w:rFonts w:ascii="Arial" w:hAnsi="Arial" w:cs="Arial"/>
                <w:sz w:val="22"/>
                <w:szCs w:val="22"/>
                <w:lang w:eastAsia="en-US"/>
              </w:rPr>
              <w:t>0,32</w:t>
            </w:r>
          </w:p>
        </w:tc>
      </w:tr>
      <w:tr w:rsidR="007C5F47" w:rsidTr="007C5F47">
        <w:trPr>
          <w:cantSplit/>
          <w:trHeight w:val="600"/>
        </w:trPr>
        <w:tc>
          <w:tcPr>
            <w:tcW w:w="2268" w:type="dxa"/>
            <w:vMerge w:val="restart"/>
            <w:tcBorders>
              <w:top w:val="single" w:sz="6" w:space="0" w:color="auto"/>
              <w:left w:val="single" w:sz="6" w:space="0" w:color="auto"/>
              <w:bottom w:val="single" w:sz="6" w:space="0" w:color="auto"/>
              <w:right w:val="single" w:sz="6" w:space="0" w:color="auto"/>
            </w:tcBorders>
            <w:hideMark/>
          </w:tcPr>
          <w:p w:rsidR="007C5F47" w:rsidRDefault="007C5F47">
            <w:pPr>
              <w:pStyle w:val="ConsPlusCell"/>
              <w:widowControl/>
              <w:spacing w:line="276" w:lineRule="auto"/>
              <w:jc w:val="center"/>
              <w:rPr>
                <w:rFonts w:ascii="Arial" w:hAnsi="Arial" w:cs="Arial"/>
                <w:sz w:val="22"/>
                <w:szCs w:val="22"/>
                <w:lang w:eastAsia="en-US"/>
              </w:rPr>
            </w:pPr>
            <w:r>
              <w:rPr>
                <w:rFonts w:ascii="Arial" w:hAnsi="Arial" w:cs="Arial"/>
                <w:sz w:val="22"/>
                <w:szCs w:val="22"/>
                <w:lang w:eastAsia="en-US"/>
              </w:rPr>
              <w:t>Младшая группа должностей муниципальной службы</w:t>
            </w:r>
          </w:p>
        </w:tc>
        <w:tc>
          <w:tcPr>
            <w:tcW w:w="4253" w:type="dxa"/>
            <w:tcBorders>
              <w:top w:val="single" w:sz="6" w:space="0" w:color="auto"/>
              <w:left w:val="single" w:sz="6" w:space="0" w:color="auto"/>
              <w:bottom w:val="single" w:sz="6" w:space="0" w:color="auto"/>
              <w:right w:val="single" w:sz="6" w:space="0" w:color="auto"/>
            </w:tcBorders>
            <w:hideMark/>
          </w:tcPr>
          <w:p w:rsidR="007C5F47" w:rsidRDefault="007C5F47">
            <w:pPr>
              <w:pStyle w:val="ConsPlusCell"/>
              <w:widowControl/>
              <w:spacing w:line="276" w:lineRule="auto"/>
              <w:rPr>
                <w:rFonts w:ascii="Arial" w:hAnsi="Arial" w:cs="Arial"/>
                <w:sz w:val="22"/>
                <w:szCs w:val="22"/>
                <w:lang w:eastAsia="en-US"/>
              </w:rPr>
            </w:pPr>
            <w:r>
              <w:rPr>
                <w:rFonts w:ascii="Arial" w:hAnsi="Arial" w:cs="Arial"/>
                <w:sz w:val="22"/>
                <w:szCs w:val="22"/>
                <w:lang w:eastAsia="en-US"/>
              </w:rPr>
              <w:t xml:space="preserve">Секретарь муниципальной     </w:t>
            </w:r>
            <w:r>
              <w:rPr>
                <w:rFonts w:ascii="Arial" w:hAnsi="Arial" w:cs="Arial"/>
                <w:sz w:val="22"/>
                <w:szCs w:val="22"/>
                <w:lang w:eastAsia="en-US"/>
              </w:rPr>
              <w:br/>
              <w:t xml:space="preserve">службы в Иркутской области </w:t>
            </w:r>
          </w:p>
          <w:p w:rsidR="007C5F47" w:rsidRDefault="007C5F47">
            <w:pPr>
              <w:pStyle w:val="ConsPlusCell"/>
              <w:widowControl/>
              <w:spacing w:line="276" w:lineRule="auto"/>
              <w:rPr>
                <w:rFonts w:ascii="Arial" w:hAnsi="Arial" w:cs="Arial"/>
                <w:sz w:val="22"/>
                <w:szCs w:val="22"/>
                <w:lang w:eastAsia="en-US"/>
              </w:rPr>
            </w:pPr>
            <w:r>
              <w:rPr>
                <w:rFonts w:ascii="Arial" w:hAnsi="Arial" w:cs="Arial"/>
                <w:sz w:val="22"/>
                <w:szCs w:val="22"/>
                <w:lang w:eastAsia="en-US"/>
              </w:rPr>
              <w:t xml:space="preserve">1 класса       </w:t>
            </w:r>
          </w:p>
        </w:tc>
        <w:tc>
          <w:tcPr>
            <w:tcW w:w="2835" w:type="dxa"/>
            <w:tcBorders>
              <w:top w:val="single" w:sz="6" w:space="0" w:color="auto"/>
              <w:left w:val="single" w:sz="6" w:space="0" w:color="auto"/>
              <w:bottom w:val="single" w:sz="6" w:space="0" w:color="auto"/>
              <w:right w:val="single" w:sz="6" w:space="0" w:color="auto"/>
            </w:tcBorders>
            <w:hideMark/>
          </w:tcPr>
          <w:p w:rsidR="007C5F47" w:rsidRDefault="007C5F47">
            <w:pPr>
              <w:pStyle w:val="ConsPlusCell"/>
              <w:widowControl/>
              <w:spacing w:line="276" w:lineRule="auto"/>
              <w:jc w:val="center"/>
              <w:rPr>
                <w:rFonts w:ascii="Arial" w:hAnsi="Arial" w:cs="Arial"/>
                <w:sz w:val="22"/>
                <w:szCs w:val="22"/>
                <w:lang w:eastAsia="en-US"/>
              </w:rPr>
            </w:pPr>
            <w:r>
              <w:rPr>
                <w:rFonts w:ascii="Arial" w:hAnsi="Arial" w:cs="Arial"/>
                <w:sz w:val="22"/>
                <w:szCs w:val="22"/>
                <w:lang w:eastAsia="en-US"/>
              </w:rPr>
              <w:t>0,28</w:t>
            </w:r>
          </w:p>
        </w:tc>
      </w:tr>
      <w:tr w:rsidR="007C5F47" w:rsidTr="007C5F47">
        <w:trPr>
          <w:cantSplit/>
          <w:trHeight w:val="60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7C5F47" w:rsidRDefault="007C5F47">
            <w:pPr>
              <w:rPr>
                <w:rFonts w:ascii="Arial" w:hAnsi="Arial" w:cs="Arial"/>
                <w:sz w:val="22"/>
                <w:szCs w:val="22"/>
                <w:lang w:eastAsia="en-US"/>
              </w:rPr>
            </w:pPr>
          </w:p>
        </w:tc>
        <w:tc>
          <w:tcPr>
            <w:tcW w:w="4253" w:type="dxa"/>
            <w:tcBorders>
              <w:top w:val="single" w:sz="6" w:space="0" w:color="auto"/>
              <w:left w:val="single" w:sz="6" w:space="0" w:color="auto"/>
              <w:bottom w:val="single" w:sz="6" w:space="0" w:color="auto"/>
              <w:right w:val="single" w:sz="6" w:space="0" w:color="auto"/>
            </w:tcBorders>
            <w:hideMark/>
          </w:tcPr>
          <w:p w:rsidR="007C5F47" w:rsidRDefault="007C5F47">
            <w:pPr>
              <w:pStyle w:val="ConsPlusCell"/>
              <w:widowControl/>
              <w:spacing w:line="276" w:lineRule="auto"/>
              <w:rPr>
                <w:rFonts w:ascii="Arial" w:hAnsi="Arial" w:cs="Arial"/>
                <w:sz w:val="22"/>
                <w:szCs w:val="22"/>
                <w:lang w:eastAsia="en-US"/>
              </w:rPr>
            </w:pPr>
            <w:r>
              <w:rPr>
                <w:rFonts w:ascii="Arial" w:hAnsi="Arial" w:cs="Arial"/>
                <w:sz w:val="22"/>
                <w:szCs w:val="22"/>
                <w:lang w:eastAsia="en-US"/>
              </w:rPr>
              <w:t xml:space="preserve">Секретарь муниципальной     </w:t>
            </w:r>
            <w:r>
              <w:rPr>
                <w:rFonts w:ascii="Arial" w:hAnsi="Arial" w:cs="Arial"/>
                <w:sz w:val="22"/>
                <w:szCs w:val="22"/>
                <w:lang w:eastAsia="en-US"/>
              </w:rPr>
              <w:br/>
              <w:t xml:space="preserve">службы в Иркутской области </w:t>
            </w:r>
          </w:p>
          <w:p w:rsidR="007C5F47" w:rsidRDefault="007C5F47">
            <w:pPr>
              <w:pStyle w:val="ConsPlusCell"/>
              <w:widowControl/>
              <w:spacing w:line="276" w:lineRule="auto"/>
              <w:rPr>
                <w:rFonts w:ascii="Arial" w:hAnsi="Arial" w:cs="Arial"/>
                <w:sz w:val="22"/>
                <w:szCs w:val="22"/>
                <w:lang w:eastAsia="en-US"/>
              </w:rPr>
            </w:pPr>
            <w:r>
              <w:rPr>
                <w:rFonts w:ascii="Arial" w:hAnsi="Arial" w:cs="Arial"/>
                <w:sz w:val="22"/>
                <w:szCs w:val="22"/>
                <w:lang w:eastAsia="en-US"/>
              </w:rPr>
              <w:t xml:space="preserve">2 класса       </w:t>
            </w:r>
          </w:p>
        </w:tc>
        <w:tc>
          <w:tcPr>
            <w:tcW w:w="2835" w:type="dxa"/>
            <w:tcBorders>
              <w:top w:val="single" w:sz="6" w:space="0" w:color="auto"/>
              <w:left w:val="single" w:sz="6" w:space="0" w:color="auto"/>
              <w:bottom w:val="single" w:sz="6" w:space="0" w:color="auto"/>
              <w:right w:val="single" w:sz="6" w:space="0" w:color="auto"/>
            </w:tcBorders>
            <w:hideMark/>
          </w:tcPr>
          <w:p w:rsidR="007C5F47" w:rsidRDefault="007C5F47">
            <w:pPr>
              <w:pStyle w:val="ConsPlusCell"/>
              <w:widowControl/>
              <w:spacing w:line="276" w:lineRule="auto"/>
              <w:jc w:val="center"/>
              <w:rPr>
                <w:rFonts w:ascii="Arial" w:hAnsi="Arial" w:cs="Arial"/>
                <w:sz w:val="22"/>
                <w:szCs w:val="22"/>
                <w:lang w:eastAsia="en-US"/>
              </w:rPr>
            </w:pPr>
            <w:r>
              <w:rPr>
                <w:rFonts w:ascii="Arial" w:hAnsi="Arial" w:cs="Arial"/>
                <w:sz w:val="22"/>
                <w:szCs w:val="22"/>
                <w:lang w:eastAsia="en-US"/>
              </w:rPr>
              <w:t>0,24</w:t>
            </w:r>
          </w:p>
        </w:tc>
      </w:tr>
      <w:tr w:rsidR="007C5F47" w:rsidTr="007C5F47">
        <w:trPr>
          <w:cantSplit/>
          <w:trHeight w:val="60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7C5F47" w:rsidRDefault="007C5F47">
            <w:pPr>
              <w:rPr>
                <w:rFonts w:ascii="Arial" w:hAnsi="Arial" w:cs="Arial"/>
                <w:sz w:val="22"/>
                <w:szCs w:val="22"/>
                <w:lang w:eastAsia="en-US"/>
              </w:rPr>
            </w:pPr>
          </w:p>
        </w:tc>
        <w:tc>
          <w:tcPr>
            <w:tcW w:w="4253" w:type="dxa"/>
            <w:tcBorders>
              <w:top w:val="single" w:sz="6" w:space="0" w:color="auto"/>
              <w:left w:val="single" w:sz="6" w:space="0" w:color="auto"/>
              <w:bottom w:val="single" w:sz="6" w:space="0" w:color="auto"/>
              <w:right w:val="single" w:sz="6" w:space="0" w:color="auto"/>
            </w:tcBorders>
            <w:hideMark/>
          </w:tcPr>
          <w:p w:rsidR="007C5F47" w:rsidRDefault="007C5F47">
            <w:pPr>
              <w:pStyle w:val="ConsPlusCell"/>
              <w:widowControl/>
              <w:spacing w:line="276" w:lineRule="auto"/>
              <w:rPr>
                <w:rFonts w:ascii="Arial" w:hAnsi="Arial" w:cs="Arial"/>
                <w:sz w:val="22"/>
                <w:szCs w:val="22"/>
                <w:lang w:eastAsia="en-US"/>
              </w:rPr>
            </w:pPr>
            <w:r>
              <w:rPr>
                <w:rFonts w:ascii="Arial" w:hAnsi="Arial" w:cs="Arial"/>
                <w:sz w:val="22"/>
                <w:szCs w:val="22"/>
                <w:lang w:eastAsia="en-US"/>
              </w:rPr>
              <w:t xml:space="preserve">Секретарь муниципальной     </w:t>
            </w:r>
            <w:r>
              <w:rPr>
                <w:rFonts w:ascii="Arial" w:hAnsi="Arial" w:cs="Arial"/>
                <w:sz w:val="22"/>
                <w:szCs w:val="22"/>
                <w:lang w:eastAsia="en-US"/>
              </w:rPr>
              <w:br/>
              <w:t xml:space="preserve">службы в Иркутской области </w:t>
            </w:r>
          </w:p>
          <w:p w:rsidR="007C5F47" w:rsidRDefault="007C5F47">
            <w:pPr>
              <w:pStyle w:val="ConsPlusCell"/>
              <w:widowControl/>
              <w:spacing w:line="276" w:lineRule="auto"/>
              <w:rPr>
                <w:rFonts w:ascii="Arial" w:hAnsi="Arial" w:cs="Arial"/>
                <w:sz w:val="22"/>
                <w:szCs w:val="22"/>
                <w:lang w:eastAsia="en-US"/>
              </w:rPr>
            </w:pPr>
            <w:r>
              <w:rPr>
                <w:rFonts w:ascii="Arial" w:hAnsi="Arial" w:cs="Arial"/>
                <w:sz w:val="22"/>
                <w:szCs w:val="22"/>
                <w:lang w:eastAsia="en-US"/>
              </w:rPr>
              <w:t xml:space="preserve">3 класса       </w:t>
            </w:r>
          </w:p>
        </w:tc>
        <w:tc>
          <w:tcPr>
            <w:tcW w:w="2835" w:type="dxa"/>
            <w:tcBorders>
              <w:top w:val="single" w:sz="6" w:space="0" w:color="auto"/>
              <w:left w:val="single" w:sz="6" w:space="0" w:color="auto"/>
              <w:bottom w:val="single" w:sz="6" w:space="0" w:color="auto"/>
              <w:right w:val="single" w:sz="6" w:space="0" w:color="auto"/>
            </w:tcBorders>
            <w:hideMark/>
          </w:tcPr>
          <w:p w:rsidR="007C5F47" w:rsidRDefault="007C5F47">
            <w:pPr>
              <w:pStyle w:val="ConsPlusCell"/>
              <w:widowControl/>
              <w:spacing w:line="276" w:lineRule="auto"/>
              <w:jc w:val="center"/>
              <w:rPr>
                <w:rFonts w:ascii="Arial" w:hAnsi="Arial" w:cs="Arial"/>
                <w:sz w:val="22"/>
                <w:szCs w:val="22"/>
                <w:lang w:eastAsia="en-US"/>
              </w:rPr>
            </w:pPr>
            <w:r>
              <w:rPr>
                <w:rFonts w:ascii="Arial" w:hAnsi="Arial" w:cs="Arial"/>
                <w:sz w:val="22"/>
                <w:szCs w:val="22"/>
                <w:lang w:eastAsia="en-US"/>
              </w:rPr>
              <w:t>0,2</w:t>
            </w:r>
          </w:p>
        </w:tc>
      </w:tr>
    </w:tbl>
    <w:p w:rsidR="007C5F47" w:rsidRDefault="007C5F47" w:rsidP="007C5F47">
      <w:pPr>
        <w:autoSpaceDE w:val="0"/>
        <w:autoSpaceDN w:val="0"/>
        <w:adjustRightInd w:val="0"/>
        <w:ind w:firstLine="540"/>
        <w:jc w:val="both"/>
        <w:rPr>
          <w:rFonts w:ascii="Arial" w:hAnsi="Arial" w:cs="Arial"/>
          <w:sz w:val="22"/>
          <w:szCs w:val="22"/>
        </w:rPr>
      </w:pPr>
    </w:p>
    <w:p w:rsidR="007C5F47" w:rsidRDefault="007C5F47" w:rsidP="007C5F47">
      <w:pPr>
        <w:autoSpaceDE w:val="0"/>
        <w:autoSpaceDN w:val="0"/>
        <w:adjustRightInd w:val="0"/>
        <w:ind w:firstLine="709"/>
        <w:jc w:val="both"/>
        <w:rPr>
          <w:rFonts w:ascii="Arial" w:hAnsi="Arial" w:cs="Arial"/>
        </w:rPr>
      </w:pPr>
      <w:r>
        <w:rPr>
          <w:rFonts w:ascii="Arial" w:hAnsi="Arial" w:cs="Arial"/>
        </w:rPr>
        <w:t>5.3. На ежемесячную надбавку к должностному окладу за классный чин начисляются районный коэффициент и процентная надбавка за работу в южных районах Иркутской области в соответствии с п. 2.5. настоящего Положения.</w:t>
      </w:r>
    </w:p>
    <w:p w:rsidR="007C5F47" w:rsidRDefault="007C5F47" w:rsidP="007C5F47">
      <w:pPr>
        <w:autoSpaceDE w:val="0"/>
        <w:autoSpaceDN w:val="0"/>
        <w:adjustRightInd w:val="0"/>
        <w:jc w:val="center"/>
        <w:outlineLvl w:val="1"/>
        <w:rPr>
          <w:rFonts w:ascii="Arial" w:hAnsi="Arial" w:cs="Arial"/>
        </w:rPr>
      </w:pPr>
    </w:p>
    <w:p w:rsidR="007C5F47" w:rsidRDefault="007C5F47" w:rsidP="007C5F47">
      <w:pPr>
        <w:autoSpaceDE w:val="0"/>
        <w:autoSpaceDN w:val="0"/>
        <w:adjustRightInd w:val="0"/>
        <w:jc w:val="center"/>
        <w:outlineLvl w:val="1"/>
        <w:rPr>
          <w:rFonts w:ascii="Arial" w:hAnsi="Arial" w:cs="Arial"/>
        </w:rPr>
      </w:pPr>
      <w:r>
        <w:rPr>
          <w:rFonts w:ascii="Arial" w:hAnsi="Arial" w:cs="Arial"/>
        </w:rPr>
        <w:t>6. ЕЖЕМЕСЯЧНАЯ НАДБАВКА К ДОЛЖНОСТНОМУ ОКЛАДУ</w:t>
      </w:r>
    </w:p>
    <w:p w:rsidR="007C5F47" w:rsidRDefault="007C5F47" w:rsidP="007C5F47">
      <w:pPr>
        <w:autoSpaceDE w:val="0"/>
        <w:autoSpaceDN w:val="0"/>
        <w:adjustRightInd w:val="0"/>
        <w:jc w:val="center"/>
        <w:rPr>
          <w:rFonts w:ascii="Arial" w:hAnsi="Arial" w:cs="Arial"/>
        </w:rPr>
      </w:pPr>
      <w:r>
        <w:rPr>
          <w:rFonts w:ascii="Arial" w:hAnsi="Arial" w:cs="Arial"/>
        </w:rPr>
        <w:t>ЗА ВЫСЛУГУ ЛЕТ</w:t>
      </w:r>
    </w:p>
    <w:p w:rsidR="007C5F47" w:rsidRDefault="007C5F47" w:rsidP="007C5F47">
      <w:pPr>
        <w:autoSpaceDE w:val="0"/>
        <w:autoSpaceDN w:val="0"/>
        <w:adjustRightInd w:val="0"/>
        <w:ind w:firstLine="709"/>
        <w:jc w:val="both"/>
        <w:rPr>
          <w:rFonts w:ascii="Arial" w:hAnsi="Arial" w:cs="Arial"/>
        </w:rPr>
      </w:pPr>
      <w:r>
        <w:rPr>
          <w:rFonts w:ascii="Arial" w:hAnsi="Arial" w:cs="Arial"/>
        </w:rPr>
        <w:t>6.1. Выплата муниципальным служащим ежемесячной надбавки к должностному окладу за выслугу лет производится дифференцированно, в зависимости от общего стажа замещения муниципальной должности, дающего право на получение этой надбавки, в следующих размерах:</w:t>
      </w:r>
    </w:p>
    <w:p w:rsidR="007C5F47" w:rsidRDefault="007C5F47" w:rsidP="007C5F47">
      <w:pPr>
        <w:autoSpaceDE w:val="0"/>
        <w:autoSpaceDN w:val="0"/>
        <w:adjustRightInd w:val="0"/>
        <w:ind w:firstLine="540"/>
        <w:jc w:val="both"/>
        <w:rPr>
          <w:rFonts w:ascii="Arial" w:hAnsi="Arial" w:cs="Arial"/>
        </w:rPr>
      </w:pPr>
      <w:r>
        <w:rPr>
          <w:rFonts w:ascii="Arial" w:hAnsi="Arial" w:cs="Arial"/>
        </w:rPr>
        <w:t>- 10 % от установленного должностного оклада - лицу, имеющему стаж замещения муниципальных должностей от 1 года до 5 лет;</w:t>
      </w:r>
    </w:p>
    <w:p w:rsidR="007C5F47" w:rsidRDefault="007C5F47" w:rsidP="007C5F47">
      <w:pPr>
        <w:autoSpaceDE w:val="0"/>
        <w:autoSpaceDN w:val="0"/>
        <w:adjustRightInd w:val="0"/>
        <w:ind w:firstLine="540"/>
        <w:jc w:val="both"/>
        <w:rPr>
          <w:rFonts w:ascii="Arial" w:hAnsi="Arial" w:cs="Arial"/>
        </w:rPr>
      </w:pPr>
      <w:r>
        <w:rPr>
          <w:rFonts w:ascii="Arial" w:hAnsi="Arial" w:cs="Arial"/>
        </w:rPr>
        <w:t>- 15 % от установленного должностного оклада - лицу, имеющему стаж замещения муниципальных должностей от 5 лет до 10 лет;</w:t>
      </w:r>
    </w:p>
    <w:p w:rsidR="007C5F47" w:rsidRDefault="007C5F47" w:rsidP="007C5F47">
      <w:pPr>
        <w:autoSpaceDE w:val="0"/>
        <w:autoSpaceDN w:val="0"/>
        <w:adjustRightInd w:val="0"/>
        <w:ind w:firstLine="540"/>
        <w:jc w:val="both"/>
        <w:rPr>
          <w:rFonts w:ascii="Arial" w:hAnsi="Arial" w:cs="Arial"/>
        </w:rPr>
      </w:pPr>
      <w:r>
        <w:rPr>
          <w:rFonts w:ascii="Arial" w:hAnsi="Arial" w:cs="Arial"/>
        </w:rPr>
        <w:t>- 20 % от установленного должностного оклада - лицу, имеющему стаж замещения муниципальных должностей от 10 лет до 15 лет;</w:t>
      </w:r>
    </w:p>
    <w:p w:rsidR="007C5F47" w:rsidRDefault="007C5F47" w:rsidP="007C5F47">
      <w:pPr>
        <w:autoSpaceDE w:val="0"/>
        <w:autoSpaceDN w:val="0"/>
        <w:adjustRightInd w:val="0"/>
        <w:ind w:firstLine="540"/>
        <w:jc w:val="both"/>
        <w:rPr>
          <w:rFonts w:ascii="Arial" w:hAnsi="Arial" w:cs="Arial"/>
        </w:rPr>
      </w:pPr>
      <w:r>
        <w:rPr>
          <w:rFonts w:ascii="Arial" w:hAnsi="Arial" w:cs="Arial"/>
        </w:rPr>
        <w:lastRenderedPageBreak/>
        <w:t>- 30 % от установленного должностного оклада - лицу, имеющему стаж замещения муниципальных должностей свыше 15 лет.</w:t>
      </w:r>
    </w:p>
    <w:p w:rsidR="007C5F47" w:rsidRDefault="007C5F47" w:rsidP="007C5F47">
      <w:pPr>
        <w:autoSpaceDE w:val="0"/>
        <w:autoSpaceDN w:val="0"/>
        <w:adjustRightInd w:val="0"/>
        <w:ind w:firstLine="709"/>
        <w:jc w:val="both"/>
        <w:rPr>
          <w:rFonts w:ascii="Arial" w:hAnsi="Arial" w:cs="Arial"/>
        </w:rPr>
      </w:pPr>
      <w:r>
        <w:rPr>
          <w:rFonts w:ascii="Arial" w:hAnsi="Arial" w:cs="Arial"/>
        </w:rPr>
        <w:t xml:space="preserve">6.2. Надбавка за выслугу лет устанавливается в порядке и условиях, определенных </w:t>
      </w:r>
      <w:hyperlink r:id="rId29" w:history="1">
        <w:r>
          <w:rPr>
            <w:rStyle w:val="a3"/>
            <w:rFonts w:ascii="Arial" w:hAnsi="Arial" w:cs="Arial"/>
          </w:rPr>
          <w:t>Приложением № 2</w:t>
        </w:r>
      </w:hyperlink>
      <w:r>
        <w:rPr>
          <w:rFonts w:ascii="Arial" w:hAnsi="Arial" w:cs="Arial"/>
        </w:rPr>
        <w:t xml:space="preserve"> к настоящему Положению.</w:t>
      </w:r>
    </w:p>
    <w:p w:rsidR="007C5F47" w:rsidRDefault="007C5F47" w:rsidP="007C5F47">
      <w:pPr>
        <w:autoSpaceDE w:val="0"/>
        <w:autoSpaceDN w:val="0"/>
        <w:adjustRightInd w:val="0"/>
        <w:ind w:firstLine="709"/>
        <w:jc w:val="both"/>
        <w:rPr>
          <w:rFonts w:ascii="Arial" w:hAnsi="Arial" w:cs="Arial"/>
        </w:rPr>
      </w:pPr>
      <w:r>
        <w:rPr>
          <w:rFonts w:ascii="Arial" w:hAnsi="Arial" w:cs="Arial"/>
        </w:rPr>
        <w:t>6.3. На ежемесячную надбавку за выслугу лет начисляются районный коэффициент и процентная надбавка за работу в южных районах Иркутской области в соответствии с п. 2.5. настоящего Положения.</w:t>
      </w:r>
    </w:p>
    <w:p w:rsidR="007C5F47" w:rsidRDefault="007C5F47" w:rsidP="007C5F47">
      <w:pPr>
        <w:autoSpaceDE w:val="0"/>
        <w:autoSpaceDN w:val="0"/>
        <w:adjustRightInd w:val="0"/>
        <w:jc w:val="center"/>
        <w:outlineLvl w:val="1"/>
        <w:rPr>
          <w:rFonts w:ascii="Arial" w:hAnsi="Arial" w:cs="Arial"/>
        </w:rPr>
      </w:pPr>
    </w:p>
    <w:p w:rsidR="007C5F47" w:rsidRDefault="007C5F47" w:rsidP="007C5F47">
      <w:pPr>
        <w:autoSpaceDE w:val="0"/>
        <w:autoSpaceDN w:val="0"/>
        <w:adjustRightInd w:val="0"/>
        <w:jc w:val="center"/>
        <w:outlineLvl w:val="1"/>
        <w:rPr>
          <w:rFonts w:ascii="Arial" w:hAnsi="Arial" w:cs="Arial"/>
        </w:rPr>
      </w:pPr>
      <w:r>
        <w:rPr>
          <w:rFonts w:ascii="Arial" w:hAnsi="Arial" w:cs="Arial"/>
        </w:rPr>
        <w:t>7. ЕЖЕМЕСЯЧНАЯ НАДБАВКА К ДОЛЖНОСТНОМУ ОКЛАДУ</w:t>
      </w:r>
    </w:p>
    <w:p w:rsidR="007C5F47" w:rsidRDefault="007C5F47" w:rsidP="007C5F47">
      <w:pPr>
        <w:autoSpaceDE w:val="0"/>
        <w:autoSpaceDN w:val="0"/>
        <w:adjustRightInd w:val="0"/>
        <w:jc w:val="center"/>
        <w:rPr>
          <w:rFonts w:ascii="Arial" w:hAnsi="Arial" w:cs="Arial"/>
        </w:rPr>
      </w:pPr>
      <w:r>
        <w:rPr>
          <w:rFonts w:ascii="Arial" w:hAnsi="Arial" w:cs="Arial"/>
        </w:rPr>
        <w:t>ЗА ОСОБЫЕ УСЛОВИЯ МУНИЦИПАЛЬНОЙ СЛУЖБЫ</w:t>
      </w:r>
    </w:p>
    <w:p w:rsidR="007C5F47" w:rsidRDefault="007C5F47" w:rsidP="007C5F47">
      <w:pPr>
        <w:autoSpaceDE w:val="0"/>
        <w:autoSpaceDN w:val="0"/>
        <w:adjustRightInd w:val="0"/>
        <w:ind w:firstLine="709"/>
        <w:jc w:val="both"/>
        <w:rPr>
          <w:rFonts w:ascii="Arial" w:hAnsi="Arial" w:cs="Arial"/>
        </w:rPr>
      </w:pPr>
      <w:r>
        <w:rPr>
          <w:rFonts w:ascii="Arial" w:hAnsi="Arial" w:cs="Arial"/>
        </w:rPr>
        <w:t>7.1. Ежемесячная надбавка за особые условия муниципальной службы устанавливается в размере:</w:t>
      </w:r>
    </w:p>
    <w:p w:rsidR="007C5F47" w:rsidRDefault="007C5F47" w:rsidP="007C5F47">
      <w:pPr>
        <w:autoSpaceDE w:val="0"/>
        <w:autoSpaceDN w:val="0"/>
        <w:adjustRightInd w:val="0"/>
        <w:ind w:firstLine="709"/>
        <w:jc w:val="both"/>
        <w:rPr>
          <w:rFonts w:ascii="Arial" w:hAnsi="Arial" w:cs="Arial"/>
        </w:rPr>
      </w:pPr>
      <w:r>
        <w:rPr>
          <w:rFonts w:ascii="Arial" w:hAnsi="Arial" w:cs="Arial"/>
        </w:rPr>
        <w:t>а) по старшей группе должностей муниципальной службы - до 90 процентов должностного оклада;</w:t>
      </w:r>
    </w:p>
    <w:p w:rsidR="007C5F47" w:rsidRDefault="007C5F47" w:rsidP="007C5F47">
      <w:pPr>
        <w:autoSpaceDE w:val="0"/>
        <w:autoSpaceDN w:val="0"/>
        <w:adjustRightInd w:val="0"/>
        <w:ind w:firstLine="709"/>
        <w:jc w:val="both"/>
        <w:rPr>
          <w:rFonts w:ascii="Arial" w:hAnsi="Arial" w:cs="Arial"/>
        </w:rPr>
      </w:pPr>
      <w:r>
        <w:rPr>
          <w:rFonts w:ascii="Arial" w:hAnsi="Arial" w:cs="Arial"/>
        </w:rPr>
        <w:t>б) по младшей группе должностей муниципальной службы - до 90 процентов должностного оклада.</w:t>
      </w:r>
    </w:p>
    <w:p w:rsidR="007C5F47" w:rsidRDefault="007C5F47" w:rsidP="007C5F47">
      <w:pPr>
        <w:autoSpaceDE w:val="0"/>
        <w:autoSpaceDN w:val="0"/>
        <w:adjustRightInd w:val="0"/>
        <w:ind w:firstLine="709"/>
        <w:jc w:val="both"/>
        <w:rPr>
          <w:rFonts w:ascii="Arial" w:hAnsi="Arial" w:cs="Arial"/>
        </w:rPr>
      </w:pPr>
      <w:r>
        <w:rPr>
          <w:rFonts w:ascii="Arial" w:hAnsi="Arial" w:cs="Arial"/>
        </w:rPr>
        <w:t xml:space="preserve">7.2. Надбавка за особые условия муниципальной службы устанавливается распоряжением администрации Владимирского муниципального образования. Основанием для установления ежемесячной надбавки за особые условия муниципальной службы является распоряжение главы муниципального образования.  </w:t>
      </w:r>
    </w:p>
    <w:p w:rsidR="007C5F47" w:rsidRDefault="007C5F47" w:rsidP="007C5F47">
      <w:pPr>
        <w:pStyle w:val="ConsPlusNormal"/>
        <w:ind w:firstLine="709"/>
        <w:jc w:val="both"/>
        <w:rPr>
          <w:sz w:val="22"/>
          <w:szCs w:val="22"/>
        </w:rPr>
      </w:pPr>
      <w:r>
        <w:rPr>
          <w:sz w:val="22"/>
          <w:szCs w:val="22"/>
        </w:rPr>
        <w:t>7.3.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7.1. настоящего Положения.</w:t>
      </w:r>
    </w:p>
    <w:p w:rsidR="007C5F47" w:rsidRDefault="007C5F47" w:rsidP="007C5F47">
      <w:pPr>
        <w:autoSpaceDE w:val="0"/>
        <w:autoSpaceDN w:val="0"/>
        <w:adjustRightInd w:val="0"/>
        <w:ind w:firstLine="709"/>
        <w:jc w:val="both"/>
        <w:rPr>
          <w:rFonts w:ascii="Arial" w:hAnsi="Arial" w:cs="Arial"/>
          <w:sz w:val="22"/>
          <w:szCs w:val="22"/>
        </w:rPr>
      </w:pPr>
      <w:r>
        <w:rPr>
          <w:rFonts w:ascii="Arial" w:hAnsi="Arial" w:cs="Arial"/>
        </w:rPr>
        <w:t>7.4.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7C5F47" w:rsidRDefault="007C5F47" w:rsidP="007C5F47">
      <w:pPr>
        <w:pStyle w:val="ConsPlusNormal"/>
        <w:ind w:firstLine="709"/>
        <w:jc w:val="both"/>
        <w:rPr>
          <w:sz w:val="22"/>
          <w:szCs w:val="22"/>
        </w:rPr>
      </w:pPr>
      <w:r>
        <w:rPr>
          <w:sz w:val="22"/>
          <w:szCs w:val="22"/>
        </w:rPr>
        <w:t>1)профессиональный уровень исполнения муниципальным служащим должностных обязанностей в соответствии с должностной инструкцией;</w:t>
      </w:r>
    </w:p>
    <w:p w:rsidR="007C5F47" w:rsidRDefault="007C5F47" w:rsidP="007C5F47">
      <w:pPr>
        <w:pStyle w:val="ConsPlusNormal"/>
        <w:ind w:firstLine="709"/>
        <w:jc w:val="both"/>
        <w:rPr>
          <w:sz w:val="22"/>
          <w:szCs w:val="22"/>
        </w:rPr>
      </w:pPr>
      <w:r>
        <w:rPr>
          <w:sz w:val="22"/>
          <w:szCs w:val="22"/>
        </w:rPr>
        <w:t>2) компетентность при выполнении наиболее важных, сложных и ответственных работ;</w:t>
      </w:r>
    </w:p>
    <w:p w:rsidR="007C5F47" w:rsidRDefault="007C5F47" w:rsidP="007C5F47">
      <w:pPr>
        <w:pStyle w:val="ConsPlusNormal"/>
        <w:ind w:firstLine="709"/>
        <w:jc w:val="both"/>
        <w:rPr>
          <w:sz w:val="22"/>
          <w:szCs w:val="22"/>
        </w:rPr>
      </w:pPr>
      <w:r>
        <w:rPr>
          <w:sz w:val="22"/>
          <w:szCs w:val="22"/>
        </w:rPr>
        <w:t>3)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7C5F47" w:rsidRDefault="007C5F47" w:rsidP="007C5F47">
      <w:pPr>
        <w:pStyle w:val="ConsPlusNormal"/>
        <w:ind w:firstLine="709"/>
        <w:jc w:val="both"/>
        <w:rPr>
          <w:sz w:val="22"/>
          <w:szCs w:val="22"/>
        </w:rPr>
      </w:pPr>
      <w:r>
        <w:rPr>
          <w:sz w:val="22"/>
          <w:szCs w:val="22"/>
        </w:rPr>
        <w:t>4)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7C5F47" w:rsidRDefault="007C5F47" w:rsidP="007C5F47">
      <w:pPr>
        <w:pStyle w:val="ConsPlusNormal"/>
        <w:ind w:firstLine="709"/>
        <w:jc w:val="both"/>
        <w:rPr>
          <w:sz w:val="22"/>
          <w:szCs w:val="22"/>
        </w:rPr>
      </w:pPr>
      <w:r>
        <w:rPr>
          <w:sz w:val="22"/>
          <w:szCs w:val="22"/>
        </w:rPr>
        <w:t>5) высокие достижения в работе: достижение результатов и целей, поставленных при выполнении заданий, имеющих значение для развития муниципального образования;</w:t>
      </w:r>
    </w:p>
    <w:p w:rsidR="007C5F47" w:rsidRDefault="007C5F47" w:rsidP="007C5F47">
      <w:pPr>
        <w:pStyle w:val="ConsPlusNormal"/>
        <w:ind w:firstLine="709"/>
        <w:jc w:val="both"/>
        <w:rPr>
          <w:sz w:val="22"/>
          <w:szCs w:val="22"/>
        </w:rPr>
      </w:pPr>
      <w:r>
        <w:rPr>
          <w:sz w:val="22"/>
          <w:szCs w:val="22"/>
        </w:rPr>
        <w:t>6) степень участия в нормотворчестве: участие в разработке нормативных правовых актов Владимирского муниципального образования</w:t>
      </w:r>
      <w:proofErr w:type="gramStart"/>
      <w:r>
        <w:rPr>
          <w:sz w:val="22"/>
          <w:szCs w:val="22"/>
        </w:rPr>
        <w:t xml:space="preserve"> ;</w:t>
      </w:r>
      <w:proofErr w:type="gramEnd"/>
    </w:p>
    <w:p w:rsidR="007C5F47" w:rsidRDefault="007C5F47" w:rsidP="007C5F47">
      <w:pPr>
        <w:pStyle w:val="ConsPlusNormal"/>
        <w:ind w:firstLine="709"/>
        <w:jc w:val="both"/>
        <w:rPr>
          <w:sz w:val="22"/>
          <w:szCs w:val="22"/>
        </w:rPr>
      </w:pPr>
      <w:r>
        <w:rPr>
          <w:sz w:val="22"/>
          <w:szCs w:val="22"/>
        </w:rPr>
        <w:t>7) участие в работе комиссий, рабочих групп, иных консультативно-совещательных органов, образованных в администрации Владимирского муниципального образования</w:t>
      </w:r>
      <w:proofErr w:type="gramStart"/>
      <w:r>
        <w:rPr>
          <w:sz w:val="22"/>
          <w:szCs w:val="22"/>
        </w:rPr>
        <w:t xml:space="preserve"> ;</w:t>
      </w:r>
      <w:proofErr w:type="gramEnd"/>
    </w:p>
    <w:p w:rsidR="007C5F47" w:rsidRDefault="007C5F47" w:rsidP="007C5F47">
      <w:pPr>
        <w:pStyle w:val="ConsPlusNormal"/>
        <w:ind w:firstLine="709"/>
        <w:jc w:val="both"/>
        <w:rPr>
          <w:sz w:val="22"/>
          <w:szCs w:val="22"/>
        </w:rPr>
      </w:pPr>
      <w:r>
        <w:rPr>
          <w:sz w:val="22"/>
          <w:szCs w:val="22"/>
        </w:rPr>
        <w:t>8) сложность, срочность и объем выполняемой работы;</w:t>
      </w:r>
    </w:p>
    <w:p w:rsidR="007C5F47" w:rsidRDefault="007C5F47" w:rsidP="007C5F47">
      <w:pPr>
        <w:pStyle w:val="ConsPlusNormal"/>
        <w:ind w:firstLine="709"/>
        <w:jc w:val="both"/>
        <w:rPr>
          <w:sz w:val="22"/>
          <w:szCs w:val="22"/>
        </w:rPr>
      </w:pPr>
      <w:r>
        <w:rPr>
          <w:sz w:val="22"/>
          <w:szCs w:val="22"/>
        </w:rPr>
        <w:t>9) опыт работы по специальности и замещаемой должности;</w:t>
      </w:r>
    </w:p>
    <w:p w:rsidR="007C5F47" w:rsidRDefault="007C5F47" w:rsidP="007C5F47">
      <w:pPr>
        <w:pStyle w:val="ConsPlusNormal"/>
        <w:ind w:firstLine="709"/>
        <w:jc w:val="both"/>
        <w:rPr>
          <w:sz w:val="22"/>
          <w:szCs w:val="22"/>
        </w:rPr>
      </w:pPr>
      <w:r>
        <w:rPr>
          <w:sz w:val="22"/>
          <w:szCs w:val="22"/>
        </w:rPr>
        <w:t>10) уровень и степень принятия решений муниципальным служащим.</w:t>
      </w:r>
    </w:p>
    <w:p w:rsidR="007C5F47" w:rsidRDefault="007C5F47" w:rsidP="007C5F47">
      <w:pPr>
        <w:pStyle w:val="ConsPlusCell"/>
        <w:ind w:firstLine="709"/>
        <w:jc w:val="both"/>
        <w:rPr>
          <w:rFonts w:ascii="Arial" w:hAnsi="Arial" w:cs="Arial"/>
          <w:sz w:val="22"/>
          <w:szCs w:val="22"/>
        </w:rPr>
      </w:pPr>
      <w:r>
        <w:rPr>
          <w:rFonts w:ascii="Arial" w:hAnsi="Arial" w:cs="Arial"/>
          <w:sz w:val="22"/>
          <w:szCs w:val="22"/>
        </w:rPr>
        <w:t>7.5. Ранее установленный размер ежемесячной надбавки за особые условия муниципальной службы может быть увеличен или уменьшен в пределах размеров, установленных пунктом 7.1. настоящего Положения по соответствующей группе должностей муниципальной службы, в следующих случаях:</w:t>
      </w:r>
    </w:p>
    <w:p w:rsidR="007C5F47" w:rsidRDefault="007C5F47" w:rsidP="007C5F47">
      <w:pPr>
        <w:autoSpaceDE w:val="0"/>
        <w:autoSpaceDN w:val="0"/>
        <w:adjustRightInd w:val="0"/>
        <w:ind w:firstLine="709"/>
        <w:jc w:val="both"/>
        <w:rPr>
          <w:rFonts w:ascii="Arial" w:hAnsi="Arial" w:cs="Arial"/>
        </w:rPr>
      </w:pPr>
      <w:r>
        <w:rPr>
          <w:rFonts w:ascii="Arial" w:hAnsi="Arial" w:cs="Arial"/>
        </w:rPr>
        <w:t xml:space="preserve">1) в связи с изменением критериев, предусмотренных </w:t>
      </w:r>
      <w:hyperlink r:id="rId30" w:history="1">
        <w:r>
          <w:rPr>
            <w:rStyle w:val="a3"/>
            <w:rFonts w:ascii="Arial" w:hAnsi="Arial" w:cs="Arial"/>
          </w:rPr>
          <w:t xml:space="preserve">пунктом </w:t>
        </w:r>
      </w:hyperlink>
      <w:r>
        <w:rPr>
          <w:rFonts w:ascii="Arial" w:hAnsi="Arial" w:cs="Arial"/>
        </w:rPr>
        <w:t>7.4. настоящего Положения;</w:t>
      </w:r>
    </w:p>
    <w:p w:rsidR="007C5F47" w:rsidRDefault="007C5F47" w:rsidP="007C5F47">
      <w:pPr>
        <w:autoSpaceDE w:val="0"/>
        <w:autoSpaceDN w:val="0"/>
        <w:adjustRightInd w:val="0"/>
        <w:ind w:firstLine="709"/>
        <w:jc w:val="both"/>
        <w:rPr>
          <w:rFonts w:ascii="Arial" w:hAnsi="Arial" w:cs="Arial"/>
          <w:sz w:val="22"/>
          <w:szCs w:val="22"/>
        </w:rPr>
      </w:pPr>
      <w:r>
        <w:rPr>
          <w:rFonts w:ascii="Arial" w:hAnsi="Arial" w:cs="Arial"/>
        </w:rPr>
        <w:t>2) по результатам работы муниципального служащего;</w:t>
      </w:r>
    </w:p>
    <w:p w:rsidR="007C5F47" w:rsidRDefault="007C5F47" w:rsidP="007C5F47">
      <w:pPr>
        <w:autoSpaceDE w:val="0"/>
        <w:autoSpaceDN w:val="0"/>
        <w:adjustRightInd w:val="0"/>
        <w:ind w:firstLine="709"/>
        <w:jc w:val="both"/>
        <w:rPr>
          <w:rFonts w:ascii="Arial" w:hAnsi="Arial" w:cs="Arial"/>
        </w:rPr>
      </w:pPr>
      <w:r>
        <w:rPr>
          <w:rFonts w:ascii="Arial" w:hAnsi="Arial" w:cs="Arial"/>
        </w:rPr>
        <w:lastRenderedPageBreak/>
        <w:t>3) по результатам аттестации, квалификационного экзамена муниципального служащего.</w:t>
      </w:r>
    </w:p>
    <w:p w:rsidR="007C5F47" w:rsidRDefault="007C5F47" w:rsidP="007C5F47">
      <w:pPr>
        <w:autoSpaceDE w:val="0"/>
        <w:autoSpaceDN w:val="0"/>
        <w:adjustRightInd w:val="0"/>
        <w:ind w:firstLine="709"/>
        <w:jc w:val="both"/>
        <w:rPr>
          <w:rFonts w:ascii="Arial" w:hAnsi="Arial" w:cs="Arial"/>
        </w:rPr>
      </w:pPr>
      <w:r>
        <w:rPr>
          <w:rFonts w:ascii="Arial" w:hAnsi="Arial" w:cs="Arial"/>
        </w:rPr>
        <w:t>7.6. Изменение размера ранее установленной муниципальному служащему ежемесячной надбавки за особые условия муниципальной службы производится с соблюдением требований действующего трудового законодательства и законодательства о муниципальной службе.</w:t>
      </w:r>
    </w:p>
    <w:p w:rsidR="007C5F47" w:rsidRDefault="007C5F47" w:rsidP="007C5F47">
      <w:pPr>
        <w:autoSpaceDE w:val="0"/>
        <w:autoSpaceDN w:val="0"/>
        <w:adjustRightInd w:val="0"/>
        <w:ind w:firstLine="709"/>
        <w:jc w:val="both"/>
        <w:rPr>
          <w:rFonts w:ascii="Arial" w:hAnsi="Arial" w:cs="Arial"/>
        </w:rPr>
      </w:pPr>
      <w:r>
        <w:rPr>
          <w:rFonts w:ascii="Arial" w:hAnsi="Arial" w:cs="Arial"/>
        </w:rPr>
        <w:t xml:space="preserve">7.7. Изменение размера ранее установленной муниципальному служащему ежемесячной надбавки за особые условия муниципальной службы производится распоряжением администрации Владимирского муниципального образования, на основании решения главы Владимирского муниципального образования  с </w:t>
      </w:r>
      <w:proofErr w:type="gramStart"/>
      <w:r>
        <w:rPr>
          <w:rFonts w:ascii="Arial" w:hAnsi="Arial" w:cs="Arial"/>
        </w:rPr>
        <w:t>учетом</w:t>
      </w:r>
      <w:proofErr w:type="gramEnd"/>
      <w:r>
        <w:rPr>
          <w:rFonts w:ascii="Arial" w:hAnsi="Arial" w:cs="Arial"/>
        </w:rPr>
        <w:t xml:space="preserve"> установленных в настоящем Положении  критерий.</w:t>
      </w:r>
    </w:p>
    <w:p w:rsidR="007C5F47" w:rsidRDefault="007C5F47" w:rsidP="007C5F47">
      <w:pPr>
        <w:autoSpaceDE w:val="0"/>
        <w:autoSpaceDN w:val="0"/>
        <w:adjustRightInd w:val="0"/>
        <w:ind w:firstLine="709"/>
        <w:jc w:val="both"/>
        <w:rPr>
          <w:rFonts w:ascii="Arial" w:hAnsi="Arial" w:cs="Arial"/>
        </w:rPr>
      </w:pPr>
      <w:r>
        <w:rPr>
          <w:rFonts w:ascii="Arial" w:hAnsi="Arial" w:cs="Arial"/>
        </w:rPr>
        <w:t>7.8. Изменение размера ежемесячной надбавки за особые условия муниципальной службы оформляется дополнительным соглашением к трудовому договору с муниципальным служащим.</w:t>
      </w:r>
    </w:p>
    <w:p w:rsidR="007C5F47" w:rsidRDefault="007C5F47" w:rsidP="007C5F47">
      <w:pPr>
        <w:autoSpaceDE w:val="0"/>
        <w:autoSpaceDN w:val="0"/>
        <w:adjustRightInd w:val="0"/>
        <w:ind w:firstLine="709"/>
        <w:jc w:val="both"/>
        <w:rPr>
          <w:rFonts w:ascii="Arial" w:hAnsi="Arial" w:cs="Arial"/>
        </w:rPr>
      </w:pPr>
      <w:r>
        <w:rPr>
          <w:rFonts w:ascii="Arial" w:hAnsi="Arial" w:cs="Arial"/>
        </w:rPr>
        <w:t xml:space="preserve">7.9. При временном замещении иной должности муниципальной службы, в том числе более высокой группы, ежемесячная надбавка выплачивается по временно замещаемой должности, но не ниже установленного ранее </w:t>
      </w:r>
      <w:proofErr w:type="gramStart"/>
      <w:r>
        <w:rPr>
          <w:rFonts w:ascii="Arial" w:hAnsi="Arial" w:cs="Arial"/>
        </w:rPr>
        <w:t>размера оплаты труда</w:t>
      </w:r>
      <w:proofErr w:type="gramEnd"/>
      <w:r>
        <w:rPr>
          <w:rFonts w:ascii="Arial" w:hAnsi="Arial" w:cs="Arial"/>
        </w:rPr>
        <w:t>.</w:t>
      </w:r>
    </w:p>
    <w:p w:rsidR="007C5F47" w:rsidRDefault="007C5F47" w:rsidP="007C5F47">
      <w:pPr>
        <w:autoSpaceDE w:val="0"/>
        <w:autoSpaceDN w:val="0"/>
        <w:adjustRightInd w:val="0"/>
        <w:ind w:firstLine="709"/>
        <w:jc w:val="both"/>
        <w:rPr>
          <w:rFonts w:ascii="Arial" w:hAnsi="Arial" w:cs="Arial"/>
        </w:rPr>
      </w:pPr>
      <w:r>
        <w:rPr>
          <w:rFonts w:ascii="Arial" w:hAnsi="Arial" w:cs="Arial"/>
        </w:rPr>
        <w:t>7.10.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w:t>
      </w:r>
    </w:p>
    <w:p w:rsidR="007C5F47" w:rsidRDefault="007C5F47" w:rsidP="007C5F47">
      <w:pPr>
        <w:autoSpaceDE w:val="0"/>
        <w:autoSpaceDN w:val="0"/>
        <w:adjustRightInd w:val="0"/>
        <w:ind w:firstLine="709"/>
        <w:jc w:val="both"/>
        <w:rPr>
          <w:rFonts w:ascii="Arial" w:hAnsi="Arial" w:cs="Arial"/>
        </w:rPr>
      </w:pPr>
      <w:r>
        <w:rPr>
          <w:rFonts w:ascii="Arial" w:hAnsi="Arial" w:cs="Arial"/>
        </w:rPr>
        <w:t>7.11. Надбавка выплачивается в пределах фонда оплаты труда муниципальных служащих, предусмотренного в бюджете на соответствующий финансовый год.</w:t>
      </w:r>
    </w:p>
    <w:p w:rsidR="007C5F47" w:rsidRDefault="007C5F47" w:rsidP="007C5F47">
      <w:pPr>
        <w:autoSpaceDE w:val="0"/>
        <w:autoSpaceDN w:val="0"/>
        <w:adjustRightInd w:val="0"/>
        <w:ind w:firstLine="709"/>
        <w:jc w:val="both"/>
        <w:rPr>
          <w:rFonts w:ascii="Arial" w:hAnsi="Arial" w:cs="Arial"/>
        </w:rPr>
      </w:pPr>
      <w:r>
        <w:rPr>
          <w:rFonts w:ascii="Arial" w:hAnsi="Arial" w:cs="Arial"/>
        </w:rPr>
        <w:t xml:space="preserve">7.12. Надбавка за особые условия муниципальной службы начисляется </w:t>
      </w:r>
      <w:proofErr w:type="gramStart"/>
      <w:r>
        <w:rPr>
          <w:rFonts w:ascii="Arial" w:hAnsi="Arial" w:cs="Arial"/>
        </w:rPr>
        <w:t>исходя из должностного оклада муниципального служащего без учета доплат и надбавок и выплачивается</w:t>
      </w:r>
      <w:proofErr w:type="gramEnd"/>
      <w:r>
        <w:rPr>
          <w:rFonts w:ascii="Arial" w:hAnsi="Arial" w:cs="Arial"/>
        </w:rPr>
        <w:t xml:space="preserve"> ежемесячно одновременно с заработной платой.</w:t>
      </w:r>
    </w:p>
    <w:p w:rsidR="007C5F47" w:rsidRDefault="007C5F47" w:rsidP="007C5F47">
      <w:pPr>
        <w:autoSpaceDE w:val="0"/>
        <w:autoSpaceDN w:val="0"/>
        <w:adjustRightInd w:val="0"/>
        <w:ind w:firstLine="709"/>
        <w:jc w:val="both"/>
        <w:rPr>
          <w:rFonts w:ascii="Arial" w:hAnsi="Arial" w:cs="Arial"/>
        </w:rPr>
      </w:pPr>
      <w:r>
        <w:rPr>
          <w:rFonts w:ascii="Arial" w:hAnsi="Arial" w:cs="Arial"/>
        </w:rPr>
        <w:t>7.13. На ежемесячную надбавку за особые условия муниципальной службы начисляются районный коэффициент и процентная надбавка за работу в южных районах Иркутской области в соответствии с п. 2.5. настоящего Положения.</w:t>
      </w:r>
    </w:p>
    <w:p w:rsidR="007C5F47" w:rsidRDefault="007C5F47" w:rsidP="007C5F47">
      <w:pPr>
        <w:autoSpaceDE w:val="0"/>
        <w:autoSpaceDN w:val="0"/>
        <w:adjustRightInd w:val="0"/>
        <w:jc w:val="center"/>
        <w:outlineLvl w:val="1"/>
        <w:rPr>
          <w:rFonts w:ascii="Arial" w:hAnsi="Arial" w:cs="Arial"/>
        </w:rPr>
      </w:pPr>
    </w:p>
    <w:p w:rsidR="007C5F47" w:rsidRDefault="007C5F47" w:rsidP="007C5F47">
      <w:pPr>
        <w:autoSpaceDE w:val="0"/>
        <w:autoSpaceDN w:val="0"/>
        <w:adjustRightInd w:val="0"/>
        <w:jc w:val="center"/>
        <w:outlineLvl w:val="1"/>
        <w:rPr>
          <w:rFonts w:ascii="Arial" w:hAnsi="Arial" w:cs="Arial"/>
        </w:rPr>
      </w:pPr>
      <w:r>
        <w:rPr>
          <w:rFonts w:ascii="Arial" w:hAnsi="Arial" w:cs="Arial"/>
        </w:rPr>
        <w:t>8. ЕЖЕМЕСЯЧНОЕ ДЕНЕЖНОЕ ПООЩРЕНИЕ</w:t>
      </w:r>
    </w:p>
    <w:p w:rsidR="007C5F47" w:rsidRDefault="007C5F47" w:rsidP="007C5F47">
      <w:pPr>
        <w:autoSpaceDE w:val="0"/>
        <w:autoSpaceDN w:val="0"/>
        <w:adjustRightInd w:val="0"/>
        <w:ind w:firstLine="709"/>
        <w:jc w:val="both"/>
        <w:rPr>
          <w:rFonts w:ascii="Arial" w:hAnsi="Arial" w:cs="Arial"/>
        </w:rPr>
      </w:pPr>
      <w:r>
        <w:rPr>
          <w:rFonts w:ascii="Arial" w:hAnsi="Arial" w:cs="Arial"/>
        </w:rPr>
        <w:t xml:space="preserve">8.1. Ежемесячное денежное поощрение выплачивается муниципальному служащему в соответствии с замещаемой должностью муниципальной службы в пределах </w:t>
      </w:r>
      <w:hyperlink r:id="rId31" w:history="1">
        <w:r>
          <w:rPr>
            <w:rStyle w:val="a3"/>
            <w:rFonts w:ascii="Arial" w:hAnsi="Arial" w:cs="Arial"/>
          </w:rPr>
          <w:t>размеров</w:t>
        </w:r>
      </w:hyperlink>
      <w:r>
        <w:rPr>
          <w:rFonts w:ascii="Arial" w:hAnsi="Arial" w:cs="Arial"/>
        </w:rPr>
        <w:t xml:space="preserve">, установленных Приложением № 1 к настоящему Положению. </w:t>
      </w:r>
    </w:p>
    <w:p w:rsidR="007C5F47" w:rsidRDefault="007C5F47" w:rsidP="007C5F47">
      <w:pPr>
        <w:autoSpaceDE w:val="0"/>
        <w:autoSpaceDN w:val="0"/>
        <w:adjustRightInd w:val="0"/>
        <w:ind w:firstLine="709"/>
        <w:jc w:val="both"/>
        <w:rPr>
          <w:rFonts w:ascii="Arial" w:hAnsi="Arial" w:cs="Arial"/>
        </w:rPr>
      </w:pPr>
      <w:r>
        <w:rPr>
          <w:rFonts w:ascii="Arial" w:hAnsi="Arial" w:cs="Arial"/>
        </w:rPr>
        <w:t>Ежемесячное денежное поощрение выплачивается на основании распоряжения администрации Владимирского муниципального образования, по решению главы с учетом объема выполняемых задач и принимаемых решений муниципальным служащим, уровня ответственности, с учетом исполнении функций и полномочий.</w:t>
      </w:r>
    </w:p>
    <w:p w:rsidR="007C5F47" w:rsidRDefault="007C5F47" w:rsidP="007C5F47">
      <w:pPr>
        <w:autoSpaceDE w:val="0"/>
        <w:autoSpaceDN w:val="0"/>
        <w:adjustRightInd w:val="0"/>
        <w:ind w:firstLine="709"/>
        <w:jc w:val="both"/>
        <w:rPr>
          <w:rFonts w:ascii="Arial" w:hAnsi="Arial" w:cs="Arial"/>
        </w:rPr>
      </w:pPr>
      <w:r>
        <w:rPr>
          <w:rFonts w:ascii="Arial" w:hAnsi="Arial" w:cs="Arial"/>
        </w:rPr>
        <w:t>При установлении ежемесячного денежного поощрения учитываются:</w:t>
      </w:r>
    </w:p>
    <w:p w:rsidR="007C5F47" w:rsidRDefault="007C5F47" w:rsidP="007C5F47">
      <w:pPr>
        <w:autoSpaceDE w:val="0"/>
        <w:autoSpaceDN w:val="0"/>
        <w:adjustRightInd w:val="0"/>
        <w:ind w:firstLine="709"/>
        <w:jc w:val="both"/>
        <w:rPr>
          <w:rFonts w:ascii="Arial" w:hAnsi="Arial" w:cs="Arial"/>
        </w:rPr>
      </w:pPr>
      <w:r>
        <w:rPr>
          <w:rFonts w:ascii="Arial" w:hAnsi="Arial" w:cs="Arial"/>
        </w:rPr>
        <w:t xml:space="preserve"> - соблюдение   норм   действующего законодательства, муниципальных правовых актов, регламентов   работы. Соблюдение требований инструкции   по делопроизводству при оформлении служебной документации;</w:t>
      </w:r>
    </w:p>
    <w:p w:rsidR="007C5F47" w:rsidRDefault="007C5F47" w:rsidP="007C5F47">
      <w:pPr>
        <w:autoSpaceDE w:val="0"/>
        <w:autoSpaceDN w:val="0"/>
        <w:adjustRightInd w:val="0"/>
        <w:ind w:firstLine="709"/>
        <w:jc w:val="both"/>
        <w:rPr>
          <w:rFonts w:ascii="Arial" w:hAnsi="Arial" w:cs="Arial"/>
        </w:rPr>
      </w:pPr>
      <w:r>
        <w:rPr>
          <w:rFonts w:ascii="Arial" w:hAnsi="Arial" w:cs="Arial"/>
        </w:rPr>
        <w:t>- соблюдение порядка работы со служебной информацией и документацией, сроков исполнения;</w:t>
      </w:r>
    </w:p>
    <w:p w:rsidR="007C5F47" w:rsidRDefault="007C5F47" w:rsidP="007C5F47">
      <w:pPr>
        <w:autoSpaceDE w:val="0"/>
        <w:autoSpaceDN w:val="0"/>
        <w:adjustRightInd w:val="0"/>
        <w:ind w:firstLine="709"/>
        <w:jc w:val="both"/>
        <w:rPr>
          <w:rFonts w:ascii="Arial" w:hAnsi="Arial" w:cs="Arial"/>
        </w:rPr>
      </w:pPr>
      <w:r>
        <w:rPr>
          <w:rFonts w:ascii="Arial" w:hAnsi="Arial" w:cs="Arial"/>
        </w:rPr>
        <w:t>- выполнение мероприятий, предусмотренных планом работы   органа местного    самоуправления или его структурного подразделения;</w:t>
      </w:r>
    </w:p>
    <w:p w:rsidR="007C5F47" w:rsidRDefault="007C5F47" w:rsidP="007C5F47">
      <w:pPr>
        <w:autoSpaceDE w:val="0"/>
        <w:autoSpaceDN w:val="0"/>
        <w:adjustRightInd w:val="0"/>
        <w:ind w:firstLine="709"/>
        <w:jc w:val="both"/>
        <w:rPr>
          <w:rFonts w:ascii="Arial" w:hAnsi="Arial" w:cs="Arial"/>
          <w:color w:val="FF0000"/>
        </w:rPr>
      </w:pPr>
      <w:r>
        <w:rPr>
          <w:rFonts w:ascii="Arial" w:hAnsi="Arial" w:cs="Arial"/>
        </w:rPr>
        <w:t xml:space="preserve">- исполнение поручений непосредственного либо вышестоящего руководителя, сроков исполнения служебных записок главы, </w:t>
      </w:r>
    </w:p>
    <w:p w:rsidR="007C5F47" w:rsidRDefault="007C5F47" w:rsidP="007C5F47">
      <w:pPr>
        <w:autoSpaceDE w:val="0"/>
        <w:autoSpaceDN w:val="0"/>
        <w:adjustRightInd w:val="0"/>
        <w:ind w:firstLine="709"/>
        <w:jc w:val="both"/>
        <w:rPr>
          <w:rFonts w:ascii="Arial" w:hAnsi="Arial" w:cs="Arial"/>
        </w:rPr>
      </w:pPr>
      <w:r>
        <w:rPr>
          <w:rFonts w:ascii="Arial" w:hAnsi="Arial" w:cs="Arial"/>
        </w:rPr>
        <w:t>- личный вклад работника в выполнение задач, поставленных перед органом местного самоуправления или структурным подразделением;</w:t>
      </w:r>
    </w:p>
    <w:p w:rsidR="007C5F47" w:rsidRDefault="007C5F47" w:rsidP="007C5F47">
      <w:pPr>
        <w:autoSpaceDE w:val="0"/>
        <w:autoSpaceDN w:val="0"/>
        <w:adjustRightInd w:val="0"/>
        <w:ind w:firstLine="709"/>
        <w:jc w:val="both"/>
        <w:rPr>
          <w:rFonts w:ascii="Arial" w:hAnsi="Arial" w:cs="Arial"/>
        </w:rPr>
      </w:pPr>
      <w:r>
        <w:rPr>
          <w:rFonts w:ascii="Arial" w:hAnsi="Arial" w:cs="Arial"/>
        </w:rPr>
        <w:lastRenderedPageBreak/>
        <w:t>- проявление инициативы и оперативности.</w:t>
      </w:r>
    </w:p>
    <w:p w:rsidR="007C5F47" w:rsidRDefault="007C5F47" w:rsidP="007C5F47">
      <w:pPr>
        <w:autoSpaceDE w:val="0"/>
        <w:autoSpaceDN w:val="0"/>
        <w:adjustRightInd w:val="0"/>
        <w:ind w:firstLine="709"/>
        <w:jc w:val="both"/>
        <w:rPr>
          <w:rFonts w:ascii="Arial" w:hAnsi="Arial" w:cs="Arial"/>
        </w:rPr>
      </w:pPr>
      <w:r>
        <w:rPr>
          <w:rFonts w:ascii="Arial" w:hAnsi="Arial" w:cs="Arial"/>
        </w:rPr>
        <w:t>8.2. Ежемесячное денежное поощрение не выплачивается за период:</w:t>
      </w:r>
    </w:p>
    <w:p w:rsidR="007C5F47" w:rsidRDefault="007C5F47" w:rsidP="007C5F47">
      <w:pPr>
        <w:autoSpaceDE w:val="0"/>
        <w:autoSpaceDN w:val="0"/>
        <w:adjustRightInd w:val="0"/>
        <w:ind w:firstLine="709"/>
        <w:jc w:val="both"/>
        <w:rPr>
          <w:rFonts w:ascii="Arial" w:hAnsi="Arial" w:cs="Arial"/>
        </w:rPr>
      </w:pPr>
      <w:r>
        <w:rPr>
          <w:rFonts w:ascii="Arial" w:hAnsi="Arial" w:cs="Arial"/>
        </w:rPr>
        <w:t>- временной нетрудоспособности;</w:t>
      </w:r>
    </w:p>
    <w:p w:rsidR="007C5F47" w:rsidRDefault="007C5F47" w:rsidP="007C5F47">
      <w:pPr>
        <w:autoSpaceDE w:val="0"/>
        <w:autoSpaceDN w:val="0"/>
        <w:adjustRightInd w:val="0"/>
        <w:ind w:firstLine="709"/>
        <w:jc w:val="both"/>
        <w:rPr>
          <w:rFonts w:ascii="Arial" w:hAnsi="Arial" w:cs="Arial"/>
        </w:rPr>
      </w:pPr>
      <w:r>
        <w:rPr>
          <w:rFonts w:ascii="Arial" w:hAnsi="Arial" w:cs="Arial"/>
        </w:rPr>
        <w:t>- нахождения в ежегодном основном и дополнительном отпуске, отпуске без сохранения заработной платы, отпуске по беременности и родам, отпуске по уходу за ребенком, иных дополнительных отпусках.</w:t>
      </w:r>
    </w:p>
    <w:p w:rsidR="007C5F47" w:rsidRDefault="007C5F47" w:rsidP="007C5F47">
      <w:pPr>
        <w:autoSpaceDE w:val="0"/>
        <w:autoSpaceDN w:val="0"/>
        <w:adjustRightInd w:val="0"/>
        <w:ind w:firstLine="709"/>
        <w:jc w:val="both"/>
        <w:rPr>
          <w:rFonts w:ascii="Arial" w:hAnsi="Arial" w:cs="Arial"/>
        </w:rPr>
      </w:pPr>
      <w:r>
        <w:rPr>
          <w:rFonts w:ascii="Arial" w:hAnsi="Arial" w:cs="Arial"/>
        </w:rPr>
        <w:t>8.3. Ежемесячное денежное поощрение выплачивается пропорционально отработанному времени в отчетном месяце.</w:t>
      </w:r>
    </w:p>
    <w:p w:rsidR="007C5F47" w:rsidRDefault="007C5F47" w:rsidP="007C5F47">
      <w:pPr>
        <w:autoSpaceDE w:val="0"/>
        <w:autoSpaceDN w:val="0"/>
        <w:adjustRightInd w:val="0"/>
        <w:ind w:firstLine="709"/>
        <w:jc w:val="both"/>
        <w:rPr>
          <w:rFonts w:ascii="Arial" w:hAnsi="Arial" w:cs="Arial"/>
        </w:rPr>
      </w:pPr>
      <w:r>
        <w:rPr>
          <w:rFonts w:ascii="Arial" w:hAnsi="Arial" w:cs="Arial"/>
        </w:rPr>
        <w:t>8.4. Лицам, уволенным за нарушение трудовой дисциплины, ежемесячное денежное поощрение не выплачивается.</w:t>
      </w:r>
    </w:p>
    <w:p w:rsidR="007C5F47" w:rsidRDefault="007C5F47" w:rsidP="007C5F47">
      <w:pPr>
        <w:autoSpaceDE w:val="0"/>
        <w:autoSpaceDN w:val="0"/>
        <w:adjustRightInd w:val="0"/>
        <w:ind w:firstLine="709"/>
        <w:jc w:val="both"/>
        <w:rPr>
          <w:rFonts w:ascii="Arial" w:hAnsi="Arial" w:cs="Arial"/>
        </w:rPr>
      </w:pPr>
      <w:r>
        <w:rPr>
          <w:rFonts w:ascii="Arial" w:hAnsi="Arial" w:cs="Arial"/>
        </w:rPr>
        <w:t>8.5. Ежемесячное денежное поощрение выплачивается в пределах фонда оплаты труда муниципальных служащих, предусмотренного в бюджете Владимирского муниципального образования  на соответствующий финансовый год.</w:t>
      </w:r>
    </w:p>
    <w:p w:rsidR="007C5F47" w:rsidRDefault="007C5F47" w:rsidP="007C5F47">
      <w:pPr>
        <w:autoSpaceDE w:val="0"/>
        <w:autoSpaceDN w:val="0"/>
        <w:adjustRightInd w:val="0"/>
        <w:ind w:firstLine="709"/>
        <w:jc w:val="both"/>
        <w:rPr>
          <w:rFonts w:ascii="Arial" w:hAnsi="Arial" w:cs="Arial"/>
        </w:rPr>
      </w:pPr>
      <w:r>
        <w:rPr>
          <w:rFonts w:ascii="Arial" w:hAnsi="Arial" w:cs="Arial"/>
        </w:rPr>
        <w:t>8.6. На ежемесячное денежное поощрение начисляются районный коэффициент и процентная надбавка за работу в южных районах Иркутской области в соответствии с п. 2.5. настоящего Положения.</w:t>
      </w:r>
    </w:p>
    <w:p w:rsidR="007C5F47" w:rsidRDefault="007C5F47" w:rsidP="007C5F47">
      <w:pPr>
        <w:autoSpaceDE w:val="0"/>
        <w:autoSpaceDN w:val="0"/>
        <w:adjustRightInd w:val="0"/>
        <w:jc w:val="center"/>
        <w:outlineLvl w:val="1"/>
        <w:rPr>
          <w:rFonts w:ascii="Arial" w:hAnsi="Arial" w:cs="Arial"/>
        </w:rPr>
      </w:pPr>
    </w:p>
    <w:p w:rsidR="007C5F47" w:rsidRDefault="007C5F47" w:rsidP="007C5F47">
      <w:pPr>
        <w:autoSpaceDE w:val="0"/>
        <w:autoSpaceDN w:val="0"/>
        <w:adjustRightInd w:val="0"/>
        <w:jc w:val="center"/>
        <w:outlineLvl w:val="1"/>
        <w:rPr>
          <w:rFonts w:ascii="Arial" w:hAnsi="Arial" w:cs="Arial"/>
        </w:rPr>
      </w:pPr>
      <w:r>
        <w:rPr>
          <w:rFonts w:ascii="Arial" w:hAnsi="Arial" w:cs="Arial"/>
        </w:rPr>
        <w:t xml:space="preserve">9. ПРЕМИЯ ЗА ВЫПОЛНЕНИЕ ОСОБО ВАЖНЫХ И СЛОЖНЫХ ЗАДАНИЙ </w:t>
      </w:r>
    </w:p>
    <w:p w:rsidR="007C5F47" w:rsidRDefault="007C5F47" w:rsidP="007C5F47">
      <w:pPr>
        <w:autoSpaceDE w:val="0"/>
        <w:autoSpaceDN w:val="0"/>
        <w:adjustRightInd w:val="0"/>
        <w:ind w:firstLine="709"/>
        <w:jc w:val="both"/>
        <w:rPr>
          <w:rFonts w:ascii="Arial" w:hAnsi="Arial" w:cs="Arial"/>
        </w:rPr>
      </w:pPr>
      <w:r>
        <w:rPr>
          <w:rFonts w:ascii="Arial" w:hAnsi="Arial" w:cs="Arial"/>
        </w:rPr>
        <w:t>9.1. Премия за выполнение особо важных и сложных заданий выплачивается муниципальному служащему при условии своевременного и качественного выполнения, порученного особо важного и сложного задания с учетом его личного вклада, а также за достигнутые показатели эффективности деятельности органов местного самоуправления.</w:t>
      </w:r>
    </w:p>
    <w:p w:rsidR="007C5F47" w:rsidRDefault="007C5F47" w:rsidP="007C5F47">
      <w:pPr>
        <w:autoSpaceDE w:val="0"/>
        <w:autoSpaceDN w:val="0"/>
        <w:adjustRightInd w:val="0"/>
        <w:ind w:firstLine="709"/>
        <w:jc w:val="both"/>
        <w:rPr>
          <w:rFonts w:ascii="Arial" w:hAnsi="Arial" w:cs="Arial"/>
        </w:rPr>
      </w:pPr>
      <w:r>
        <w:rPr>
          <w:rFonts w:ascii="Arial" w:hAnsi="Arial" w:cs="Arial"/>
        </w:rPr>
        <w:t xml:space="preserve">9.2. Выплата премии муниципальным служащим оформляется распоряжением администрации Владимирского муниципального образования, в пределах норматива формирования расходов на оплату труда муниципальных служащих в соответствии с замещаемыми ими должностями муниципальной службы в год. </w:t>
      </w:r>
    </w:p>
    <w:p w:rsidR="007C5F47" w:rsidRDefault="007C5F47" w:rsidP="007C5F47">
      <w:pPr>
        <w:pStyle w:val="a5"/>
        <w:spacing w:before="0" w:beforeAutospacing="0" w:after="0" w:afterAutospacing="0"/>
        <w:ind w:left="720"/>
        <w:rPr>
          <w:rFonts w:ascii="Arial" w:hAnsi="Arial" w:cs="Arial"/>
          <w:sz w:val="22"/>
          <w:szCs w:val="22"/>
        </w:rPr>
      </w:pPr>
      <w:r>
        <w:rPr>
          <w:rFonts w:ascii="Arial" w:hAnsi="Arial" w:cs="Arial"/>
          <w:sz w:val="22"/>
          <w:szCs w:val="22"/>
        </w:rPr>
        <w:t>9.3. При премировании муниципального служащего учитываются:</w:t>
      </w:r>
    </w:p>
    <w:p w:rsidR="007C5F47" w:rsidRDefault="007C5F47" w:rsidP="007C5F47">
      <w:pPr>
        <w:pStyle w:val="a5"/>
        <w:spacing w:before="0" w:beforeAutospacing="0" w:after="0" w:afterAutospacing="0"/>
        <w:ind w:firstLine="709"/>
        <w:rPr>
          <w:rFonts w:ascii="Arial" w:hAnsi="Arial" w:cs="Arial"/>
          <w:sz w:val="22"/>
          <w:szCs w:val="22"/>
        </w:rPr>
      </w:pPr>
      <w:r>
        <w:rPr>
          <w:rFonts w:ascii="Arial" w:hAnsi="Arial" w:cs="Arial"/>
          <w:sz w:val="22"/>
          <w:szCs w:val="22"/>
        </w:rPr>
        <w:t>- выполнение (участие в выполнении) задания главы администрации, его заместителей, которое отличается срочностью, большим объемом;</w:t>
      </w:r>
    </w:p>
    <w:p w:rsidR="007C5F47" w:rsidRDefault="007C5F47" w:rsidP="007C5F47">
      <w:pPr>
        <w:pStyle w:val="a5"/>
        <w:spacing w:before="0" w:beforeAutospacing="0" w:after="0" w:afterAutospacing="0"/>
        <w:ind w:firstLine="709"/>
        <w:rPr>
          <w:rFonts w:ascii="Arial" w:hAnsi="Arial" w:cs="Arial"/>
          <w:sz w:val="22"/>
          <w:szCs w:val="22"/>
        </w:rPr>
      </w:pPr>
      <w:r>
        <w:rPr>
          <w:rFonts w:ascii="Arial" w:hAnsi="Arial" w:cs="Arial"/>
          <w:sz w:val="22"/>
          <w:szCs w:val="22"/>
        </w:rPr>
        <w:t>- своевременная и четкая организация деятельности муниципальных служащих по выполнению особо важного и сложного задания;</w:t>
      </w:r>
    </w:p>
    <w:p w:rsidR="007C5F47" w:rsidRDefault="007C5F47" w:rsidP="007C5F47">
      <w:pPr>
        <w:pStyle w:val="a5"/>
        <w:spacing w:before="0" w:beforeAutospacing="0" w:after="0" w:afterAutospacing="0"/>
        <w:ind w:firstLine="709"/>
        <w:jc w:val="both"/>
        <w:rPr>
          <w:rFonts w:ascii="Arial" w:hAnsi="Arial" w:cs="Arial"/>
          <w:sz w:val="22"/>
          <w:szCs w:val="22"/>
        </w:rPr>
      </w:pPr>
      <w:r>
        <w:rPr>
          <w:rFonts w:ascii="Arial" w:hAnsi="Arial" w:cs="Arial"/>
          <w:sz w:val="22"/>
          <w:szCs w:val="22"/>
        </w:rPr>
        <w:t>- качественное, своевременное, либо досрочное выполнение (участие в выполнении) на высоком профессиональном уровне поручений главы, его заместителей;</w:t>
      </w:r>
    </w:p>
    <w:p w:rsidR="007C5F47" w:rsidRDefault="007C5F47" w:rsidP="007C5F47">
      <w:pPr>
        <w:pStyle w:val="a5"/>
        <w:spacing w:before="0" w:beforeAutospacing="0" w:after="0" w:afterAutospacing="0"/>
        <w:ind w:firstLine="709"/>
        <w:jc w:val="both"/>
        <w:rPr>
          <w:rFonts w:ascii="Arial" w:hAnsi="Arial" w:cs="Arial"/>
          <w:sz w:val="22"/>
          <w:szCs w:val="22"/>
        </w:rPr>
      </w:pPr>
      <w:r>
        <w:rPr>
          <w:rFonts w:ascii="Arial" w:hAnsi="Arial" w:cs="Arial"/>
          <w:sz w:val="22"/>
          <w:szCs w:val="22"/>
        </w:rPr>
        <w:t>- высокие результаты деятельности органа местного самоуправления или его структурного подразделения по достижению ключевых показателей эффективности и результативности деятельности;</w:t>
      </w:r>
    </w:p>
    <w:p w:rsidR="007C5F47" w:rsidRDefault="007C5F47" w:rsidP="007C5F47">
      <w:pPr>
        <w:pStyle w:val="a5"/>
        <w:spacing w:before="0" w:beforeAutospacing="0" w:after="0" w:afterAutospacing="0"/>
        <w:ind w:firstLine="709"/>
        <w:jc w:val="both"/>
        <w:rPr>
          <w:rFonts w:ascii="Arial" w:hAnsi="Arial" w:cs="Arial"/>
          <w:sz w:val="22"/>
          <w:szCs w:val="22"/>
        </w:rPr>
      </w:pPr>
      <w:r>
        <w:rPr>
          <w:rFonts w:ascii="Arial" w:hAnsi="Arial" w:cs="Arial"/>
          <w:sz w:val="22"/>
          <w:szCs w:val="22"/>
        </w:rPr>
        <w:t xml:space="preserve">- участие в организации и проведении мероприятий, имеющих особо </w:t>
      </w:r>
      <w:proofErr w:type="gramStart"/>
      <w:r>
        <w:rPr>
          <w:rFonts w:ascii="Arial" w:hAnsi="Arial" w:cs="Arial"/>
          <w:sz w:val="22"/>
          <w:szCs w:val="22"/>
        </w:rPr>
        <w:t>важное значение</w:t>
      </w:r>
      <w:proofErr w:type="gramEnd"/>
      <w:r>
        <w:rPr>
          <w:rFonts w:ascii="Arial" w:hAnsi="Arial" w:cs="Arial"/>
          <w:sz w:val="22"/>
          <w:szCs w:val="22"/>
        </w:rPr>
        <w:t xml:space="preserve"> для района;</w:t>
      </w:r>
    </w:p>
    <w:p w:rsidR="007C5F47" w:rsidRDefault="007C5F47" w:rsidP="007C5F47">
      <w:pPr>
        <w:pStyle w:val="a5"/>
        <w:spacing w:before="0" w:beforeAutospacing="0" w:after="0" w:afterAutospacing="0"/>
        <w:ind w:firstLine="709"/>
        <w:jc w:val="both"/>
        <w:rPr>
          <w:rFonts w:ascii="Arial" w:hAnsi="Arial" w:cs="Arial"/>
          <w:sz w:val="22"/>
          <w:szCs w:val="22"/>
        </w:rPr>
      </w:pPr>
      <w:r>
        <w:rPr>
          <w:rFonts w:ascii="Arial" w:hAnsi="Arial" w:cs="Arial"/>
          <w:sz w:val="22"/>
          <w:szCs w:val="22"/>
        </w:rPr>
        <w:t>- качественное выполнение поручений, не входящих в круг обязанностей муниципального служащего, но относящихся к реализации функций органа местного самоуправления;</w:t>
      </w:r>
    </w:p>
    <w:p w:rsidR="007C5F47" w:rsidRDefault="007C5F47" w:rsidP="007C5F47">
      <w:pPr>
        <w:pStyle w:val="a5"/>
        <w:spacing w:before="0" w:beforeAutospacing="0" w:after="0" w:afterAutospacing="0"/>
        <w:ind w:firstLine="709"/>
        <w:jc w:val="both"/>
        <w:rPr>
          <w:rFonts w:ascii="Arial" w:hAnsi="Arial" w:cs="Arial"/>
          <w:sz w:val="22"/>
          <w:szCs w:val="22"/>
        </w:rPr>
      </w:pPr>
      <w:r>
        <w:rPr>
          <w:rFonts w:ascii="Arial" w:hAnsi="Arial" w:cs="Arial"/>
          <w:sz w:val="22"/>
          <w:szCs w:val="22"/>
        </w:rPr>
        <w:t>- выполнение в оперативном режиме большого объема внеплановых заданий, отличающихся новизной, важностью решаемых вопросов;</w:t>
      </w:r>
    </w:p>
    <w:p w:rsidR="007C5F47" w:rsidRDefault="007C5F47" w:rsidP="007C5F47">
      <w:pPr>
        <w:pStyle w:val="a5"/>
        <w:spacing w:before="0" w:beforeAutospacing="0" w:after="0" w:afterAutospacing="0"/>
        <w:ind w:firstLine="709"/>
        <w:jc w:val="both"/>
        <w:rPr>
          <w:rFonts w:ascii="Arial" w:hAnsi="Arial" w:cs="Arial"/>
          <w:sz w:val="22"/>
          <w:szCs w:val="22"/>
        </w:rPr>
      </w:pPr>
      <w:r>
        <w:rPr>
          <w:rFonts w:ascii="Arial" w:hAnsi="Arial" w:cs="Arial"/>
          <w:sz w:val="22"/>
          <w:szCs w:val="22"/>
        </w:rPr>
        <w:t>- достижение (активное участие в достижении) целеполагания в процессе и результате реализации приоритетных национальных проектов, программ, их конкретных разделов;</w:t>
      </w:r>
    </w:p>
    <w:p w:rsidR="007C5F47" w:rsidRDefault="007C5F47" w:rsidP="007C5F47">
      <w:pPr>
        <w:pStyle w:val="a5"/>
        <w:spacing w:before="0" w:beforeAutospacing="0" w:after="0" w:afterAutospacing="0"/>
        <w:ind w:firstLine="709"/>
        <w:jc w:val="both"/>
        <w:rPr>
          <w:rFonts w:ascii="Arial" w:hAnsi="Arial" w:cs="Arial"/>
        </w:rPr>
      </w:pPr>
      <w:r>
        <w:rPr>
          <w:rFonts w:ascii="Arial" w:hAnsi="Arial" w:cs="Arial"/>
          <w:sz w:val="22"/>
          <w:szCs w:val="22"/>
        </w:rPr>
        <w:t>- организация работы, активное участие в работе комиссий, образованных администрацией муниципального образования  по соответствующим направлениям деятельности, работа которых повлекла существенное улучшение ситуации в сфере функционирования данной комиссии</w:t>
      </w:r>
      <w:r>
        <w:rPr>
          <w:rFonts w:ascii="Arial" w:hAnsi="Arial" w:cs="Arial"/>
        </w:rPr>
        <w:t>;</w:t>
      </w:r>
    </w:p>
    <w:p w:rsidR="007C5F47" w:rsidRDefault="007C5F47" w:rsidP="007C5F47">
      <w:pPr>
        <w:pStyle w:val="a5"/>
        <w:spacing w:before="0" w:beforeAutospacing="0" w:after="0" w:afterAutospacing="0"/>
        <w:ind w:firstLine="709"/>
        <w:jc w:val="both"/>
        <w:rPr>
          <w:rFonts w:ascii="Arial" w:hAnsi="Arial" w:cs="Arial"/>
          <w:sz w:val="22"/>
          <w:szCs w:val="22"/>
        </w:rPr>
      </w:pPr>
      <w:r>
        <w:rPr>
          <w:rFonts w:ascii="Arial" w:hAnsi="Arial" w:cs="Arial"/>
          <w:sz w:val="22"/>
          <w:szCs w:val="22"/>
        </w:rPr>
        <w:lastRenderedPageBreak/>
        <w:t xml:space="preserve">- достижение качественных результатов в деятельности по локализации на территории </w:t>
      </w:r>
      <w:proofErr w:type="spellStart"/>
      <w:r>
        <w:rPr>
          <w:rFonts w:ascii="Arial" w:hAnsi="Arial" w:cs="Arial"/>
          <w:sz w:val="22"/>
          <w:szCs w:val="22"/>
        </w:rPr>
        <w:t>Заларинского</w:t>
      </w:r>
      <w:proofErr w:type="spellEnd"/>
      <w:r>
        <w:rPr>
          <w:rFonts w:ascii="Arial" w:hAnsi="Arial" w:cs="Arial"/>
          <w:sz w:val="22"/>
          <w:szCs w:val="22"/>
        </w:rPr>
        <w:t xml:space="preserve"> района чрезвычайных ситуаций и ликвидации их последствий;</w:t>
      </w:r>
    </w:p>
    <w:p w:rsidR="007C5F47" w:rsidRDefault="007C5F47" w:rsidP="007C5F47">
      <w:pPr>
        <w:pStyle w:val="a5"/>
        <w:spacing w:before="0" w:beforeAutospacing="0" w:after="0" w:afterAutospacing="0"/>
        <w:ind w:firstLine="709"/>
        <w:jc w:val="both"/>
        <w:rPr>
          <w:rFonts w:ascii="Arial" w:hAnsi="Arial" w:cs="Arial"/>
          <w:sz w:val="22"/>
          <w:szCs w:val="22"/>
        </w:rPr>
      </w:pPr>
      <w:r>
        <w:rPr>
          <w:rFonts w:ascii="Arial" w:hAnsi="Arial" w:cs="Arial"/>
          <w:sz w:val="22"/>
          <w:szCs w:val="22"/>
        </w:rPr>
        <w:t>- командировки, результаты которых имеют важное значение для реализации функций администрации муниципального образования</w:t>
      </w:r>
      <w:proofErr w:type="gramStart"/>
      <w:r>
        <w:rPr>
          <w:rFonts w:ascii="Arial" w:hAnsi="Arial" w:cs="Arial"/>
          <w:sz w:val="22"/>
          <w:szCs w:val="22"/>
        </w:rPr>
        <w:t xml:space="preserve"> ;</w:t>
      </w:r>
      <w:proofErr w:type="gramEnd"/>
    </w:p>
    <w:p w:rsidR="007C5F47" w:rsidRDefault="007C5F47" w:rsidP="007C5F47">
      <w:pPr>
        <w:pStyle w:val="a5"/>
        <w:spacing w:before="0" w:beforeAutospacing="0" w:after="0" w:afterAutospacing="0"/>
        <w:ind w:firstLine="709"/>
        <w:jc w:val="both"/>
        <w:rPr>
          <w:rFonts w:ascii="Arial" w:hAnsi="Arial" w:cs="Arial"/>
          <w:sz w:val="22"/>
          <w:szCs w:val="22"/>
        </w:rPr>
      </w:pPr>
      <w:r>
        <w:rPr>
          <w:rFonts w:ascii="Arial" w:hAnsi="Arial" w:cs="Arial"/>
          <w:sz w:val="22"/>
          <w:szCs w:val="22"/>
        </w:rPr>
        <w:t>- внедрение и использование новых форм и методов работы, способствующих повышению ее эффективности.</w:t>
      </w:r>
    </w:p>
    <w:p w:rsidR="007C5F47" w:rsidRDefault="007C5F47" w:rsidP="007C5F47">
      <w:pPr>
        <w:pStyle w:val="a5"/>
        <w:spacing w:before="0" w:beforeAutospacing="0" w:after="0" w:afterAutospacing="0"/>
        <w:ind w:firstLine="709"/>
        <w:jc w:val="both"/>
        <w:rPr>
          <w:rFonts w:ascii="Arial" w:hAnsi="Arial" w:cs="Arial"/>
          <w:sz w:val="22"/>
          <w:szCs w:val="22"/>
        </w:rPr>
      </w:pPr>
      <w:r>
        <w:rPr>
          <w:rFonts w:ascii="Arial" w:hAnsi="Arial" w:cs="Arial"/>
          <w:sz w:val="22"/>
          <w:szCs w:val="22"/>
        </w:rPr>
        <w:t>Премирование за выполнение особо важных и сложных заданий осуществляться в процентном отношении к должностному окладу с учетом времени исполнения должностных обязанностей, либо единовременно за выполнение конкретного особо важного и сложного задания в процентном отношении к должностному окладу или абсолютном выражении (в рублях).</w:t>
      </w:r>
    </w:p>
    <w:p w:rsidR="007C5F47" w:rsidRDefault="007C5F47" w:rsidP="007C5F47">
      <w:pPr>
        <w:autoSpaceDE w:val="0"/>
        <w:autoSpaceDN w:val="0"/>
        <w:adjustRightInd w:val="0"/>
        <w:ind w:firstLine="709"/>
        <w:jc w:val="both"/>
        <w:rPr>
          <w:rFonts w:ascii="Arial" w:hAnsi="Arial" w:cs="Arial"/>
          <w:sz w:val="22"/>
          <w:szCs w:val="22"/>
        </w:rPr>
      </w:pPr>
      <w:r>
        <w:rPr>
          <w:rFonts w:ascii="Arial" w:hAnsi="Arial" w:cs="Arial"/>
        </w:rPr>
        <w:t xml:space="preserve">10.4. Выплата премии за выполнение особо важных и сложных заданий может осуществляться единовременно или по результатам работы за месяц, квартал, год с учетом выполнения особо важных и сложных заданий. </w:t>
      </w:r>
    </w:p>
    <w:p w:rsidR="007C5F47" w:rsidRDefault="007C5F47" w:rsidP="007C5F47">
      <w:pPr>
        <w:autoSpaceDE w:val="0"/>
        <w:autoSpaceDN w:val="0"/>
        <w:adjustRightInd w:val="0"/>
        <w:ind w:firstLine="709"/>
        <w:jc w:val="both"/>
        <w:rPr>
          <w:rFonts w:ascii="Arial" w:hAnsi="Arial" w:cs="Arial"/>
        </w:rPr>
      </w:pPr>
      <w:r>
        <w:rPr>
          <w:rFonts w:ascii="Arial" w:hAnsi="Arial" w:cs="Arial"/>
        </w:rPr>
        <w:t>10.5. На премию начисляются районный коэффициент и надбавка за работу в южных районах Иркутской области в соответствии с п. 2.5. настоящего Положения.</w:t>
      </w:r>
    </w:p>
    <w:p w:rsidR="007C5F47" w:rsidRDefault="007C5F47" w:rsidP="007C5F47">
      <w:pPr>
        <w:autoSpaceDE w:val="0"/>
        <w:autoSpaceDN w:val="0"/>
        <w:adjustRightInd w:val="0"/>
        <w:jc w:val="center"/>
        <w:rPr>
          <w:rFonts w:ascii="Arial" w:hAnsi="Arial" w:cs="Arial"/>
        </w:rPr>
      </w:pPr>
    </w:p>
    <w:p w:rsidR="007C5F47" w:rsidRDefault="007C5F47" w:rsidP="007C5F47">
      <w:pPr>
        <w:autoSpaceDE w:val="0"/>
        <w:autoSpaceDN w:val="0"/>
        <w:adjustRightInd w:val="0"/>
        <w:jc w:val="center"/>
        <w:outlineLvl w:val="1"/>
        <w:rPr>
          <w:rFonts w:ascii="Arial" w:hAnsi="Arial" w:cs="Arial"/>
        </w:rPr>
      </w:pPr>
      <w:r>
        <w:rPr>
          <w:rFonts w:ascii="Arial" w:hAnsi="Arial" w:cs="Arial"/>
        </w:rPr>
        <w:t>10. ЕДИНОВРЕМЕННАЯ ВЫПЛАТА ПРИ ПРЕДОСТАВЛЕНИИ</w:t>
      </w:r>
    </w:p>
    <w:p w:rsidR="007C5F47" w:rsidRDefault="007C5F47" w:rsidP="007C5F47">
      <w:pPr>
        <w:autoSpaceDE w:val="0"/>
        <w:autoSpaceDN w:val="0"/>
        <w:adjustRightInd w:val="0"/>
        <w:jc w:val="center"/>
        <w:rPr>
          <w:rFonts w:ascii="Arial" w:hAnsi="Arial" w:cs="Arial"/>
        </w:rPr>
      </w:pPr>
      <w:r>
        <w:rPr>
          <w:rFonts w:ascii="Arial" w:hAnsi="Arial" w:cs="Arial"/>
        </w:rPr>
        <w:t>ЕЖЕГОДНОГО ОПЛАЧИВАЕМОГО ОТПУСКА</w:t>
      </w:r>
    </w:p>
    <w:p w:rsidR="007C5F47" w:rsidRDefault="007C5F47" w:rsidP="007C5F47">
      <w:pPr>
        <w:autoSpaceDE w:val="0"/>
        <w:autoSpaceDN w:val="0"/>
        <w:adjustRightInd w:val="0"/>
        <w:ind w:firstLine="709"/>
        <w:jc w:val="both"/>
        <w:rPr>
          <w:rFonts w:ascii="Arial" w:hAnsi="Arial" w:cs="Arial"/>
        </w:rPr>
      </w:pPr>
      <w:r>
        <w:rPr>
          <w:rFonts w:ascii="Arial" w:hAnsi="Arial" w:cs="Arial"/>
        </w:rPr>
        <w:t>10.1. Единовременная выплата производится при уходе муниципального служащего в установленном порядке в ежегодный оплачиваемый отпуск, в размере двух должностных окладов.</w:t>
      </w:r>
    </w:p>
    <w:p w:rsidR="007C5F47" w:rsidRDefault="007C5F47" w:rsidP="007C5F47">
      <w:pPr>
        <w:autoSpaceDE w:val="0"/>
        <w:autoSpaceDN w:val="0"/>
        <w:adjustRightInd w:val="0"/>
        <w:ind w:firstLine="709"/>
        <w:jc w:val="both"/>
        <w:rPr>
          <w:rFonts w:ascii="Arial" w:hAnsi="Arial" w:cs="Arial"/>
        </w:rPr>
      </w:pPr>
      <w:r>
        <w:rPr>
          <w:rFonts w:ascii="Arial" w:hAnsi="Arial" w:cs="Arial"/>
        </w:rPr>
        <w:t>10.2. Единовременная выплата производится один раз в год на основании распоряжения администрации Владимирского муниципального образования, и соответствующего письменного заявления муниципального служащего в случае:</w:t>
      </w:r>
    </w:p>
    <w:p w:rsidR="007C5F47" w:rsidRDefault="007C5F47" w:rsidP="007C5F47">
      <w:pPr>
        <w:autoSpaceDE w:val="0"/>
        <w:autoSpaceDN w:val="0"/>
        <w:adjustRightInd w:val="0"/>
        <w:ind w:firstLine="709"/>
        <w:jc w:val="both"/>
        <w:rPr>
          <w:rFonts w:ascii="Arial" w:hAnsi="Arial" w:cs="Arial"/>
        </w:rPr>
      </w:pPr>
      <w:r>
        <w:rPr>
          <w:rFonts w:ascii="Arial" w:hAnsi="Arial" w:cs="Arial"/>
        </w:rPr>
        <w:t>1) разделения в установленном порядке ежегодного оплачиваемого отпуска на части при предоставлении одной из частей отпуска;</w:t>
      </w:r>
    </w:p>
    <w:p w:rsidR="007C5F47" w:rsidRDefault="007C5F47" w:rsidP="007C5F47">
      <w:pPr>
        <w:autoSpaceDE w:val="0"/>
        <w:autoSpaceDN w:val="0"/>
        <w:adjustRightInd w:val="0"/>
        <w:ind w:firstLine="709"/>
        <w:jc w:val="both"/>
        <w:rPr>
          <w:rFonts w:ascii="Arial" w:hAnsi="Arial" w:cs="Arial"/>
        </w:rPr>
      </w:pPr>
      <w:r>
        <w:rPr>
          <w:rFonts w:ascii="Arial" w:hAnsi="Arial" w:cs="Arial"/>
        </w:rPr>
        <w:t>2) замены в установленном порядке части ежегодного оплачиваемого отпуска денежной компенсацией одновременно с предоставлением данной компенсации.</w:t>
      </w:r>
    </w:p>
    <w:p w:rsidR="007C5F47" w:rsidRDefault="007C5F47" w:rsidP="007C5F47">
      <w:pPr>
        <w:autoSpaceDE w:val="0"/>
        <w:autoSpaceDN w:val="0"/>
        <w:adjustRightInd w:val="0"/>
        <w:ind w:firstLine="709"/>
        <w:jc w:val="both"/>
        <w:rPr>
          <w:rFonts w:ascii="Arial" w:hAnsi="Arial" w:cs="Arial"/>
        </w:rPr>
      </w:pPr>
      <w:r>
        <w:rPr>
          <w:rFonts w:ascii="Arial" w:hAnsi="Arial" w:cs="Arial"/>
        </w:rPr>
        <w:t xml:space="preserve">10.3. Если при разделении в установленном порядке ежегодного оплачиваемого отпуска на части единовременная выплата не производилась, она подлежит выплате при предоставлении последней части оплачиваемого отпуска. </w:t>
      </w:r>
    </w:p>
    <w:p w:rsidR="007C5F47" w:rsidRDefault="007C5F47" w:rsidP="007C5F47">
      <w:pPr>
        <w:autoSpaceDE w:val="0"/>
        <w:autoSpaceDN w:val="0"/>
        <w:adjustRightInd w:val="0"/>
        <w:ind w:firstLine="709"/>
        <w:jc w:val="both"/>
        <w:rPr>
          <w:rFonts w:ascii="Arial" w:hAnsi="Arial" w:cs="Arial"/>
        </w:rPr>
      </w:pPr>
      <w:r>
        <w:rPr>
          <w:rFonts w:ascii="Arial" w:hAnsi="Arial" w:cs="Arial"/>
        </w:rPr>
        <w:t>10.4. Единовременная выплата производится пропорционально отработанному времени при увольнении муниципального служащего в случае:</w:t>
      </w:r>
    </w:p>
    <w:p w:rsidR="007C5F47" w:rsidRDefault="007C5F47" w:rsidP="007C5F47">
      <w:pPr>
        <w:autoSpaceDE w:val="0"/>
        <w:autoSpaceDN w:val="0"/>
        <w:adjustRightInd w:val="0"/>
        <w:ind w:firstLine="709"/>
        <w:jc w:val="both"/>
        <w:rPr>
          <w:rFonts w:ascii="Arial" w:hAnsi="Arial" w:cs="Arial"/>
        </w:rPr>
      </w:pPr>
      <w:r>
        <w:rPr>
          <w:rFonts w:ascii="Arial" w:hAnsi="Arial" w:cs="Arial"/>
        </w:rPr>
        <w:t>1) предоставления муниципальному служащему неиспользованного отпуска с последующим его увольнением;</w:t>
      </w:r>
    </w:p>
    <w:p w:rsidR="007C5F47" w:rsidRDefault="007C5F47" w:rsidP="007C5F47">
      <w:pPr>
        <w:autoSpaceDE w:val="0"/>
        <w:autoSpaceDN w:val="0"/>
        <w:adjustRightInd w:val="0"/>
        <w:ind w:firstLine="709"/>
        <w:jc w:val="both"/>
        <w:rPr>
          <w:rFonts w:ascii="Arial" w:hAnsi="Arial" w:cs="Arial"/>
        </w:rPr>
      </w:pPr>
      <w:r>
        <w:rPr>
          <w:rFonts w:ascii="Arial" w:hAnsi="Arial" w:cs="Arial"/>
        </w:rPr>
        <w:t>2) выплаты муниципальному служащему денежной компенсации за неиспользованный отпуск.</w:t>
      </w:r>
    </w:p>
    <w:p w:rsidR="007C5F47" w:rsidRDefault="007C5F47" w:rsidP="007C5F47">
      <w:pPr>
        <w:autoSpaceDE w:val="0"/>
        <w:autoSpaceDN w:val="0"/>
        <w:adjustRightInd w:val="0"/>
        <w:ind w:firstLine="709"/>
        <w:jc w:val="both"/>
        <w:rPr>
          <w:rFonts w:ascii="Arial" w:hAnsi="Arial" w:cs="Arial"/>
        </w:rPr>
      </w:pPr>
      <w:r>
        <w:rPr>
          <w:rFonts w:ascii="Arial" w:hAnsi="Arial" w:cs="Arial"/>
        </w:rPr>
        <w:t>10.5. Вновь поступившим работникам единовременная выплата при предоставлении ежегодного оплачиваемого отпуска выплачивается пропорционально отработанному времени.</w:t>
      </w:r>
    </w:p>
    <w:p w:rsidR="007C5F47" w:rsidRDefault="007C5F47" w:rsidP="007C5F47">
      <w:pPr>
        <w:autoSpaceDE w:val="0"/>
        <w:autoSpaceDN w:val="0"/>
        <w:adjustRightInd w:val="0"/>
        <w:ind w:firstLine="709"/>
        <w:jc w:val="both"/>
        <w:rPr>
          <w:rFonts w:ascii="Arial" w:hAnsi="Arial" w:cs="Arial"/>
        </w:rPr>
      </w:pPr>
      <w:r>
        <w:rPr>
          <w:rFonts w:ascii="Arial" w:hAnsi="Arial" w:cs="Arial"/>
        </w:rPr>
        <w:t>10.6. Под отработанным временем муниципального служащего понимаются периоды времени, установленные трудовым законодательством для исчисления стажа работы, дающего право на ежегодный основной оплачиваемый отпуск.</w:t>
      </w:r>
    </w:p>
    <w:p w:rsidR="007C5F47" w:rsidRDefault="007C5F47" w:rsidP="007C5F47">
      <w:pPr>
        <w:autoSpaceDE w:val="0"/>
        <w:autoSpaceDN w:val="0"/>
        <w:adjustRightInd w:val="0"/>
        <w:ind w:firstLine="709"/>
        <w:jc w:val="both"/>
        <w:rPr>
          <w:rFonts w:ascii="Arial" w:hAnsi="Arial" w:cs="Arial"/>
        </w:rPr>
      </w:pPr>
      <w:r>
        <w:rPr>
          <w:rFonts w:ascii="Arial" w:hAnsi="Arial" w:cs="Arial"/>
        </w:rPr>
        <w:t>10.7. На единовременную выплату начисляются районный коэффициент и процентная надбавка за работу в южных районах Иркутской области в соответствии с п. 2.5. настоящего Положения.</w:t>
      </w:r>
    </w:p>
    <w:p w:rsidR="007C5F47" w:rsidRDefault="007C5F47" w:rsidP="007C5F47">
      <w:pPr>
        <w:autoSpaceDE w:val="0"/>
        <w:autoSpaceDN w:val="0"/>
        <w:adjustRightInd w:val="0"/>
        <w:ind w:firstLine="540"/>
        <w:jc w:val="both"/>
        <w:rPr>
          <w:rFonts w:ascii="Arial" w:hAnsi="Arial" w:cs="Arial"/>
        </w:rPr>
      </w:pPr>
    </w:p>
    <w:p w:rsidR="007C5F47" w:rsidRDefault="007C5F47" w:rsidP="007C5F47">
      <w:pPr>
        <w:autoSpaceDE w:val="0"/>
        <w:autoSpaceDN w:val="0"/>
        <w:adjustRightInd w:val="0"/>
        <w:jc w:val="center"/>
        <w:outlineLvl w:val="1"/>
        <w:rPr>
          <w:rFonts w:ascii="Arial" w:hAnsi="Arial" w:cs="Arial"/>
        </w:rPr>
      </w:pPr>
      <w:r>
        <w:rPr>
          <w:rFonts w:ascii="Arial" w:hAnsi="Arial" w:cs="Arial"/>
        </w:rPr>
        <w:t>11. МАТЕРИАЛЬНАЯ ПОМОЩЬ</w:t>
      </w:r>
    </w:p>
    <w:p w:rsidR="007C5F47" w:rsidRDefault="007C5F47" w:rsidP="007C5F47">
      <w:pPr>
        <w:autoSpaceDE w:val="0"/>
        <w:autoSpaceDN w:val="0"/>
        <w:adjustRightInd w:val="0"/>
        <w:ind w:firstLine="709"/>
        <w:jc w:val="both"/>
        <w:rPr>
          <w:rFonts w:ascii="Arial" w:hAnsi="Arial" w:cs="Arial"/>
        </w:rPr>
      </w:pPr>
      <w:r>
        <w:rPr>
          <w:rFonts w:ascii="Arial" w:hAnsi="Arial" w:cs="Arial"/>
        </w:rPr>
        <w:lastRenderedPageBreak/>
        <w:t>11.1. Муниципальному служащему предоставляется материальная помощь один раз в текущем календарном году в размере одного оклада при наступлении одного из следующих случаев:</w:t>
      </w:r>
    </w:p>
    <w:p w:rsidR="007C5F47" w:rsidRDefault="007C5F47" w:rsidP="007C5F47">
      <w:pPr>
        <w:autoSpaceDE w:val="0"/>
        <w:autoSpaceDN w:val="0"/>
        <w:adjustRightInd w:val="0"/>
        <w:ind w:firstLine="709"/>
        <w:jc w:val="both"/>
        <w:rPr>
          <w:rFonts w:ascii="Arial" w:hAnsi="Arial" w:cs="Arial"/>
        </w:rPr>
      </w:pPr>
      <w:r>
        <w:rPr>
          <w:rFonts w:ascii="Arial" w:hAnsi="Arial" w:cs="Arial"/>
        </w:rPr>
        <w:t>1) регистрация брака муниципального служащего;</w:t>
      </w:r>
    </w:p>
    <w:p w:rsidR="007C5F47" w:rsidRDefault="007C5F47" w:rsidP="007C5F47">
      <w:pPr>
        <w:autoSpaceDE w:val="0"/>
        <w:autoSpaceDN w:val="0"/>
        <w:adjustRightInd w:val="0"/>
        <w:ind w:firstLine="709"/>
        <w:jc w:val="both"/>
        <w:rPr>
          <w:rFonts w:ascii="Arial" w:hAnsi="Arial" w:cs="Arial"/>
        </w:rPr>
      </w:pPr>
      <w:r>
        <w:rPr>
          <w:rFonts w:ascii="Arial" w:hAnsi="Arial" w:cs="Arial"/>
        </w:rPr>
        <w:t>2) рождение ребенка у муниципального служащего;</w:t>
      </w:r>
    </w:p>
    <w:p w:rsidR="007C5F47" w:rsidRDefault="007C5F47" w:rsidP="007C5F47">
      <w:pPr>
        <w:autoSpaceDE w:val="0"/>
        <w:autoSpaceDN w:val="0"/>
        <w:adjustRightInd w:val="0"/>
        <w:ind w:firstLine="709"/>
        <w:jc w:val="both"/>
        <w:rPr>
          <w:rFonts w:ascii="Arial" w:hAnsi="Arial" w:cs="Arial"/>
        </w:rPr>
      </w:pPr>
      <w:r>
        <w:rPr>
          <w:rFonts w:ascii="Arial" w:hAnsi="Arial" w:cs="Arial"/>
        </w:rPr>
        <w:t>3)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w:t>
      </w:r>
    </w:p>
    <w:p w:rsidR="007C5F47" w:rsidRDefault="007C5F47" w:rsidP="007C5F47">
      <w:pPr>
        <w:autoSpaceDE w:val="0"/>
        <w:autoSpaceDN w:val="0"/>
        <w:adjustRightInd w:val="0"/>
        <w:ind w:firstLine="709"/>
        <w:jc w:val="both"/>
        <w:rPr>
          <w:rFonts w:ascii="Arial" w:hAnsi="Arial" w:cs="Arial"/>
        </w:rPr>
      </w:pPr>
      <w:r>
        <w:rPr>
          <w:rFonts w:ascii="Arial" w:hAnsi="Arial" w:cs="Arial"/>
        </w:rPr>
        <w:t>4) в связи с юбилейными датами муниципального служащего (50, 55, 60, 65 лет);</w:t>
      </w:r>
    </w:p>
    <w:p w:rsidR="007C5F47" w:rsidRDefault="007C5F47" w:rsidP="007C5F47">
      <w:pPr>
        <w:autoSpaceDE w:val="0"/>
        <w:autoSpaceDN w:val="0"/>
        <w:adjustRightInd w:val="0"/>
        <w:ind w:firstLine="709"/>
        <w:jc w:val="both"/>
        <w:rPr>
          <w:rFonts w:ascii="Arial" w:hAnsi="Arial" w:cs="Arial"/>
        </w:rPr>
      </w:pPr>
      <w:r>
        <w:rPr>
          <w:rFonts w:ascii="Arial" w:hAnsi="Arial" w:cs="Arial"/>
        </w:rPr>
        <w:t>5) материальные затруднения:</w:t>
      </w:r>
    </w:p>
    <w:p w:rsidR="007C5F47" w:rsidRDefault="007C5F47" w:rsidP="007C5F47">
      <w:pPr>
        <w:autoSpaceDE w:val="0"/>
        <w:autoSpaceDN w:val="0"/>
        <w:adjustRightInd w:val="0"/>
        <w:ind w:firstLine="709"/>
        <w:jc w:val="both"/>
        <w:rPr>
          <w:rFonts w:ascii="Arial" w:hAnsi="Arial" w:cs="Arial"/>
        </w:rPr>
      </w:pPr>
      <w:r>
        <w:rPr>
          <w:rFonts w:ascii="Arial" w:hAnsi="Arial" w:cs="Arial"/>
        </w:rPr>
        <w:t>необходимость прохождения муниципальным служащим и (или) членами его семьи обследования, лечения, реабилитации, приобретения дорогостоящих медикаментов;</w:t>
      </w:r>
    </w:p>
    <w:p w:rsidR="007C5F47" w:rsidRDefault="007C5F47" w:rsidP="007C5F47">
      <w:pPr>
        <w:autoSpaceDE w:val="0"/>
        <w:autoSpaceDN w:val="0"/>
        <w:adjustRightInd w:val="0"/>
        <w:ind w:firstLine="709"/>
        <w:jc w:val="both"/>
        <w:rPr>
          <w:rFonts w:ascii="Arial" w:hAnsi="Arial" w:cs="Arial"/>
        </w:rPr>
      </w:pPr>
      <w:r>
        <w:rPr>
          <w:rFonts w:ascii="Arial" w:hAnsi="Arial" w:cs="Arial"/>
        </w:rPr>
        <w:t>необходимость оплаты за обучение муниципального служащего, обучение его детей в возрасте до 24 лет, его подопечных в возрасте до 18 лет по очной форме обучения в образовательных организациях;</w:t>
      </w:r>
    </w:p>
    <w:p w:rsidR="007C5F47" w:rsidRDefault="007C5F47" w:rsidP="007C5F47">
      <w:pPr>
        <w:autoSpaceDE w:val="0"/>
        <w:autoSpaceDN w:val="0"/>
        <w:adjustRightInd w:val="0"/>
        <w:ind w:firstLine="709"/>
        <w:jc w:val="both"/>
        <w:rPr>
          <w:rFonts w:ascii="Arial" w:hAnsi="Arial" w:cs="Arial"/>
        </w:rPr>
      </w:pPr>
      <w:r>
        <w:rPr>
          <w:rFonts w:ascii="Arial" w:hAnsi="Arial" w:cs="Arial"/>
        </w:rPr>
        <w:t>длительного лечения муниципального служащего или осуществления длительного ухода за больным членом его семьи более двух месяцев подряд;</w:t>
      </w:r>
    </w:p>
    <w:p w:rsidR="007C5F47" w:rsidRDefault="007C5F47" w:rsidP="007C5F47">
      <w:pPr>
        <w:autoSpaceDE w:val="0"/>
        <w:autoSpaceDN w:val="0"/>
        <w:adjustRightInd w:val="0"/>
        <w:ind w:firstLine="709"/>
        <w:jc w:val="both"/>
        <w:rPr>
          <w:rFonts w:ascii="Arial" w:hAnsi="Arial" w:cs="Arial"/>
        </w:rPr>
      </w:pPr>
      <w:r>
        <w:rPr>
          <w:rFonts w:ascii="Arial" w:hAnsi="Arial" w:cs="Arial"/>
        </w:rPr>
        <w:t>смерти членов семьи муниципального служащего;</w:t>
      </w:r>
    </w:p>
    <w:p w:rsidR="007C5F47" w:rsidRDefault="007C5F47" w:rsidP="007C5F47">
      <w:pPr>
        <w:autoSpaceDE w:val="0"/>
        <w:autoSpaceDN w:val="0"/>
        <w:adjustRightInd w:val="0"/>
        <w:ind w:firstLine="709"/>
        <w:jc w:val="both"/>
        <w:rPr>
          <w:rFonts w:ascii="Arial" w:hAnsi="Arial" w:cs="Arial"/>
        </w:rPr>
      </w:pPr>
      <w:r>
        <w:rPr>
          <w:rFonts w:ascii="Arial" w:hAnsi="Arial" w:cs="Arial"/>
        </w:rPr>
        <w:t>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 Членами семьи муниципального служащего, в целях настоящего Положения, признаются его супруга (супруг), дети, родители.</w:t>
      </w:r>
    </w:p>
    <w:p w:rsidR="007C5F47" w:rsidRDefault="007C5F47" w:rsidP="007C5F47">
      <w:pPr>
        <w:autoSpaceDE w:val="0"/>
        <w:autoSpaceDN w:val="0"/>
        <w:adjustRightInd w:val="0"/>
        <w:ind w:firstLine="709"/>
        <w:jc w:val="both"/>
        <w:rPr>
          <w:rFonts w:ascii="Arial" w:hAnsi="Arial" w:cs="Arial"/>
        </w:rPr>
      </w:pPr>
      <w:r>
        <w:rPr>
          <w:rFonts w:ascii="Arial" w:hAnsi="Arial" w:cs="Arial"/>
        </w:rPr>
        <w:t>11.2. Право на получение материальной помощи у муниципального служащего возникает со дня замещения должности муниципальной службы.</w:t>
      </w:r>
    </w:p>
    <w:p w:rsidR="007C5F47" w:rsidRDefault="007C5F47" w:rsidP="007C5F47">
      <w:pPr>
        <w:autoSpaceDE w:val="0"/>
        <w:autoSpaceDN w:val="0"/>
        <w:adjustRightInd w:val="0"/>
        <w:ind w:firstLine="709"/>
        <w:jc w:val="both"/>
        <w:rPr>
          <w:rFonts w:ascii="Arial" w:hAnsi="Arial" w:cs="Arial"/>
        </w:rPr>
      </w:pPr>
      <w:r>
        <w:rPr>
          <w:rFonts w:ascii="Arial" w:hAnsi="Arial" w:cs="Arial"/>
        </w:rPr>
        <w:t>11.3. Для выплаты материальной помощи муниципальный служащий представляет главе Владимирского муниципального образования заявление с приложением к нему документов, подтверждающих наличие оснований для выплаты материальной помощи.</w:t>
      </w:r>
    </w:p>
    <w:p w:rsidR="007C5F47" w:rsidRDefault="007C5F47" w:rsidP="007C5F47">
      <w:pPr>
        <w:autoSpaceDE w:val="0"/>
        <w:autoSpaceDN w:val="0"/>
        <w:adjustRightInd w:val="0"/>
        <w:ind w:firstLine="709"/>
        <w:jc w:val="both"/>
        <w:rPr>
          <w:rFonts w:ascii="Arial" w:hAnsi="Arial" w:cs="Arial"/>
        </w:rPr>
      </w:pPr>
      <w:r>
        <w:rPr>
          <w:rFonts w:ascii="Arial" w:hAnsi="Arial" w:cs="Arial"/>
        </w:rPr>
        <w:t>11.4. Решение о выплате материальной помощи оформляется распоряжением администрации Владимирского муниципального образования.</w:t>
      </w:r>
    </w:p>
    <w:p w:rsidR="007C5F47" w:rsidRDefault="007C5F47" w:rsidP="007C5F47">
      <w:pPr>
        <w:autoSpaceDE w:val="0"/>
        <w:autoSpaceDN w:val="0"/>
        <w:adjustRightInd w:val="0"/>
        <w:ind w:firstLine="709"/>
        <w:jc w:val="both"/>
        <w:rPr>
          <w:rFonts w:ascii="Arial" w:hAnsi="Arial" w:cs="Arial"/>
        </w:rPr>
      </w:pPr>
      <w:r>
        <w:rPr>
          <w:rFonts w:ascii="Arial" w:hAnsi="Arial" w:cs="Arial"/>
        </w:rPr>
        <w:t>Если муниципальным служащим не реализовано право на получение материальной помощи в текущем календарном году по основаниям, предусмотренным пунктом 11.1. настоящего Положения, материальная помощь выплачивается при предоставлении ежегодного оплачиваемого отпуска, в размере одного оклада.</w:t>
      </w:r>
    </w:p>
    <w:p w:rsidR="007C5F47" w:rsidRDefault="007C5F47" w:rsidP="007C5F47">
      <w:pPr>
        <w:autoSpaceDE w:val="0"/>
        <w:autoSpaceDN w:val="0"/>
        <w:adjustRightInd w:val="0"/>
        <w:ind w:firstLine="540"/>
        <w:jc w:val="both"/>
        <w:rPr>
          <w:rFonts w:ascii="Arial" w:hAnsi="Arial" w:cs="Arial"/>
        </w:rPr>
      </w:pPr>
      <w:r>
        <w:rPr>
          <w:rFonts w:ascii="Arial" w:hAnsi="Arial" w:cs="Arial"/>
        </w:rPr>
        <w:t>11.5. При увольнении муниципального служащего, за исключением случаев увольнения за виновные действия, ему предоставляется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w:t>
      </w:r>
    </w:p>
    <w:p w:rsidR="007C5F47" w:rsidRDefault="007C5F47" w:rsidP="007C5F47">
      <w:pPr>
        <w:autoSpaceDE w:val="0"/>
        <w:autoSpaceDN w:val="0"/>
        <w:adjustRightInd w:val="0"/>
        <w:ind w:firstLine="540"/>
        <w:jc w:val="both"/>
        <w:rPr>
          <w:rFonts w:ascii="Arial" w:hAnsi="Arial" w:cs="Arial"/>
        </w:rPr>
      </w:pPr>
      <w:r>
        <w:rPr>
          <w:rFonts w:ascii="Arial" w:hAnsi="Arial" w:cs="Arial"/>
        </w:rPr>
        <w:t>11.6. Предоставление материальной помощи осуществляется в пределах утвержденного фонда оплаты труда, предусмотренного в бюджете муниципального образования  на соответствующий финансовый год.</w:t>
      </w:r>
    </w:p>
    <w:p w:rsidR="007C5F47" w:rsidRDefault="007C5F47" w:rsidP="007C5F47">
      <w:pPr>
        <w:autoSpaceDE w:val="0"/>
        <w:autoSpaceDN w:val="0"/>
        <w:adjustRightInd w:val="0"/>
        <w:ind w:firstLine="540"/>
        <w:jc w:val="both"/>
        <w:rPr>
          <w:rFonts w:ascii="Arial" w:hAnsi="Arial" w:cs="Arial"/>
        </w:rPr>
      </w:pPr>
      <w:r>
        <w:rPr>
          <w:rFonts w:ascii="Arial" w:hAnsi="Arial" w:cs="Arial"/>
        </w:rPr>
        <w:t>11.7. На материальную помощь начисляется районный коэффициент и процентная надбавка за работу в южных районах Иркутской области в соответствии с п. 2.5. настоящего Положения.</w:t>
      </w:r>
    </w:p>
    <w:p w:rsidR="007C5F47" w:rsidRDefault="007C5F47" w:rsidP="007C5F47">
      <w:pPr>
        <w:autoSpaceDE w:val="0"/>
        <w:autoSpaceDN w:val="0"/>
        <w:adjustRightInd w:val="0"/>
        <w:ind w:firstLine="540"/>
        <w:jc w:val="both"/>
        <w:rPr>
          <w:rFonts w:ascii="Arial" w:hAnsi="Arial" w:cs="Arial"/>
        </w:rPr>
      </w:pPr>
    </w:p>
    <w:p w:rsidR="007C5F47" w:rsidRDefault="007C5F47" w:rsidP="007C5F47">
      <w:pPr>
        <w:autoSpaceDE w:val="0"/>
        <w:autoSpaceDN w:val="0"/>
        <w:adjustRightInd w:val="0"/>
        <w:jc w:val="right"/>
        <w:rPr>
          <w:rFonts w:ascii="Arial" w:hAnsi="Arial" w:cs="Arial"/>
        </w:rPr>
      </w:pPr>
      <w:r>
        <w:rPr>
          <w:rFonts w:ascii="Arial" w:hAnsi="Arial" w:cs="Arial"/>
        </w:rPr>
        <w:t>Глава ______________</w:t>
      </w:r>
    </w:p>
    <w:p w:rsidR="007C5F47" w:rsidRDefault="007C5F47" w:rsidP="007C5F47">
      <w:pPr>
        <w:autoSpaceDE w:val="0"/>
        <w:autoSpaceDN w:val="0"/>
        <w:adjustRightInd w:val="0"/>
        <w:jc w:val="right"/>
        <w:rPr>
          <w:rFonts w:ascii="Arial" w:hAnsi="Arial" w:cs="Arial"/>
        </w:rPr>
      </w:pPr>
    </w:p>
    <w:p w:rsidR="007C5F47" w:rsidRDefault="007C5F47" w:rsidP="007C5F47">
      <w:pPr>
        <w:autoSpaceDE w:val="0"/>
        <w:autoSpaceDN w:val="0"/>
        <w:adjustRightInd w:val="0"/>
        <w:jc w:val="right"/>
        <w:rPr>
          <w:rFonts w:ascii="Arial" w:hAnsi="Arial" w:cs="Arial"/>
        </w:rPr>
      </w:pPr>
    </w:p>
    <w:p w:rsidR="007C5F47" w:rsidRDefault="007C5F47" w:rsidP="007C5F47">
      <w:pPr>
        <w:autoSpaceDE w:val="0"/>
        <w:autoSpaceDN w:val="0"/>
        <w:adjustRightInd w:val="0"/>
        <w:jc w:val="right"/>
        <w:rPr>
          <w:rFonts w:ascii="Arial" w:hAnsi="Arial" w:cs="Arial"/>
        </w:rPr>
      </w:pPr>
    </w:p>
    <w:p w:rsidR="007C5F47" w:rsidRDefault="007C5F47" w:rsidP="007C5F47">
      <w:pPr>
        <w:autoSpaceDE w:val="0"/>
        <w:autoSpaceDN w:val="0"/>
        <w:adjustRightInd w:val="0"/>
        <w:jc w:val="right"/>
        <w:rPr>
          <w:rFonts w:ascii="Arial" w:hAnsi="Arial" w:cs="Arial"/>
        </w:rPr>
      </w:pPr>
    </w:p>
    <w:p w:rsidR="007C5F47" w:rsidRDefault="007C5F47" w:rsidP="007C5F47">
      <w:pPr>
        <w:autoSpaceDE w:val="0"/>
        <w:autoSpaceDN w:val="0"/>
        <w:adjustRightInd w:val="0"/>
        <w:jc w:val="right"/>
        <w:rPr>
          <w:rFonts w:ascii="Arial" w:hAnsi="Arial" w:cs="Arial"/>
        </w:rPr>
      </w:pPr>
    </w:p>
    <w:p w:rsidR="007C5F47" w:rsidRDefault="007C5F47" w:rsidP="007C5F47">
      <w:pPr>
        <w:autoSpaceDE w:val="0"/>
        <w:autoSpaceDN w:val="0"/>
        <w:adjustRightInd w:val="0"/>
        <w:jc w:val="right"/>
        <w:rPr>
          <w:rFonts w:ascii="Arial" w:hAnsi="Arial" w:cs="Arial"/>
        </w:rPr>
      </w:pPr>
    </w:p>
    <w:p w:rsidR="007C5F47" w:rsidRDefault="007C5F47" w:rsidP="007C5F47">
      <w:pPr>
        <w:autoSpaceDE w:val="0"/>
        <w:autoSpaceDN w:val="0"/>
        <w:adjustRightInd w:val="0"/>
        <w:jc w:val="right"/>
        <w:rPr>
          <w:rFonts w:ascii="Arial" w:hAnsi="Arial" w:cs="Arial"/>
        </w:rPr>
      </w:pPr>
    </w:p>
    <w:p w:rsidR="007C5F47" w:rsidRDefault="007C5F47" w:rsidP="007C5F47">
      <w:pPr>
        <w:autoSpaceDE w:val="0"/>
        <w:autoSpaceDN w:val="0"/>
        <w:adjustRightInd w:val="0"/>
        <w:jc w:val="right"/>
        <w:rPr>
          <w:rFonts w:ascii="Arial" w:hAnsi="Arial" w:cs="Arial"/>
        </w:rPr>
      </w:pPr>
    </w:p>
    <w:p w:rsidR="007C5F47" w:rsidRDefault="007C5F47" w:rsidP="007C5F47">
      <w:pPr>
        <w:autoSpaceDE w:val="0"/>
        <w:autoSpaceDN w:val="0"/>
        <w:adjustRightInd w:val="0"/>
        <w:jc w:val="right"/>
        <w:rPr>
          <w:rFonts w:ascii="Arial" w:hAnsi="Arial" w:cs="Arial"/>
        </w:rPr>
      </w:pPr>
    </w:p>
    <w:p w:rsidR="007C5F47" w:rsidRDefault="007C5F47" w:rsidP="007C5F47">
      <w:pPr>
        <w:autoSpaceDE w:val="0"/>
        <w:autoSpaceDN w:val="0"/>
        <w:adjustRightInd w:val="0"/>
        <w:jc w:val="right"/>
        <w:rPr>
          <w:rFonts w:ascii="Arial" w:hAnsi="Arial" w:cs="Arial"/>
        </w:rPr>
      </w:pPr>
    </w:p>
    <w:p w:rsidR="007C5F47" w:rsidRDefault="007C5F47" w:rsidP="007C5F47">
      <w:pPr>
        <w:autoSpaceDE w:val="0"/>
        <w:autoSpaceDN w:val="0"/>
        <w:adjustRightInd w:val="0"/>
        <w:jc w:val="right"/>
        <w:rPr>
          <w:rFonts w:ascii="Arial" w:hAnsi="Arial" w:cs="Arial"/>
        </w:rPr>
      </w:pPr>
    </w:p>
    <w:p w:rsidR="007C5F47" w:rsidRDefault="007C5F47" w:rsidP="007C5F47">
      <w:pPr>
        <w:autoSpaceDE w:val="0"/>
        <w:autoSpaceDN w:val="0"/>
        <w:adjustRightInd w:val="0"/>
        <w:jc w:val="right"/>
        <w:rPr>
          <w:rFonts w:ascii="Arial" w:hAnsi="Arial" w:cs="Arial"/>
        </w:rPr>
      </w:pPr>
    </w:p>
    <w:p w:rsidR="007C5F47" w:rsidRDefault="007C5F47" w:rsidP="007C5F47">
      <w:pPr>
        <w:autoSpaceDE w:val="0"/>
        <w:autoSpaceDN w:val="0"/>
        <w:adjustRightInd w:val="0"/>
        <w:jc w:val="right"/>
        <w:rPr>
          <w:rFonts w:ascii="Arial" w:hAnsi="Arial" w:cs="Arial"/>
        </w:rPr>
      </w:pPr>
    </w:p>
    <w:p w:rsidR="007C5F47" w:rsidRDefault="007C5F47" w:rsidP="007C5F47">
      <w:pPr>
        <w:autoSpaceDE w:val="0"/>
        <w:autoSpaceDN w:val="0"/>
        <w:adjustRightInd w:val="0"/>
        <w:jc w:val="right"/>
        <w:rPr>
          <w:rFonts w:ascii="Arial" w:hAnsi="Arial" w:cs="Arial"/>
        </w:rPr>
      </w:pPr>
    </w:p>
    <w:p w:rsidR="007C5F47" w:rsidRDefault="007C5F47" w:rsidP="007C5F47">
      <w:pPr>
        <w:autoSpaceDE w:val="0"/>
        <w:autoSpaceDN w:val="0"/>
        <w:adjustRightInd w:val="0"/>
        <w:jc w:val="right"/>
        <w:outlineLvl w:val="1"/>
        <w:rPr>
          <w:rFonts w:ascii="Arial" w:hAnsi="Arial" w:cs="Arial"/>
        </w:rPr>
      </w:pPr>
      <w:r>
        <w:rPr>
          <w:rFonts w:ascii="Arial" w:hAnsi="Arial" w:cs="Arial"/>
        </w:rPr>
        <w:t>Приложение № 1</w:t>
      </w:r>
    </w:p>
    <w:p w:rsidR="007C5F47" w:rsidRDefault="007C5F47" w:rsidP="007C5F47">
      <w:pPr>
        <w:autoSpaceDE w:val="0"/>
        <w:autoSpaceDN w:val="0"/>
        <w:adjustRightInd w:val="0"/>
        <w:jc w:val="right"/>
        <w:rPr>
          <w:rFonts w:ascii="Arial" w:hAnsi="Arial" w:cs="Arial"/>
          <w:bCs/>
        </w:rPr>
      </w:pPr>
      <w:r>
        <w:rPr>
          <w:rFonts w:ascii="Arial" w:hAnsi="Arial" w:cs="Arial"/>
        </w:rPr>
        <w:t>к П</w:t>
      </w:r>
      <w:r>
        <w:rPr>
          <w:rFonts w:ascii="Arial" w:hAnsi="Arial" w:cs="Arial"/>
          <w:bCs/>
        </w:rPr>
        <w:t>оложению об оплате труда</w:t>
      </w:r>
    </w:p>
    <w:p w:rsidR="007C5F47" w:rsidRDefault="007C5F47" w:rsidP="007C5F47">
      <w:pPr>
        <w:autoSpaceDE w:val="0"/>
        <w:autoSpaceDN w:val="0"/>
        <w:adjustRightInd w:val="0"/>
        <w:jc w:val="right"/>
        <w:rPr>
          <w:rFonts w:ascii="Arial" w:hAnsi="Arial" w:cs="Arial"/>
          <w:bCs/>
        </w:rPr>
      </w:pPr>
      <w:r>
        <w:rPr>
          <w:rFonts w:ascii="Arial" w:hAnsi="Arial" w:cs="Arial"/>
          <w:bCs/>
        </w:rPr>
        <w:t xml:space="preserve"> муниципальных служащих </w:t>
      </w:r>
    </w:p>
    <w:p w:rsidR="007C5F47" w:rsidRDefault="007C5F47" w:rsidP="007C5F47">
      <w:pPr>
        <w:autoSpaceDE w:val="0"/>
        <w:autoSpaceDN w:val="0"/>
        <w:adjustRightInd w:val="0"/>
        <w:jc w:val="right"/>
        <w:rPr>
          <w:rFonts w:ascii="Arial" w:hAnsi="Arial" w:cs="Arial"/>
          <w:bCs/>
        </w:rPr>
      </w:pPr>
      <w:r>
        <w:rPr>
          <w:rFonts w:ascii="Arial" w:hAnsi="Arial" w:cs="Arial"/>
          <w:bCs/>
        </w:rPr>
        <w:t xml:space="preserve">Владимирского муниципального образования </w:t>
      </w:r>
    </w:p>
    <w:p w:rsidR="007C5F47" w:rsidRDefault="007C5F47" w:rsidP="007C5F47">
      <w:pPr>
        <w:autoSpaceDE w:val="0"/>
        <w:autoSpaceDN w:val="0"/>
        <w:adjustRightInd w:val="0"/>
        <w:jc w:val="center"/>
        <w:rPr>
          <w:rFonts w:ascii="Arial" w:hAnsi="Arial" w:cs="Arial"/>
        </w:rPr>
      </w:pPr>
    </w:p>
    <w:p w:rsidR="007C5F47" w:rsidRDefault="007C5F47" w:rsidP="007C5F47">
      <w:pPr>
        <w:autoSpaceDE w:val="0"/>
        <w:autoSpaceDN w:val="0"/>
        <w:adjustRightInd w:val="0"/>
        <w:jc w:val="center"/>
        <w:rPr>
          <w:rFonts w:ascii="Arial" w:hAnsi="Arial" w:cs="Arial"/>
        </w:rPr>
      </w:pPr>
      <w:r>
        <w:rPr>
          <w:rFonts w:ascii="Arial" w:hAnsi="Arial" w:cs="Arial"/>
        </w:rPr>
        <w:t xml:space="preserve">РАЗМЕРЫ ДОЛЖНОСТНЫХ ОКЛАДОВ И ЕЖЕМЕСЯЧНОГО ДЕНЕЖНОГО ПООЩРЕНИЯ МУНИЦИПАЛЬНЫХ СЛУЖАЩИХ </w:t>
      </w:r>
    </w:p>
    <w:p w:rsidR="007C5F47" w:rsidRDefault="007C5F47" w:rsidP="007C5F47">
      <w:pPr>
        <w:autoSpaceDE w:val="0"/>
        <w:autoSpaceDN w:val="0"/>
        <w:adjustRightInd w:val="0"/>
        <w:jc w:val="center"/>
        <w:rPr>
          <w:rFonts w:ascii="Arial" w:hAnsi="Arial" w:cs="Arial"/>
        </w:rPr>
      </w:pPr>
      <w:r>
        <w:rPr>
          <w:rFonts w:ascii="Arial" w:hAnsi="Arial" w:cs="Arial"/>
        </w:rPr>
        <w:t xml:space="preserve">ВЛАДИМИРСКОГО МУНИЦИПАЛЬНОГО ОБРАЗОВАНИЯ </w:t>
      </w:r>
    </w:p>
    <w:p w:rsidR="007C5F47" w:rsidRDefault="007C5F47" w:rsidP="007C5F47">
      <w:pPr>
        <w:autoSpaceDE w:val="0"/>
        <w:autoSpaceDN w:val="0"/>
        <w:adjustRightInd w:val="0"/>
        <w:jc w:val="center"/>
        <w:rPr>
          <w:rFonts w:ascii="Arial" w:hAnsi="Arial" w:cs="Arial"/>
          <w:i/>
        </w:rPr>
      </w:pPr>
    </w:p>
    <w:tbl>
      <w:tblPr>
        <w:tblW w:w="9555" w:type="dxa"/>
        <w:tblInd w:w="62" w:type="dxa"/>
        <w:tblLayout w:type="fixed"/>
        <w:tblCellMar>
          <w:top w:w="75" w:type="dxa"/>
          <w:left w:w="0" w:type="dxa"/>
          <w:bottom w:w="75" w:type="dxa"/>
          <w:right w:w="0" w:type="dxa"/>
        </w:tblCellMar>
        <w:tblLook w:val="04A0" w:firstRow="1" w:lastRow="0" w:firstColumn="1" w:lastColumn="0" w:noHBand="0" w:noVBand="1"/>
      </w:tblPr>
      <w:tblGrid>
        <w:gridCol w:w="567"/>
        <w:gridCol w:w="5528"/>
        <w:gridCol w:w="1192"/>
        <w:gridCol w:w="2268"/>
      </w:tblGrid>
      <w:tr w:rsidR="007C5F47" w:rsidTr="007C5F4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5F47" w:rsidRDefault="007C5F47">
            <w:pPr>
              <w:autoSpaceDE w:val="0"/>
              <w:autoSpaceDN w:val="0"/>
              <w:adjustRightInd w:val="0"/>
              <w:spacing w:after="200" w:line="276" w:lineRule="auto"/>
              <w:jc w:val="center"/>
              <w:rPr>
                <w:rFonts w:ascii="Arial" w:hAnsi="Arial" w:cs="Arial"/>
                <w:lang w:eastAsia="en-US"/>
              </w:rPr>
            </w:pPr>
            <w:r>
              <w:rPr>
                <w:rFonts w:ascii="Arial" w:hAnsi="Arial" w:cs="Arial"/>
                <w:lang w:eastAsia="en-US"/>
              </w:rPr>
              <w:t xml:space="preserve">№ </w:t>
            </w:r>
            <w:proofErr w:type="gramStart"/>
            <w:r>
              <w:rPr>
                <w:rFonts w:ascii="Arial" w:hAnsi="Arial" w:cs="Arial"/>
                <w:lang w:eastAsia="en-US"/>
              </w:rPr>
              <w:t>п</w:t>
            </w:r>
            <w:proofErr w:type="gramEnd"/>
            <w:r>
              <w:rPr>
                <w:rFonts w:ascii="Arial" w:hAnsi="Arial" w:cs="Arial"/>
                <w:lang w:eastAsia="en-US"/>
              </w:rPr>
              <w:t>/п</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5F47" w:rsidRDefault="007C5F47">
            <w:pPr>
              <w:autoSpaceDE w:val="0"/>
              <w:autoSpaceDN w:val="0"/>
              <w:adjustRightInd w:val="0"/>
              <w:spacing w:after="200" w:line="276" w:lineRule="auto"/>
              <w:jc w:val="center"/>
              <w:rPr>
                <w:rFonts w:ascii="Arial" w:hAnsi="Arial" w:cs="Arial"/>
                <w:lang w:eastAsia="en-US"/>
              </w:rPr>
            </w:pPr>
            <w:r>
              <w:rPr>
                <w:rFonts w:ascii="Arial" w:hAnsi="Arial" w:cs="Arial"/>
                <w:lang w:eastAsia="en-US"/>
              </w:rPr>
              <w:t>Наименование должности</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5F47" w:rsidRDefault="007C5F47">
            <w:pPr>
              <w:autoSpaceDE w:val="0"/>
              <w:autoSpaceDN w:val="0"/>
              <w:adjustRightInd w:val="0"/>
              <w:spacing w:after="200" w:line="276" w:lineRule="auto"/>
              <w:jc w:val="center"/>
              <w:rPr>
                <w:rFonts w:ascii="Arial" w:hAnsi="Arial" w:cs="Arial"/>
                <w:lang w:eastAsia="en-US"/>
              </w:rPr>
            </w:pPr>
            <w:r>
              <w:rPr>
                <w:rFonts w:ascii="Arial" w:hAnsi="Arial" w:cs="Arial"/>
                <w:lang w:eastAsia="en-US"/>
              </w:rPr>
              <w:t>Размер должностного оклада в месяц (в рублях)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5F47" w:rsidRDefault="007C5F47">
            <w:pPr>
              <w:autoSpaceDE w:val="0"/>
              <w:autoSpaceDN w:val="0"/>
              <w:adjustRightInd w:val="0"/>
              <w:spacing w:after="200" w:line="276" w:lineRule="auto"/>
              <w:jc w:val="center"/>
              <w:rPr>
                <w:rFonts w:ascii="Arial" w:hAnsi="Arial" w:cs="Arial"/>
                <w:lang w:eastAsia="en-US"/>
              </w:rPr>
            </w:pPr>
            <w:r>
              <w:rPr>
                <w:rFonts w:ascii="Arial" w:hAnsi="Arial" w:cs="Arial"/>
                <w:lang w:eastAsia="en-US"/>
              </w:rPr>
              <w:t>Размер ежемесячного денежного поощрения (должностных окладов в месяц)</w:t>
            </w:r>
          </w:p>
        </w:tc>
      </w:tr>
      <w:tr w:rsidR="007C5F47" w:rsidTr="007C5F47">
        <w:tc>
          <w:tcPr>
            <w:tcW w:w="95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5F47" w:rsidRDefault="007C5F47">
            <w:pPr>
              <w:autoSpaceDE w:val="0"/>
              <w:autoSpaceDN w:val="0"/>
              <w:adjustRightInd w:val="0"/>
              <w:spacing w:after="200" w:line="276" w:lineRule="auto"/>
              <w:jc w:val="center"/>
              <w:outlineLvl w:val="0"/>
              <w:rPr>
                <w:rFonts w:ascii="Arial" w:hAnsi="Arial" w:cs="Arial"/>
                <w:lang w:eastAsia="en-US"/>
              </w:rPr>
            </w:pPr>
            <w:r>
              <w:rPr>
                <w:rFonts w:ascii="Arial" w:hAnsi="Arial" w:cs="Arial"/>
                <w:lang w:eastAsia="en-US"/>
              </w:rPr>
              <w:t>Младшая группа должностей муниципальной службы</w:t>
            </w:r>
          </w:p>
        </w:tc>
      </w:tr>
      <w:tr w:rsidR="007C5F47" w:rsidTr="007C5F4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5F47" w:rsidRDefault="007C5F47">
            <w:pPr>
              <w:autoSpaceDE w:val="0"/>
              <w:autoSpaceDN w:val="0"/>
              <w:adjustRightInd w:val="0"/>
              <w:spacing w:after="200" w:line="276" w:lineRule="auto"/>
              <w:jc w:val="center"/>
              <w:rPr>
                <w:rFonts w:ascii="Arial" w:hAnsi="Arial" w:cs="Arial"/>
                <w:lang w:eastAsia="en-US"/>
              </w:rPr>
            </w:pPr>
            <w:r>
              <w:rPr>
                <w:rFonts w:ascii="Arial" w:hAnsi="Arial" w:cs="Arial"/>
                <w:lang w:eastAsia="en-US"/>
              </w:rPr>
              <w:t>1</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5F47" w:rsidRDefault="007C5F47">
            <w:pPr>
              <w:autoSpaceDE w:val="0"/>
              <w:autoSpaceDN w:val="0"/>
              <w:adjustRightInd w:val="0"/>
              <w:spacing w:after="200" w:line="276" w:lineRule="auto"/>
              <w:rPr>
                <w:rFonts w:ascii="Arial" w:hAnsi="Arial" w:cs="Arial"/>
                <w:lang w:eastAsia="en-US"/>
              </w:rPr>
            </w:pPr>
            <w:r>
              <w:rPr>
                <w:rFonts w:ascii="Arial" w:hAnsi="Arial" w:cs="Arial"/>
                <w:lang w:eastAsia="en-US"/>
              </w:rPr>
              <w:t xml:space="preserve">Главный специалист, </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C5F47" w:rsidRDefault="007C5F47">
            <w:pPr>
              <w:autoSpaceDE w:val="0"/>
              <w:autoSpaceDN w:val="0"/>
              <w:adjustRightInd w:val="0"/>
              <w:spacing w:after="200" w:line="276" w:lineRule="auto"/>
              <w:jc w:val="center"/>
              <w:rPr>
                <w:rFonts w:ascii="Arial" w:hAnsi="Arial" w:cs="Arial"/>
                <w:lang w:eastAsia="en-US"/>
              </w:rPr>
            </w:pPr>
            <w:r>
              <w:rPr>
                <w:rFonts w:ascii="Arial" w:hAnsi="Arial" w:cs="Arial"/>
                <w:lang w:eastAsia="en-US"/>
              </w:rPr>
              <w:t>4045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C5F47" w:rsidRDefault="007C5F47">
            <w:pPr>
              <w:autoSpaceDE w:val="0"/>
              <w:autoSpaceDN w:val="0"/>
              <w:adjustRightInd w:val="0"/>
              <w:spacing w:after="200" w:line="276" w:lineRule="auto"/>
              <w:jc w:val="center"/>
              <w:rPr>
                <w:rFonts w:ascii="Arial" w:hAnsi="Arial" w:cs="Arial"/>
                <w:lang w:eastAsia="en-US"/>
              </w:rPr>
            </w:pPr>
            <w:r>
              <w:rPr>
                <w:rFonts w:ascii="Arial" w:hAnsi="Arial" w:cs="Arial"/>
                <w:lang w:eastAsia="en-US"/>
              </w:rPr>
              <w:t>1,0 - 2,5</w:t>
            </w:r>
          </w:p>
        </w:tc>
      </w:tr>
      <w:tr w:rsidR="007C5F47" w:rsidTr="007C5F4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5F47" w:rsidRDefault="007C5F47">
            <w:pPr>
              <w:autoSpaceDE w:val="0"/>
              <w:autoSpaceDN w:val="0"/>
              <w:adjustRightInd w:val="0"/>
              <w:spacing w:after="200" w:line="276" w:lineRule="auto"/>
              <w:jc w:val="center"/>
              <w:rPr>
                <w:rFonts w:ascii="Arial" w:hAnsi="Arial" w:cs="Arial"/>
                <w:sz w:val="22"/>
                <w:szCs w:val="22"/>
                <w:lang w:eastAsia="en-US"/>
              </w:rPr>
            </w:pPr>
            <w:r>
              <w:rPr>
                <w:rFonts w:ascii="Arial" w:hAnsi="Arial" w:cs="Arial"/>
                <w:lang w:eastAsia="en-US"/>
              </w:rPr>
              <w:t>2</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5F47" w:rsidRDefault="007C5F47">
            <w:pPr>
              <w:autoSpaceDE w:val="0"/>
              <w:autoSpaceDN w:val="0"/>
              <w:adjustRightInd w:val="0"/>
              <w:spacing w:after="200" w:line="276" w:lineRule="auto"/>
              <w:rPr>
                <w:rFonts w:ascii="Arial" w:hAnsi="Arial" w:cs="Arial"/>
                <w:sz w:val="22"/>
                <w:szCs w:val="22"/>
                <w:lang w:eastAsia="en-US"/>
              </w:rPr>
            </w:pPr>
            <w:r>
              <w:rPr>
                <w:rFonts w:ascii="Arial" w:hAnsi="Arial" w:cs="Arial"/>
                <w:lang w:eastAsia="en-US"/>
              </w:rPr>
              <w:t>специалист</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C5F47" w:rsidRDefault="007C5F47">
            <w:pPr>
              <w:autoSpaceDE w:val="0"/>
              <w:autoSpaceDN w:val="0"/>
              <w:adjustRightInd w:val="0"/>
              <w:spacing w:after="200" w:line="276" w:lineRule="auto"/>
              <w:jc w:val="center"/>
              <w:rPr>
                <w:rFonts w:ascii="Arial" w:hAnsi="Arial" w:cs="Arial"/>
                <w:sz w:val="22"/>
                <w:szCs w:val="22"/>
                <w:lang w:eastAsia="en-US"/>
              </w:rPr>
            </w:pPr>
            <w:r>
              <w:rPr>
                <w:rFonts w:ascii="Arial" w:hAnsi="Arial" w:cs="Arial"/>
                <w:lang w:eastAsia="en-US"/>
              </w:rPr>
              <w:t>3705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C5F47" w:rsidRDefault="007C5F47">
            <w:pPr>
              <w:autoSpaceDE w:val="0"/>
              <w:autoSpaceDN w:val="0"/>
              <w:adjustRightInd w:val="0"/>
              <w:spacing w:after="200" w:line="276" w:lineRule="auto"/>
              <w:jc w:val="center"/>
              <w:rPr>
                <w:rFonts w:ascii="Arial" w:hAnsi="Arial" w:cs="Arial"/>
                <w:sz w:val="22"/>
                <w:szCs w:val="22"/>
                <w:lang w:eastAsia="en-US"/>
              </w:rPr>
            </w:pPr>
            <w:r>
              <w:rPr>
                <w:rFonts w:ascii="Arial" w:hAnsi="Arial" w:cs="Arial"/>
                <w:lang w:eastAsia="en-US"/>
              </w:rPr>
              <w:t>1,0-2,5</w:t>
            </w:r>
          </w:p>
        </w:tc>
      </w:tr>
    </w:tbl>
    <w:p w:rsidR="007C5F47" w:rsidRDefault="007C5F47" w:rsidP="007C5F47">
      <w:pPr>
        <w:autoSpaceDE w:val="0"/>
        <w:autoSpaceDN w:val="0"/>
        <w:adjustRightInd w:val="0"/>
        <w:jc w:val="right"/>
        <w:outlineLvl w:val="1"/>
        <w:rPr>
          <w:rFonts w:ascii="Arial" w:hAnsi="Arial" w:cs="Arial"/>
          <w:sz w:val="22"/>
          <w:szCs w:val="22"/>
        </w:rPr>
      </w:pPr>
    </w:p>
    <w:p w:rsidR="007C5F47" w:rsidRDefault="007C5F47" w:rsidP="007C5F47">
      <w:pPr>
        <w:autoSpaceDE w:val="0"/>
        <w:autoSpaceDN w:val="0"/>
        <w:adjustRightInd w:val="0"/>
        <w:jc w:val="right"/>
        <w:outlineLvl w:val="1"/>
        <w:rPr>
          <w:rFonts w:ascii="Arial" w:hAnsi="Arial" w:cs="Arial"/>
        </w:rPr>
      </w:pPr>
    </w:p>
    <w:p w:rsidR="007C5F47" w:rsidRDefault="007C5F47" w:rsidP="007C5F47">
      <w:pPr>
        <w:autoSpaceDE w:val="0"/>
        <w:autoSpaceDN w:val="0"/>
        <w:adjustRightInd w:val="0"/>
        <w:jc w:val="right"/>
        <w:outlineLvl w:val="1"/>
        <w:rPr>
          <w:rFonts w:ascii="Arial" w:hAnsi="Arial" w:cs="Arial"/>
        </w:rPr>
      </w:pPr>
    </w:p>
    <w:p w:rsidR="007C5F47" w:rsidRDefault="007C5F47" w:rsidP="007C5F47">
      <w:pPr>
        <w:autoSpaceDE w:val="0"/>
        <w:autoSpaceDN w:val="0"/>
        <w:adjustRightInd w:val="0"/>
        <w:jc w:val="right"/>
        <w:outlineLvl w:val="1"/>
        <w:rPr>
          <w:rFonts w:ascii="Arial" w:hAnsi="Arial" w:cs="Arial"/>
        </w:rPr>
      </w:pPr>
    </w:p>
    <w:p w:rsidR="007C5F47" w:rsidRDefault="007C5F47" w:rsidP="007C5F47">
      <w:pPr>
        <w:autoSpaceDE w:val="0"/>
        <w:autoSpaceDN w:val="0"/>
        <w:adjustRightInd w:val="0"/>
        <w:jc w:val="right"/>
        <w:outlineLvl w:val="1"/>
        <w:rPr>
          <w:rFonts w:ascii="Arial" w:hAnsi="Arial" w:cs="Arial"/>
        </w:rPr>
      </w:pPr>
      <w:r>
        <w:rPr>
          <w:rFonts w:ascii="Arial" w:hAnsi="Arial" w:cs="Arial"/>
        </w:rPr>
        <w:t>Приложение № 2</w:t>
      </w:r>
    </w:p>
    <w:p w:rsidR="007C5F47" w:rsidRDefault="007C5F47" w:rsidP="007C5F47">
      <w:pPr>
        <w:autoSpaceDE w:val="0"/>
        <w:autoSpaceDN w:val="0"/>
        <w:adjustRightInd w:val="0"/>
        <w:jc w:val="right"/>
        <w:rPr>
          <w:rFonts w:ascii="Arial" w:hAnsi="Arial" w:cs="Arial"/>
          <w:bCs/>
        </w:rPr>
      </w:pPr>
      <w:r>
        <w:rPr>
          <w:rFonts w:ascii="Arial" w:hAnsi="Arial" w:cs="Arial"/>
        </w:rPr>
        <w:t>к П</w:t>
      </w:r>
      <w:r>
        <w:rPr>
          <w:rFonts w:ascii="Arial" w:hAnsi="Arial" w:cs="Arial"/>
          <w:bCs/>
        </w:rPr>
        <w:t xml:space="preserve">оложению об оплате труда </w:t>
      </w:r>
    </w:p>
    <w:p w:rsidR="007C5F47" w:rsidRDefault="007C5F47" w:rsidP="007C5F47">
      <w:pPr>
        <w:autoSpaceDE w:val="0"/>
        <w:autoSpaceDN w:val="0"/>
        <w:adjustRightInd w:val="0"/>
        <w:jc w:val="right"/>
        <w:rPr>
          <w:rFonts w:ascii="Arial" w:hAnsi="Arial" w:cs="Arial"/>
          <w:bCs/>
        </w:rPr>
      </w:pPr>
      <w:r>
        <w:rPr>
          <w:rFonts w:ascii="Arial" w:hAnsi="Arial" w:cs="Arial"/>
          <w:bCs/>
        </w:rPr>
        <w:t xml:space="preserve">муниципальных служащих </w:t>
      </w:r>
    </w:p>
    <w:p w:rsidR="007C5F47" w:rsidRDefault="007C5F47" w:rsidP="007C5F47">
      <w:pPr>
        <w:autoSpaceDE w:val="0"/>
        <w:autoSpaceDN w:val="0"/>
        <w:adjustRightInd w:val="0"/>
        <w:jc w:val="right"/>
        <w:rPr>
          <w:rFonts w:ascii="Arial" w:hAnsi="Arial" w:cs="Arial"/>
          <w:bCs/>
        </w:rPr>
      </w:pPr>
      <w:r>
        <w:rPr>
          <w:rFonts w:ascii="Arial" w:hAnsi="Arial" w:cs="Arial"/>
          <w:bCs/>
        </w:rPr>
        <w:t xml:space="preserve">Владимирского муниципального образования </w:t>
      </w:r>
    </w:p>
    <w:p w:rsidR="007C5F47" w:rsidRDefault="007C5F47" w:rsidP="007C5F47">
      <w:pPr>
        <w:pStyle w:val="ConsPlusTitle"/>
        <w:widowControl/>
        <w:jc w:val="center"/>
        <w:rPr>
          <w:rFonts w:ascii="Arial" w:hAnsi="Arial" w:cs="Arial"/>
          <w:bCs/>
        </w:rPr>
      </w:pPr>
    </w:p>
    <w:p w:rsidR="007C5F47" w:rsidRDefault="007C5F47" w:rsidP="007C5F47">
      <w:pPr>
        <w:pStyle w:val="ConsPlusTitle"/>
        <w:widowControl/>
        <w:jc w:val="center"/>
        <w:rPr>
          <w:rFonts w:ascii="Arial" w:hAnsi="Arial" w:cs="Arial"/>
        </w:rPr>
      </w:pPr>
      <w:r>
        <w:rPr>
          <w:rFonts w:ascii="Arial" w:hAnsi="Arial" w:cs="Arial"/>
        </w:rPr>
        <w:t>ПОЛОЖЕНИЕ</w:t>
      </w:r>
    </w:p>
    <w:p w:rsidR="007C5F47" w:rsidRDefault="007C5F47" w:rsidP="007C5F47">
      <w:pPr>
        <w:pStyle w:val="ConsPlusTitle"/>
        <w:widowControl/>
        <w:jc w:val="center"/>
        <w:rPr>
          <w:rFonts w:ascii="Arial" w:hAnsi="Arial" w:cs="Arial"/>
        </w:rPr>
      </w:pPr>
      <w:r>
        <w:rPr>
          <w:rFonts w:ascii="Arial" w:hAnsi="Arial" w:cs="Arial"/>
        </w:rPr>
        <w:t>О ПОРЯДКЕ И УСЛОВИЯХ ВЫПЛАТЫ ЕЖЕМЕСЯЧНОЙ НАДБАВКИ К ДОЛЖНОСТНОМУ ОКЛАДУ ЗА ВЫСЛУГУ ЛЕТ МУНИЦИПАЛЬНЫМ СЛУЖАЩИМ</w:t>
      </w:r>
    </w:p>
    <w:p w:rsidR="007C5F47" w:rsidRDefault="007C5F47" w:rsidP="007C5F47">
      <w:pPr>
        <w:autoSpaceDE w:val="0"/>
        <w:autoSpaceDN w:val="0"/>
        <w:adjustRightInd w:val="0"/>
        <w:jc w:val="center"/>
        <w:rPr>
          <w:rFonts w:ascii="Arial" w:hAnsi="Arial" w:cs="Arial"/>
        </w:rPr>
      </w:pPr>
    </w:p>
    <w:p w:rsidR="007C5F47" w:rsidRDefault="007C5F47" w:rsidP="007C5F47">
      <w:pPr>
        <w:autoSpaceDE w:val="0"/>
        <w:autoSpaceDN w:val="0"/>
        <w:adjustRightInd w:val="0"/>
        <w:jc w:val="center"/>
        <w:outlineLvl w:val="2"/>
        <w:rPr>
          <w:rFonts w:ascii="Arial" w:hAnsi="Arial" w:cs="Arial"/>
        </w:rPr>
      </w:pPr>
      <w:r>
        <w:rPr>
          <w:rFonts w:ascii="Arial" w:hAnsi="Arial" w:cs="Arial"/>
        </w:rPr>
        <w:t>1. ОБЩИЕ ПОЛОЖЕНИЯ</w:t>
      </w:r>
    </w:p>
    <w:p w:rsidR="007C5F47" w:rsidRDefault="007C5F47" w:rsidP="007C5F47">
      <w:pPr>
        <w:autoSpaceDE w:val="0"/>
        <w:autoSpaceDN w:val="0"/>
        <w:adjustRightInd w:val="0"/>
        <w:ind w:firstLine="709"/>
        <w:jc w:val="both"/>
        <w:rPr>
          <w:rFonts w:ascii="Arial" w:hAnsi="Arial" w:cs="Arial"/>
        </w:rPr>
      </w:pPr>
      <w:r>
        <w:rPr>
          <w:rFonts w:ascii="Arial" w:hAnsi="Arial" w:cs="Arial"/>
        </w:rPr>
        <w:lastRenderedPageBreak/>
        <w:t>1.1. Настоящее Положение регламентирует порядок и условия выплаты ежемесячной надбавки к должностному окладу за выслугу лет муниципальным служащим Владимирского муниципального образования .</w:t>
      </w:r>
    </w:p>
    <w:p w:rsidR="007C5F47" w:rsidRDefault="007C5F47" w:rsidP="007C5F47">
      <w:pPr>
        <w:autoSpaceDE w:val="0"/>
        <w:autoSpaceDN w:val="0"/>
        <w:adjustRightInd w:val="0"/>
        <w:ind w:firstLine="540"/>
        <w:jc w:val="both"/>
        <w:rPr>
          <w:rFonts w:ascii="Arial" w:hAnsi="Arial" w:cs="Arial"/>
        </w:rPr>
      </w:pPr>
    </w:p>
    <w:p w:rsidR="007C5F47" w:rsidRDefault="007C5F47" w:rsidP="007C5F47">
      <w:pPr>
        <w:autoSpaceDE w:val="0"/>
        <w:autoSpaceDN w:val="0"/>
        <w:adjustRightInd w:val="0"/>
        <w:jc w:val="center"/>
        <w:outlineLvl w:val="2"/>
        <w:rPr>
          <w:rFonts w:ascii="Arial" w:hAnsi="Arial" w:cs="Arial"/>
        </w:rPr>
      </w:pPr>
      <w:r>
        <w:rPr>
          <w:rFonts w:ascii="Arial" w:hAnsi="Arial" w:cs="Arial"/>
        </w:rPr>
        <w:t>2. РАЗМЕРЫ ЕЖЕМЕСЯЧНОЙ НАДБАВКИ</w:t>
      </w:r>
    </w:p>
    <w:p w:rsidR="007C5F47" w:rsidRDefault="007C5F47" w:rsidP="007C5F47">
      <w:pPr>
        <w:autoSpaceDE w:val="0"/>
        <w:autoSpaceDN w:val="0"/>
        <w:adjustRightInd w:val="0"/>
        <w:jc w:val="center"/>
        <w:rPr>
          <w:rFonts w:ascii="Arial" w:hAnsi="Arial" w:cs="Arial"/>
        </w:rPr>
      </w:pPr>
      <w:r>
        <w:rPr>
          <w:rFonts w:ascii="Arial" w:hAnsi="Arial" w:cs="Arial"/>
        </w:rPr>
        <w:t>К ДОЛЖНОСТНОМУ ОКЛАДУ ЗА ВЫСЛУГУ ЛЕТ</w:t>
      </w:r>
    </w:p>
    <w:p w:rsidR="007C5F47" w:rsidRDefault="007C5F47" w:rsidP="007C5F47">
      <w:pPr>
        <w:autoSpaceDE w:val="0"/>
        <w:autoSpaceDN w:val="0"/>
        <w:adjustRightInd w:val="0"/>
        <w:ind w:firstLine="709"/>
        <w:jc w:val="both"/>
        <w:rPr>
          <w:rFonts w:ascii="Arial" w:hAnsi="Arial" w:cs="Arial"/>
        </w:rPr>
      </w:pPr>
      <w:r>
        <w:rPr>
          <w:rFonts w:ascii="Arial" w:hAnsi="Arial" w:cs="Arial"/>
        </w:rPr>
        <w:t>2.1. Выплата ежемесячной надбавки к должностному окладу за выслугу лет производится дифференцированно в зависимости от трудового стажа работы, дающего право на получение этой надбавки, в следующих размерах:</w:t>
      </w:r>
    </w:p>
    <w:p w:rsidR="007C5F47" w:rsidRDefault="007C5F47" w:rsidP="007C5F47">
      <w:pPr>
        <w:autoSpaceDE w:val="0"/>
        <w:autoSpaceDN w:val="0"/>
        <w:adjustRightInd w:val="0"/>
        <w:ind w:firstLine="540"/>
        <w:jc w:val="both"/>
        <w:rPr>
          <w:rFonts w:ascii="Arial" w:hAnsi="Arial" w:cs="Arial"/>
        </w:rPr>
      </w:pPr>
    </w:p>
    <w:tbl>
      <w:tblPr>
        <w:tblW w:w="0" w:type="auto"/>
        <w:tblInd w:w="70" w:type="dxa"/>
        <w:tblLayout w:type="fixed"/>
        <w:tblCellMar>
          <w:left w:w="70" w:type="dxa"/>
          <w:right w:w="70" w:type="dxa"/>
        </w:tblCellMar>
        <w:tblLook w:val="04A0" w:firstRow="1" w:lastRow="0" w:firstColumn="1" w:lastColumn="0" w:noHBand="0" w:noVBand="1"/>
      </w:tblPr>
      <w:tblGrid>
        <w:gridCol w:w="4590"/>
        <w:gridCol w:w="1890"/>
      </w:tblGrid>
      <w:tr w:rsidR="007C5F47" w:rsidTr="007C5F47">
        <w:trPr>
          <w:cantSplit/>
          <w:trHeight w:val="240"/>
        </w:trPr>
        <w:tc>
          <w:tcPr>
            <w:tcW w:w="4590" w:type="dxa"/>
            <w:tcBorders>
              <w:top w:val="single" w:sz="6" w:space="0" w:color="auto"/>
              <w:left w:val="single" w:sz="6" w:space="0" w:color="auto"/>
              <w:bottom w:val="single" w:sz="6" w:space="0" w:color="auto"/>
              <w:right w:val="single" w:sz="6" w:space="0" w:color="auto"/>
            </w:tcBorders>
            <w:hideMark/>
          </w:tcPr>
          <w:p w:rsidR="007C5F47" w:rsidRDefault="007C5F47">
            <w:pPr>
              <w:pStyle w:val="ConsPlusCell"/>
              <w:widowControl/>
              <w:spacing w:line="276" w:lineRule="auto"/>
              <w:rPr>
                <w:rFonts w:ascii="Arial" w:hAnsi="Arial" w:cs="Arial"/>
                <w:sz w:val="24"/>
                <w:szCs w:val="24"/>
                <w:lang w:eastAsia="en-US"/>
              </w:rPr>
            </w:pPr>
            <w:r>
              <w:rPr>
                <w:rFonts w:ascii="Arial" w:hAnsi="Arial" w:cs="Arial"/>
                <w:sz w:val="24"/>
                <w:szCs w:val="24"/>
                <w:lang w:eastAsia="en-US"/>
              </w:rPr>
              <w:t xml:space="preserve">При стаже муниципальной службы  </w:t>
            </w:r>
          </w:p>
        </w:tc>
        <w:tc>
          <w:tcPr>
            <w:tcW w:w="1890" w:type="dxa"/>
            <w:tcBorders>
              <w:top w:val="single" w:sz="6" w:space="0" w:color="auto"/>
              <w:left w:val="single" w:sz="6" w:space="0" w:color="auto"/>
              <w:bottom w:val="single" w:sz="6" w:space="0" w:color="auto"/>
              <w:right w:val="single" w:sz="6" w:space="0" w:color="auto"/>
            </w:tcBorders>
            <w:hideMark/>
          </w:tcPr>
          <w:p w:rsidR="007C5F47" w:rsidRDefault="007C5F47">
            <w:pPr>
              <w:pStyle w:val="ConsPlusCell"/>
              <w:widowControl/>
              <w:spacing w:line="276" w:lineRule="auto"/>
              <w:rPr>
                <w:rFonts w:ascii="Arial" w:hAnsi="Arial" w:cs="Arial"/>
                <w:sz w:val="24"/>
                <w:szCs w:val="24"/>
                <w:lang w:eastAsia="en-US"/>
              </w:rPr>
            </w:pPr>
            <w:r>
              <w:rPr>
                <w:rFonts w:ascii="Arial" w:hAnsi="Arial" w:cs="Arial"/>
                <w:sz w:val="24"/>
                <w:szCs w:val="24"/>
                <w:lang w:eastAsia="en-US"/>
              </w:rPr>
              <w:t xml:space="preserve">в процентах </w:t>
            </w:r>
          </w:p>
        </w:tc>
      </w:tr>
      <w:tr w:rsidR="007C5F47" w:rsidTr="007C5F47">
        <w:trPr>
          <w:cantSplit/>
          <w:trHeight w:val="240"/>
        </w:trPr>
        <w:tc>
          <w:tcPr>
            <w:tcW w:w="4590" w:type="dxa"/>
            <w:tcBorders>
              <w:top w:val="single" w:sz="6" w:space="0" w:color="auto"/>
              <w:left w:val="single" w:sz="6" w:space="0" w:color="auto"/>
              <w:bottom w:val="single" w:sz="6" w:space="0" w:color="auto"/>
              <w:right w:val="single" w:sz="6" w:space="0" w:color="auto"/>
            </w:tcBorders>
            <w:hideMark/>
          </w:tcPr>
          <w:p w:rsidR="007C5F47" w:rsidRDefault="007C5F47">
            <w:pPr>
              <w:pStyle w:val="ConsPlusCell"/>
              <w:widowControl/>
              <w:spacing w:line="276" w:lineRule="auto"/>
              <w:rPr>
                <w:rFonts w:ascii="Arial" w:hAnsi="Arial" w:cs="Arial"/>
                <w:sz w:val="24"/>
                <w:szCs w:val="24"/>
                <w:lang w:eastAsia="en-US"/>
              </w:rPr>
            </w:pPr>
            <w:r>
              <w:rPr>
                <w:rFonts w:ascii="Arial" w:hAnsi="Arial" w:cs="Arial"/>
                <w:sz w:val="24"/>
                <w:szCs w:val="24"/>
                <w:lang w:eastAsia="en-US"/>
              </w:rPr>
              <w:t xml:space="preserve">от 1 года до 5 лет               </w:t>
            </w:r>
          </w:p>
        </w:tc>
        <w:tc>
          <w:tcPr>
            <w:tcW w:w="1890" w:type="dxa"/>
            <w:tcBorders>
              <w:top w:val="single" w:sz="6" w:space="0" w:color="auto"/>
              <w:left w:val="single" w:sz="6" w:space="0" w:color="auto"/>
              <w:bottom w:val="single" w:sz="6" w:space="0" w:color="auto"/>
              <w:right w:val="single" w:sz="6" w:space="0" w:color="auto"/>
            </w:tcBorders>
            <w:hideMark/>
          </w:tcPr>
          <w:p w:rsidR="007C5F47" w:rsidRDefault="007C5F47">
            <w:pPr>
              <w:pStyle w:val="ConsPlusCell"/>
              <w:widowControl/>
              <w:spacing w:line="276" w:lineRule="auto"/>
              <w:rPr>
                <w:rFonts w:ascii="Arial" w:hAnsi="Arial" w:cs="Arial"/>
                <w:sz w:val="24"/>
                <w:szCs w:val="24"/>
                <w:lang w:eastAsia="en-US"/>
              </w:rPr>
            </w:pPr>
            <w:r>
              <w:rPr>
                <w:rFonts w:ascii="Arial" w:hAnsi="Arial" w:cs="Arial"/>
                <w:sz w:val="24"/>
                <w:szCs w:val="24"/>
                <w:lang w:eastAsia="en-US"/>
              </w:rPr>
              <w:t>10</w:t>
            </w:r>
          </w:p>
        </w:tc>
      </w:tr>
      <w:tr w:rsidR="007C5F47" w:rsidTr="007C5F47">
        <w:trPr>
          <w:cantSplit/>
          <w:trHeight w:val="240"/>
        </w:trPr>
        <w:tc>
          <w:tcPr>
            <w:tcW w:w="4590" w:type="dxa"/>
            <w:tcBorders>
              <w:top w:val="single" w:sz="6" w:space="0" w:color="auto"/>
              <w:left w:val="single" w:sz="6" w:space="0" w:color="auto"/>
              <w:bottom w:val="single" w:sz="6" w:space="0" w:color="auto"/>
              <w:right w:val="single" w:sz="6" w:space="0" w:color="auto"/>
            </w:tcBorders>
            <w:hideMark/>
          </w:tcPr>
          <w:p w:rsidR="007C5F47" w:rsidRDefault="007C5F47">
            <w:pPr>
              <w:pStyle w:val="ConsPlusCell"/>
              <w:widowControl/>
              <w:spacing w:line="276" w:lineRule="auto"/>
              <w:rPr>
                <w:rFonts w:ascii="Arial" w:hAnsi="Arial" w:cs="Arial"/>
                <w:sz w:val="24"/>
                <w:szCs w:val="24"/>
                <w:lang w:eastAsia="en-US"/>
              </w:rPr>
            </w:pPr>
            <w:r>
              <w:rPr>
                <w:rFonts w:ascii="Arial" w:hAnsi="Arial" w:cs="Arial"/>
                <w:sz w:val="24"/>
                <w:szCs w:val="24"/>
                <w:lang w:eastAsia="en-US"/>
              </w:rPr>
              <w:t xml:space="preserve">от 5 лет до 10 лет               </w:t>
            </w:r>
          </w:p>
        </w:tc>
        <w:tc>
          <w:tcPr>
            <w:tcW w:w="1890" w:type="dxa"/>
            <w:tcBorders>
              <w:top w:val="single" w:sz="6" w:space="0" w:color="auto"/>
              <w:left w:val="single" w:sz="6" w:space="0" w:color="auto"/>
              <w:bottom w:val="single" w:sz="6" w:space="0" w:color="auto"/>
              <w:right w:val="single" w:sz="6" w:space="0" w:color="auto"/>
            </w:tcBorders>
            <w:hideMark/>
          </w:tcPr>
          <w:p w:rsidR="007C5F47" w:rsidRDefault="007C5F47">
            <w:pPr>
              <w:pStyle w:val="ConsPlusCell"/>
              <w:widowControl/>
              <w:spacing w:line="276" w:lineRule="auto"/>
              <w:rPr>
                <w:rFonts w:ascii="Arial" w:hAnsi="Arial" w:cs="Arial"/>
                <w:sz w:val="24"/>
                <w:szCs w:val="24"/>
                <w:lang w:eastAsia="en-US"/>
              </w:rPr>
            </w:pPr>
            <w:r>
              <w:rPr>
                <w:rFonts w:ascii="Arial" w:hAnsi="Arial" w:cs="Arial"/>
                <w:sz w:val="24"/>
                <w:szCs w:val="24"/>
                <w:lang w:eastAsia="en-US"/>
              </w:rPr>
              <w:t>15</w:t>
            </w:r>
          </w:p>
        </w:tc>
      </w:tr>
      <w:tr w:rsidR="007C5F47" w:rsidTr="007C5F47">
        <w:trPr>
          <w:cantSplit/>
          <w:trHeight w:val="240"/>
        </w:trPr>
        <w:tc>
          <w:tcPr>
            <w:tcW w:w="4590" w:type="dxa"/>
            <w:tcBorders>
              <w:top w:val="single" w:sz="6" w:space="0" w:color="auto"/>
              <w:left w:val="single" w:sz="6" w:space="0" w:color="auto"/>
              <w:bottom w:val="single" w:sz="6" w:space="0" w:color="auto"/>
              <w:right w:val="single" w:sz="6" w:space="0" w:color="auto"/>
            </w:tcBorders>
            <w:hideMark/>
          </w:tcPr>
          <w:p w:rsidR="007C5F47" w:rsidRDefault="007C5F47">
            <w:pPr>
              <w:pStyle w:val="ConsPlusCell"/>
              <w:widowControl/>
              <w:spacing w:line="276" w:lineRule="auto"/>
              <w:rPr>
                <w:rFonts w:ascii="Arial" w:hAnsi="Arial" w:cs="Arial"/>
                <w:sz w:val="24"/>
                <w:szCs w:val="24"/>
                <w:lang w:eastAsia="en-US"/>
              </w:rPr>
            </w:pPr>
            <w:r>
              <w:rPr>
                <w:rFonts w:ascii="Arial" w:hAnsi="Arial" w:cs="Arial"/>
                <w:sz w:val="24"/>
                <w:szCs w:val="24"/>
                <w:lang w:eastAsia="en-US"/>
              </w:rPr>
              <w:t xml:space="preserve">от 10 лет до 15 лет              </w:t>
            </w:r>
          </w:p>
        </w:tc>
        <w:tc>
          <w:tcPr>
            <w:tcW w:w="1890" w:type="dxa"/>
            <w:tcBorders>
              <w:top w:val="single" w:sz="6" w:space="0" w:color="auto"/>
              <w:left w:val="single" w:sz="6" w:space="0" w:color="auto"/>
              <w:bottom w:val="single" w:sz="6" w:space="0" w:color="auto"/>
              <w:right w:val="single" w:sz="6" w:space="0" w:color="auto"/>
            </w:tcBorders>
            <w:hideMark/>
          </w:tcPr>
          <w:p w:rsidR="007C5F47" w:rsidRDefault="007C5F47">
            <w:pPr>
              <w:pStyle w:val="ConsPlusCell"/>
              <w:widowControl/>
              <w:spacing w:line="276" w:lineRule="auto"/>
              <w:rPr>
                <w:rFonts w:ascii="Arial" w:hAnsi="Arial" w:cs="Arial"/>
                <w:sz w:val="24"/>
                <w:szCs w:val="24"/>
                <w:lang w:eastAsia="en-US"/>
              </w:rPr>
            </w:pPr>
            <w:r>
              <w:rPr>
                <w:rFonts w:ascii="Arial" w:hAnsi="Arial" w:cs="Arial"/>
                <w:sz w:val="24"/>
                <w:szCs w:val="24"/>
                <w:lang w:eastAsia="en-US"/>
              </w:rPr>
              <w:t>20</w:t>
            </w:r>
          </w:p>
        </w:tc>
      </w:tr>
      <w:tr w:rsidR="007C5F47" w:rsidTr="007C5F47">
        <w:trPr>
          <w:cantSplit/>
          <w:trHeight w:val="240"/>
        </w:trPr>
        <w:tc>
          <w:tcPr>
            <w:tcW w:w="4590" w:type="dxa"/>
            <w:tcBorders>
              <w:top w:val="single" w:sz="6" w:space="0" w:color="auto"/>
              <w:left w:val="single" w:sz="6" w:space="0" w:color="auto"/>
              <w:bottom w:val="single" w:sz="6" w:space="0" w:color="auto"/>
              <w:right w:val="single" w:sz="6" w:space="0" w:color="auto"/>
            </w:tcBorders>
            <w:hideMark/>
          </w:tcPr>
          <w:p w:rsidR="007C5F47" w:rsidRDefault="007C5F47">
            <w:pPr>
              <w:pStyle w:val="ConsPlusCell"/>
              <w:widowControl/>
              <w:spacing w:line="276" w:lineRule="auto"/>
              <w:rPr>
                <w:rFonts w:ascii="Arial" w:hAnsi="Arial" w:cs="Arial"/>
                <w:sz w:val="24"/>
                <w:szCs w:val="24"/>
                <w:lang w:eastAsia="en-US"/>
              </w:rPr>
            </w:pPr>
            <w:r>
              <w:rPr>
                <w:rFonts w:ascii="Arial" w:hAnsi="Arial" w:cs="Arial"/>
                <w:sz w:val="24"/>
                <w:szCs w:val="24"/>
                <w:lang w:eastAsia="en-US"/>
              </w:rPr>
              <w:t xml:space="preserve">свыше 15 лет                     </w:t>
            </w:r>
          </w:p>
        </w:tc>
        <w:tc>
          <w:tcPr>
            <w:tcW w:w="1890" w:type="dxa"/>
            <w:tcBorders>
              <w:top w:val="single" w:sz="6" w:space="0" w:color="auto"/>
              <w:left w:val="single" w:sz="6" w:space="0" w:color="auto"/>
              <w:bottom w:val="single" w:sz="6" w:space="0" w:color="auto"/>
              <w:right w:val="single" w:sz="6" w:space="0" w:color="auto"/>
            </w:tcBorders>
            <w:hideMark/>
          </w:tcPr>
          <w:p w:rsidR="007C5F47" w:rsidRDefault="007C5F47">
            <w:pPr>
              <w:pStyle w:val="ConsPlusCell"/>
              <w:widowControl/>
              <w:spacing w:line="276" w:lineRule="auto"/>
              <w:rPr>
                <w:rFonts w:ascii="Arial" w:hAnsi="Arial" w:cs="Arial"/>
                <w:sz w:val="24"/>
                <w:szCs w:val="24"/>
                <w:lang w:eastAsia="en-US"/>
              </w:rPr>
            </w:pPr>
            <w:r>
              <w:rPr>
                <w:rFonts w:ascii="Arial" w:hAnsi="Arial" w:cs="Arial"/>
                <w:sz w:val="24"/>
                <w:szCs w:val="24"/>
                <w:lang w:eastAsia="en-US"/>
              </w:rPr>
              <w:t>30</w:t>
            </w:r>
          </w:p>
        </w:tc>
      </w:tr>
    </w:tbl>
    <w:p w:rsidR="007C5F47" w:rsidRDefault="007C5F47" w:rsidP="007C5F47">
      <w:pPr>
        <w:autoSpaceDE w:val="0"/>
        <w:autoSpaceDN w:val="0"/>
        <w:adjustRightInd w:val="0"/>
        <w:ind w:firstLine="540"/>
        <w:jc w:val="both"/>
        <w:rPr>
          <w:rFonts w:ascii="Arial" w:hAnsi="Arial" w:cs="Arial"/>
          <w:sz w:val="22"/>
          <w:szCs w:val="22"/>
        </w:rPr>
      </w:pPr>
    </w:p>
    <w:p w:rsidR="007C5F47" w:rsidRDefault="007C5F47" w:rsidP="007C5F47">
      <w:pPr>
        <w:autoSpaceDE w:val="0"/>
        <w:autoSpaceDN w:val="0"/>
        <w:adjustRightInd w:val="0"/>
        <w:jc w:val="center"/>
        <w:outlineLvl w:val="2"/>
        <w:rPr>
          <w:rFonts w:ascii="Arial" w:hAnsi="Arial" w:cs="Arial"/>
        </w:rPr>
      </w:pPr>
      <w:r>
        <w:rPr>
          <w:rFonts w:ascii="Arial" w:hAnsi="Arial" w:cs="Arial"/>
        </w:rPr>
        <w:t>3. ПОРЯДОК ОПРЕДЕЛЕНИЯ СТАЖА МУНИЦИПАЛЬНОЙ СЛУЖБЫ, ДАЮЩЕГО ПРАВО НА УСТАНОВЛЕНИЕ ЕЖЕМЕСЯЧНОЙ НАДБАВКИ ЗА ВЫСЛУГУ ЛЕТ</w:t>
      </w:r>
    </w:p>
    <w:p w:rsidR="007C5F47" w:rsidRDefault="007C5F47" w:rsidP="007C5F47">
      <w:pPr>
        <w:autoSpaceDE w:val="0"/>
        <w:autoSpaceDN w:val="0"/>
        <w:adjustRightInd w:val="0"/>
        <w:ind w:firstLine="709"/>
        <w:jc w:val="both"/>
        <w:rPr>
          <w:rFonts w:asciiTheme="minorHAnsi" w:hAnsiTheme="minorHAnsi" w:cstheme="minorBidi"/>
        </w:rPr>
      </w:pPr>
      <w:r>
        <w:rPr>
          <w:rFonts w:ascii="Arial" w:hAnsi="Arial" w:cs="Arial"/>
        </w:rPr>
        <w:t xml:space="preserve">3.1. В стаж муниципальной службы для установления ежемесячной надбавки за выслугу лет включаются периоды работы, предусмотренные Федеральным </w:t>
      </w:r>
      <w:hyperlink r:id="rId32" w:history="1">
        <w:r>
          <w:rPr>
            <w:rStyle w:val="a3"/>
            <w:rFonts w:ascii="Arial" w:hAnsi="Arial" w:cs="Arial"/>
          </w:rPr>
          <w:t>законом</w:t>
        </w:r>
      </w:hyperlink>
      <w:r>
        <w:rPr>
          <w:rFonts w:ascii="Arial" w:hAnsi="Arial" w:cs="Arial"/>
        </w:rPr>
        <w:t xml:space="preserve"> от 02.03.2007 г. № 25-ФЗ «О муниципальной службе в Российской Федерации» </w:t>
      </w:r>
    </w:p>
    <w:p w:rsidR="007C5F47" w:rsidRDefault="007C5F47" w:rsidP="007C5F47">
      <w:pPr>
        <w:autoSpaceDE w:val="0"/>
        <w:autoSpaceDN w:val="0"/>
        <w:adjustRightInd w:val="0"/>
        <w:ind w:firstLine="709"/>
        <w:jc w:val="both"/>
        <w:rPr>
          <w:rFonts w:ascii="Arial" w:hAnsi="Arial" w:cs="Arial"/>
        </w:rPr>
      </w:pPr>
      <w:r>
        <w:rPr>
          <w:rFonts w:ascii="Arial" w:hAnsi="Arial" w:cs="Arial"/>
        </w:rPr>
        <w:t>3.2. Для определения стажа муниципальной службы и зачета в него иных периодов трудовой деятельности образуется комиссия по установлению стажа муниципальной службы. Состав комиссии утверждается правовым актом главы муниципального образования</w:t>
      </w:r>
      <w:proofErr w:type="gramStart"/>
      <w:r>
        <w:rPr>
          <w:rFonts w:ascii="Arial" w:hAnsi="Arial" w:cs="Arial"/>
        </w:rPr>
        <w:t xml:space="preserve"> .</w:t>
      </w:r>
      <w:proofErr w:type="gramEnd"/>
      <w:r>
        <w:rPr>
          <w:rFonts w:ascii="Arial" w:hAnsi="Arial" w:cs="Arial"/>
        </w:rPr>
        <w:t xml:space="preserve"> </w:t>
      </w:r>
    </w:p>
    <w:p w:rsidR="007C5F47" w:rsidRDefault="007C5F47" w:rsidP="007C5F47">
      <w:pPr>
        <w:autoSpaceDE w:val="0"/>
        <w:autoSpaceDN w:val="0"/>
        <w:adjustRightInd w:val="0"/>
        <w:ind w:firstLine="709"/>
        <w:jc w:val="both"/>
        <w:rPr>
          <w:rFonts w:ascii="Arial" w:hAnsi="Arial" w:cs="Arial"/>
        </w:rPr>
      </w:pPr>
      <w:r>
        <w:rPr>
          <w:rFonts w:ascii="Arial" w:hAnsi="Arial" w:cs="Arial"/>
        </w:rPr>
        <w:t>Подготовка документов для установления стажа муниципальной службы и зачета в него иных периодов трудовой деятельности и представление их в комиссию осуществляется специалистом по кадрам администрации Владимирского муниципального образования  (далее – специалист по кадрам).</w:t>
      </w:r>
    </w:p>
    <w:p w:rsidR="007C5F47" w:rsidRDefault="007C5F47" w:rsidP="007C5F47">
      <w:pPr>
        <w:autoSpaceDE w:val="0"/>
        <w:autoSpaceDN w:val="0"/>
        <w:adjustRightInd w:val="0"/>
        <w:ind w:firstLine="709"/>
        <w:jc w:val="both"/>
        <w:rPr>
          <w:rFonts w:ascii="Arial" w:hAnsi="Arial" w:cs="Arial"/>
        </w:rPr>
      </w:pPr>
      <w:r>
        <w:rPr>
          <w:rFonts w:ascii="Arial" w:hAnsi="Arial" w:cs="Arial"/>
        </w:rPr>
        <w:t>Комиссия определяет стаж муниципальной службы для выплаты ежемесячной надбавки за выслугу лет по мере поступления документов.</w:t>
      </w:r>
    </w:p>
    <w:p w:rsidR="007C5F47" w:rsidRDefault="007C5F47" w:rsidP="007C5F47">
      <w:pPr>
        <w:autoSpaceDE w:val="0"/>
        <w:autoSpaceDN w:val="0"/>
        <w:adjustRightInd w:val="0"/>
        <w:ind w:firstLine="709"/>
        <w:jc w:val="both"/>
        <w:rPr>
          <w:rFonts w:ascii="Arial" w:hAnsi="Arial" w:cs="Arial"/>
        </w:rPr>
      </w:pPr>
      <w:r>
        <w:rPr>
          <w:rFonts w:ascii="Arial" w:hAnsi="Arial" w:cs="Arial"/>
        </w:rPr>
        <w:t>Решение комиссии по установлению стажа работы оформляется протоколом.</w:t>
      </w:r>
    </w:p>
    <w:p w:rsidR="007C5F47" w:rsidRDefault="007C5F47" w:rsidP="007C5F47">
      <w:pPr>
        <w:autoSpaceDE w:val="0"/>
        <w:autoSpaceDN w:val="0"/>
        <w:adjustRightInd w:val="0"/>
        <w:ind w:firstLine="709"/>
        <w:jc w:val="both"/>
        <w:rPr>
          <w:rFonts w:ascii="Arial" w:hAnsi="Arial" w:cs="Arial"/>
        </w:rPr>
      </w:pPr>
      <w:r>
        <w:rPr>
          <w:rFonts w:ascii="Arial" w:hAnsi="Arial" w:cs="Arial"/>
        </w:rPr>
        <w:t>3.3. Специалист по кадрам ежемесячно осуществляет подбор сведений о трудовом стаже муниципальных служащих, у которых наступает право на установление ежемесячной надбавки за выслугу лет.</w:t>
      </w:r>
    </w:p>
    <w:p w:rsidR="007C5F47" w:rsidRDefault="007C5F47" w:rsidP="007C5F47">
      <w:pPr>
        <w:autoSpaceDE w:val="0"/>
        <w:autoSpaceDN w:val="0"/>
        <w:adjustRightInd w:val="0"/>
        <w:ind w:firstLine="709"/>
        <w:jc w:val="both"/>
        <w:rPr>
          <w:rFonts w:ascii="Arial" w:hAnsi="Arial" w:cs="Arial"/>
        </w:rPr>
      </w:pPr>
      <w:r>
        <w:rPr>
          <w:rFonts w:ascii="Arial" w:hAnsi="Arial" w:cs="Arial"/>
        </w:rPr>
        <w:t>3.4. Основными документами для определения стажа муниципальной службы, дающего право на получение ежемесячной надбавки за выслугу лет, являются трудовая книжка, военный билет, а также иные документы, подтверждающие соответствующие периоды работы (службы).</w:t>
      </w:r>
    </w:p>
    <w:p w:rsidR="007C5F47" w:rsidRDefault="007C5F47" w:rsidP="007C5F47">
      <w:pPr>
        <w:autoSpaceDE w:val="0"/>
        <w:autoSpaceDN w:val="0"/>
        <w:adjustRightInd w:val="0"/>
        <w:ind w:firstLine="540"/>
        <w:jc w:val="both"/>
        <w:rPr>
          <w:rFonts w:ascii="Arial" w:hAnsi="Arial" w:cs="Arial"/>
        </w:rPr>
      </w:pPr>
    </w:p>
    <w:p w:rsidR="007C5F47" w:rsidRDefault="007C5F47" w:rsidP="007C5F47">
      <w:pPr>
        <w:autoSpaceDE w:val="0"/>
        <w:autoSpaceDN w:val="0"/>
        <w:adjustRightInd w:val="0"/>
        <w:jc w:val="center"/>
        <w:outlineLvl w:val="2"/>
        <w:rPr>
          <w:rFonts w:ascii="Arial" w:hAnsi="Arial" w:cs="Arial"/>
        </w:rPr>
      </w:pPr>
      <w:r>
        <w:rPr>
          <w:rFonts w:ascii="Arial" w:hAnsi="Arial" w:cs="Arial"/>
        </w:rPr>
        <w:t>4. ПОРЯДОК НАЧИСЛЕНИЯ И ВЫПЛАТЫ</w:t>
      </w:r>
    </w:p>
    <w:p w:rsidR="007C5F47" w:rsidRDefault="007C5F47" w:rsidP="007C5F47">
      <w:pPr>
        <w:autoSpaceDE w:val="0"/>
        <w:autoSpaceDN w:val="0"/>
        <w:adjustRightInd w:val="0"/>
        <w:jc w:val="center"/>
        <w:rPr>
          <w:rFonts w:ascii="Arial" w:hAnsi="Arial" w:cs="Arial"/>
        </w:rPr>
      </w:pPr>
      <w:r>
        <w:rPr>
          <w:rFonts w:ascii="Arial" w:hAnsi="Arial" w:cs="Arial"/>
        </w:rPr>
        <w:t>ЕЖЕМЕСЯЧНОЙ НАДБАВКИ ЗА ВЫСЛУГУ ЛЕТ</w:t>
      </w:r>
    </w:p>
    <w:p w:rsidR="007C5F47" w:rsidRDefault="007C5F47" w:rsidP="007C5F47">
      <w:pPr>
        <w:autoSpaceDE w:val="0"/>
        <w:autoSpaceDN w:val="0"/>
        <w:adjustRightInd w:val="0"/>
        <w:jc w:val="center"/>
        <w:rPr>
          <w:rFonts w:ascii="Arial" w:hAnsi="Arial" w:cs="Arial"/>
        </w:rPr>
      </w:pPr>
    </w:p>
    <w:p w:rsidR="007C5F47" w:rsidRDefault="007C5F47" w:rsidP="007C5F47">
      <w:pPr>
        <w:autoSpaceDE w:val="0"/>
        <w:autoSpaceDN w:val="0"/>
        <w:adjustRightInd w:val="0"/>
        <w:ind w:firstLine="709"/>
        <w:jc w:val="both"/>
        <w:rPr>
          <w:rFonts w:ascii="Arial" w:hAnsi="Arial" w:cs="Arial"/>
        </w:rPr>
      </w:pPr>
      <w:r>
        <w:rPr>
          <w:rFonts w:ascii="Arial" w:hAnsi="Arial" w:cs="Arial"/>
        </w:rPr>
        <w:t xml:space="preserve">4.1. Надбавка за выслугу лет начисляется </w:t>
      </w:r>
      <w:proofErr w:type="gramStart"/>
      <w:r>
        <w:rPr>
          <w:rFonts w:ascii="Arial" w:hAnsi="Arial" w:cs="Arial"/>
        </w:rPr>
        <w:t>исходя из должностного оклада муниципального служащего без учета доплат и надбавок и выплачивается</w:t>
      </w:r>
      <w:proofErr w:type="gramEnd"/>
      <w:r>
        <w:rPr>
          <w:rFonts w:ascii="Arial" w:hAnsi="Arial" w:cs="Arial"/>
        </w:rPr>
        <w:t xml:space="preserve"> ежемесячно одновременно с заработной платой.</w:t>
      </w:r>
    </w:p>
    <w:p w:rsidR="007C5F47" w:rsidRDefault="007C5F47" w:rsidP="007C5F47">
      <w:pPr>
        <w:autoSpaceDE w:val="0"/>
        <w:autoSpaceDN w:val="0"/>
        <w:adjustRightInd w:val="0"/>
        <w:ind w:firstLine="709"/>
        <w:jc w:val="both"/>
        <w:rPr>
          <w:rFonts w:ascii="Arial" w:hAnsi="Arial" w:cs="Arial"/>
        </w:rPr>
      </w:pPr>
      <w:r>
        <w:rPr>
          <w:rFonts w:ascii="Arial" w:hAnsi="Arial" w:cs="Arial"/>
        </w:rPr>
        <w:t>4.2. Ежемесячная надбавка за выслугу лет учитывается во всех случаях исчисления среднего заработка.</w:t>
      </w:r>
    </w:p>
    <w:p w:rsidR="007C5F47" w:rsidRDefault="007C5F47" w:rsidP="007C5F47">
      <w:pPr>
        <w:autoSpaceDE w:val="0"/>
        <w:autoSpaceDN w:val="0"/>
        <w:adjustRightInd w:val="0"/>
        <w:ind w:firstLine="709"/>
        <w:jc w:val="both"/>
        <w:rPr>
          <w:rFonts w:ascii="Arial" w:hAnsi="Arial" w:cs="Arial"/>
        </w:rPr>
      </w:pPr>
      <w:r>
        <w:rPr>
          <w:rFonts w:ascii="Arial" w:hAnsi="Arial" w:cs="Arial"/>
        </w:rPr>
        <w:lastRenderedPageBreak/>
        <w:t>4.3. На ежемесячную надбавку за выслугу лет начисляются районный коэффициент и надбавка за работу в южных районах Иркутской области в соответствии с п. 2.5. настоящего Положения.</w:t>
      </w:r>
    </w:p>
    <w:p w:rsidR="007C5F47" w:rsidRDefault="007C5F47" w:rsidP="007C5F47">
      <w:pPr>
        <w:autoSpaceDE w:val="0"/>
        <w:autoSpaceDN w:val="0"/>
        <w:adjustRightInd w:val="0"/>
        <w:ind w:firstLine="709"/>
        <w:jc w:val="both"/>
        <w:rPr>
          <w:rFonts w:ascii="Arial" w:hAnsi="Arial" w:cs="Arial"/>
        </w:rPr>
      </w:pPr>
      <w:r>
        <w:rPr>
          <w:rFonts w:ascii="Arial" w:hAnsi="Arial" w:cs="Arial"/>
        </w:rPr>
        <w:t>4.4. Ежемесячная надбавка за выслугу лет выплачивается с момента возникновения права на назначение или изменение размера этой надбавки.</w:t>
      </w:r>
    </w:p>
    <w:p w:rsidR="007C5F47" w:rsidRDefault="007C5F47" w:rsidP="007C5F47">
      <w:pPr>
        <w:autoSpaceDE w:val="0"/>
        <w:autoSpaceDN w:val="0"/>
        <w:adjustRightInd w:val="0"/>
        <w:ind w:firstLine="709"/>
        <w:jc w:val="both"/>
        <w:rPr>
          <w:rFonts w:ascii="Arial" w:hAnsi="Arial" w:cs="Arial"/>
        </w:rPr>
      </w:pPr>
      <w:r>
        <w:rPr>
          <w:rFonts w:ascii="Arial" w:hAnsi="Arial" w:cs="Arial"/>
        </w:rPr>
        <w:t>Если у муниципального служащего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7C5F47" w:rsidRDefault="007C5F47" w:rsidP="007C5F47">
      <w:pPr>
        <w:autoSpaceDE w:val="0"/>
        <w:autoSpaceDN w:val="0"/>
        <w:adjustRightInd w:val="0"/>
        <w:ind w:firstLine="709"/>
        <w:jc w:val="both"/>
        <w:rPr>
          <w:rFonts w:ascii="Arial" w:hAnsi="Arial" w:cs="Arial"/>
        </w:rPr>
      </w:pPr>
      <w:proofErr w:type="gramStart"/>
      <w:r>
        <w:rPr>
          <w:rFonts w:ascii="Arial" w:hAnsi="Arial" w:cs="Arial"/>
        </w:rPr>
        <w:t>Если у муниципального служащего право на назначение или изменение размера ежемесячной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w:t>
      </w:r>
      <w:proofErr w:type="gramEnd"/>
      <w:r>
        <w:rPr>
          <w:rFonts w:ascii="Arial" w:hAnsi="Arial" w:cs="Arial"/>
        </w:rPr>
        <w:t xml:space="preserve"> права и производится соответствующий перерасчет среднего заработка.</w:t>
      </w:r>
    </w:p>
    <w:p w:rsidR="007C5F47" w:rsidRDefault="007C5F47" w:rsidP="007C5F47">
      <w:pPr>
        <w:autoSpaceDE w:val="0"/>
        <w:autoSpaceDN w:val="0"/>
        <w:adjustRightInd w:val="0"/>
        <w:ind w:firstLine="709"/>
        <w:jc w:val="both"/>
        <w:rPr>
          <w:rFonts w:ascii="Arial" w:hAnsi="Arial" w:cs="Arial"/>
        </w:rPr>
      </w:pPr>
      <w:r>
        <w:rPr>
          <w:rFonts w:ascii="Arial" w:hAnsi="Arial" w:cs="Arial"/>
        </w:rPr>
        <w:t>4.5. Выплата ежемесячной надбавки за выслугу лет муниципальным служащим муниципального образования  оформляется распоряжением администрации Владимирского муниципального образования.</w:t>
      </w:r>
    </w:p>
    <w:p w:rsidR="007C5F47" w:rsidRDefault="007C5F47" w:rsidP="007C5F47">
      <w:pPr>
        <w:autoSpaceDE w:val="0"/>
        <w:autoSpaceDN w:val="0"/>
        <w:adjustRightInd w:val="0"/>
        <w:ind w:firstLine="709"/>
        <w:jc w:val="both"/>
        <w:rPr>
          <w:rFonts w:ascii="Arial" w:hAnsi="Arial" w:cs="Arial"/>
        </w:rPr>
      </w:pPr>
      <w:r>
        <w:rPr>
          <w:rFonts w:ascii="Arial" w:hAnsi="Arial" w:cs="Arial"/>
        </w:rPr>
        <w:t>4.6. 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w:t>
      </w:r>
    </w:p>
    <w:p w:rsidR="007C5F47" w:rsidRDefault="007C5F47" w:rsidP="007C5F47">
      <w:pPr>
        <w:autoSpaceDE w:val="0"/>
        <w:autoSpaceDN w:val="0"/>
        <w:adjustRightInd w:val="0"/>
        <w:ind w:firstLine="709"/>
        <w:jc w:val="both"/>
        <w:rPr>
          <w:rFonts w:ascii="Arial" w:hAnsi="Arial" w:cs="Arial"/>
        </w:rPr>
      </w:pPr>
    </w:p>
    <w:p w:rsidR="007C5F47" w:rsidRDefault="007C5F47" w:rsidP="007C5F47">
      <w:pPr>
        <w:autoSpaceDE w:val="0"/>
        <w:autoSpaceDN w:val="0"/>
        <w:adjustRightInd w:val="0"/>
        <w:ind w:firstLine="709"/>
        <w:jc w:val="center"/>
        <w:outlineLvl w:val="2"/>
        <w:rPr>
          <w:rFonts w:ascii="Arial" w:hAnsi="Arial" w:cs="Arial"/>
        </w:rPr>
      </w:pPr>
      <w:r>
        <w:rPr>
          <w:rFonts w:ascii="Arial" w:hAnsi="Arial" w:cs="Arial"/>
        </w:rPr>
        <w:t>5. ПОРЯДОК КОНТРОЛЯ И ОТВЕТСТВЕННОСТИ ЗА СОБЛЮДЕНИЕ УСТАНОВЛЕННОГО ПОРЯДКА НАЧИСЛЕНИЯ ЕЖЕМЕСЯЧНОЙ НАДБАВКИ ЗА ВЫСЛУГУ ЛЕТ</w:t>
      </w:r>
    </w:p>
    <w:p w:rsidR="007C5F47" w:rsidRDefault="007C5F47" w:rsidP="007C5F47">
      <w:pPr>
        <w:autoSpaceDE w:val="0"/>
        <w:autoSpaceDN w:val="0"/>
        <w:adjustRightInd w:val="0"/>
        <w:ind w:firstLine="709"/>
        <w:jc w:val="center"/>
        <w:rPr>
          <w:rFonts w:ascii="Arial" w:hAnsi="Arial" w:cs="Arial"/>
        </w:rPr>
      </w:pPr>
    </w:p>
    <w:p w:rsidR="007C5F47" w:rsidRDefault="007C5F47" w:rsidP="007C5F47">
      <w:pPr>
        <w:autoSpaceDE w:val="0"/>
        <w:autoSpaceDN w:val="0"/>
        <w:adjustRightInd w:val="0"/>
        <w:ind w:firstLine="709"/>
        <w:jc w:val="both"/>
        <w:rPr>
          <w:rFonts w:ascii="Arial" w:hAnsi="Arial" w:cs="Arial"/>
        </w:rPr>
      </w:pPr>
      <w:r>
        <w:rPr>
          <w:rFonts w:ascii="Arial" w:hAnsi="Arial" w:cs="Arial"/>
        </w:rPr>
        <w:t>5.1. Ответственность за своевременный пересмотр у лиц, замещающих должности муниципальной службы, размера ежемесячной надбавки за выслугу лет возлагается на специалиста по кадрам.</w:t>
      </w:r>
    </w:p>
    <w:p w:rsidR="007C5F47" w:rsidRDefault="007C5F47" w:rsidP="007C5F47">
      <w:pPr>
        <w:autoSpaceDE w:val="0"/>
        <w:autoSpaceDN w:val="0"/>
        <w:adjustRightInd w:val="0"/>
        <w:ind w:firstLine="709"/>
        <w:jc w:val="both"/>
        <w:rPr>
          <w:rFonts w:ascii="Arial" w:hAnsi="Arial" w:cs="Arial"/>
        </w:rPr>
      </w:pPr>
      <w:r>
        <w:rPr>
          <w:rFonts w:ascii="Arial" w:hAnsi="Arial" w:cs="Arial"/>
        </w:rPr>
        <w:t>5.2. Индивидуальные трудовые споры по вопросам определения стажа муниципальной службы для установления ежемесячной надбавки за выслугу лет или определения размеров этих выплат рассматриваются в порядке, установленном законодательством Российской Федерации.</w:t>
      </w:r>
    </w:p>
    <w:p w:rsidR="007C5F47" w:rsidRDefault="007C5F47" w:rsidP="007C5F47">
      <w:pPr>
        <w:autoSpaceDE w:val="0"/>
        <w:autoSpaceDN w:val="0"/>
        <w:adjustRightInd w:val="0"/>
        <w:rPr>
          <w:rFonts w:ascii="Arial" w:hAnsi="Arial" w:cs="Arial"/>
        </w:rPr>
      </w:pPr>
    </w:p>
    <w:p w:rsidR="007C5F47" w:rsidRDefault="007C5F47" w:rsidP="007C5F47">
      <w:pPr>
        <w:autoSpaceDE w:val="0"/>
        <w:autoSpaceDN w:val="0"/>
        <w:adjustRightInd w:val="0"/>
        <w:rPr>
          <w:rFonts w:ascii="Arial" w:hAnsi="Arial" w:cs="Arial"/>
        </w:rPr>
      </w:pPr>
    </w:p>
    <w:p w:rsidR="007C5F47" w:rsidRDefault="007C5F47" w:rsidP="007C5F47">
      <w:pPr>
        <w:rPr>
          <w:rFonts w:asciiTheme="minorHAnsi" w:hAnsiTheme="minorHAnsi" w:cstheme="minorBidi"/>
        </w:rPr>
      </w:pPr>
    </w:p>
    <w:p w:rsidR="007C5F47" w:rsidRDefault="007C5F47" w:rsidP="007C5F47">
      <w:pPr>
        <w:rPr>
          <w:sz w:val="22"/>
          <w:szCs w:val="22"/>
        </w:rPr>
      </w:pPr>
    </w:p>
    <w:p w:rsidR="007C5F47" w:rsidRDefault="007C5F47" w:rsidP="007C5F47">
      <w:pPr>
        <w:rPr>
          <w:sz w:val="22"/>
          <w:szCs w:val="22"/>
        </w:rPr>
      </w:pPr>
    </w:p>
    <w:p w:rsidR="00DF711A" w:rsidRDefault="00DF711A"/>
    <w:sectPr w:rsidR="00DF71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3C2" w:rsidRDefault="00BC73C2" w:rsidP="007C5F47">
      <w:r>
        <w:separator/>
      </w:r>
    </w:p>
  </w:endnote>
  <w:endnote w:type="continuationSeparator" w:id="0">
    <w:p w:rsidR="00BC73C2" w:rsidRDefault="00BC73C2" w:rsidP="007C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3C2" w:rsidRDefault="00BC73C2" w:rsidP="007C5F47">
      <w:r>
        <w:separator/>
      </w:r>
    </w:p>
  </w:footnote>
  <w:footnote w:type="continuationSeparator" w:id="0">
    <w:p w:rsidR="00BC73C2" w:rsidRDefault="00BC73C2" w:rsidP="007C5F47">
      <w:r>
        <w:continuationSeparator/>
      </w:r>
    </w:p>
  </w:footnote>
  <w:footnote w:id="1">
    <w:p w:rsidR="007C5F47" w:rsidRDefault="007C5F47" w:rsidP="007C5F47">
      <w:pPr>
        <w:pStyle w:val="a6"/>
        <w:jc w:val="both"/>
        <w:rPr>
          <w:sz w:val="22"/>
          <w:szCs w:val="22"/>
        </w:rPr>
      </w:pPr>
    </w:p>
  </w:footnote>
  <w:footnote w:id="2">
    <w:p w:rsidR="007C5F47" w:rsidRDefault="007C5F47" w:rsidP="007C5F47">
      <w:pPr>
        <w:pStyle w:val="a6"/>
        <w:jc w:val="both"/>
        <w:rPr>
          <w:sz w:val="22"/>
          <w:szCs w:val="22"/>
        </w:rPr>
      </w:pPr>
    </w:p>
    <w:p w:rsidR="007C5F47" w:rsidRDefault="007C5F47" w:rsidP="007C5F47">
      <w:pPr>
        <w:pStyle w:val="a6"/>
        <w:jc w:val="both"/>
        <w:rPr>
          <w:sz w:val="22"/>
          <w:szCs w:val="22"/>
        </w:rPr>
      </w:pPr>
    </w:p>
  </w:footnote>
  <w:footnote w:id="3">
    <w:p w:rsidR="007C5F47" w:rsidRDefault="007C5F47" w:rsidP="007C5F47">
      <w:pPr>
        <w:pStyle w:val="a6"/>
        <w:jc w:val="both"/>
        <w:rPr>
          <w:sz w:val="22"/>
          <w:szCs w:val="22"/>
        </w:rPr>
      </w:pPr>
    </w:p>
  </w:footnote>
  <w:footnote w:id="4">
    <w:p w:rsidR="007C5F47" w:rsidRDefault="007C5F47" w:rsidP="007C5F47">
      <w:pPr>
        <w:pStyle w:val="a6"/>
        <w:jc w:val="both"/>
        <w:rPr>
          <w:sz w:val="22"/>
          <w:szCs w:val="22"/>
        </w:rPr>
      </w:pPr>
    </w:p>
  </w:footnote>
  <w:footnote w:id="5">
    <w:p w:rsidR="007C5F47" w:rsidRDefault="007C5F47" w:rsidP="007C5F47">
      <w:pPr>
        <w:pStyle w:val="a6"/>
        <w:jc w:val="both"/>
        <w:rPr>
          <w:sz w:val="22"/>
          <w:szCs w:val="22"/>
        </w:rPr>
      </w:pPr>
    </w:p>
  </w:footnote>
  <w:footnote w:id="6">
    <w:p w:rsidR="007C5F47" w:rsidRDefault="007C5F47" w:rsidP="007C5F47">
      <w:pPr>
        <w:pStyle w:val="a6"/>
        <w:jc w:val="both"/>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FF2"/>
    <w:multiLevelType w:val="multilevel"/>
    <w:tmpl w:val="7B3654EA"/>
    <w:lvl w:ilvl="0">
      <w:start w:val="1"/>
      <w:numFmt w:val="decimal"/>
      <w:lvlText w:val="%1"/>
      <w:lvlJc w:val="left"/>
      <w:pPr>
        <w:ind w:left="360" w:hanging="360"/>
      </w:pPr>
      <w:rPr>
        <w:rFonts w:cs="Times New Roman"/>
        <w:color w:val="000000"/>
        <w:sz w:val="24"/>
      </w:rPr>
    </w:lvl>
    <w:lvl w:ilvl="1">
      <w:start w:val="2"/>
      <w:numFmt w:val="decimal"/>
      <w:lvlText w:val="%1.%2"/>
      <w:lvlJc w:val="left"/>
      <w:pPr>
        <w:ind w:left="1069" w:hanging="360"/>
      </w:pPr>
      <w:rPr>
        <w:rFonts w:cs="Times New Roman"/>
        <w:color w:val="000000"/>
        <w:sz w:val="24"/>
      </w:rPr>
    </w:lvl>
    <w:lvl w:ilvl="2">
      <w:start w:val="1"/>
      <w:numFmt w:val="decimal"/>
      <w:lvlText w:val="%1.%2.%3"/>
      <w:lvlJc w:val="left"/>
      <w:pPr>
        <w:ind w:left="2138" w:hanging="720"/>
      </w:pPr>
      <w:rPr>
        <w:rFonts w:cs="Times New Roman"/>
        <w:color w:val="000000"/>
        <w:sz w:val="24"/>
      </w:rPr>
    </w:lvl>
    <w:lvl w:ilvl="3">
      <w:start w:val="1"/>
      <w:numFmt w:val="decimal"/>
      <w:lvlText w:val="%1.%2.%3.%4"/>
      <w:lvlJc w:val="left"/>
      <w:pPr>
        <w:ind w:left="2847" w:hanging="720"/>
      </w:pPr>
      <w:rPr>
        <w:rFonts w:cs="Times New Roman"/>
        <w:color w:val="000000"/>
        <w:sz w:val="24"/>
      </w:rPr>
    </w:lvl>
    <w:lvl w:ilvl="4">
      <w:start w:val="1"/>
      <w:numFmt w:val="decimal"/>
      <w:lvlText w:val="%1.%2.%3.%4.%5"/>
      <w:lvlJc w:val="left"/>
      <w:pPr>
        <w:ind w:left="3916" w:hanging="1080"/>
      </w:pPr>
      <w:rPr>
        <w:rFonts w:cs="Times New Roman"/>
        <w:color w:val="000000"/>
        <w:sz w:val="24"/>
      </w:rPr>
    </w:lvl>
    <w:lvl w:ilvl="5">
      <w:start w:val="1"/>
      <w:numFmt w:val="decimal"/>
      <w:lvlText w:val="%1.%2.%3.%4.%5.%6"/>
      <w:lvlJc w:val="left"/>
      <w:pPr>
        <w:ind w:left="4625" w:hanging="1080"/>
      </w:pPr>
      <w:rPr>
        <w:rFonts w:cs="Times New Roman"/>
        <w:color w:val="000000"/>
        <w:sz w:val="24"/>
      </w:rPr>
    </w:lvl>
    <w:lvl w:ilvl="6">
      <w:start w:val="1"/>
      <w:numFmt w:val="decimal"/>
      <w:lvlText w:val="%1.%2.%3.%4.%5.%6.%7"/>
      <w:lvlJc w:val="left"/>
      <w:pPr>
        <w:ind w:left="5694" w:hanging="1440"/>
      </w:pPr>
      <w:rPr>
        <w:rFonts w:cs="Times New Roman"/>
        <w:color w:val="000000"/>
        <w:sz w:val="24"/>
      </w:rPr>
    </w:lvl>
    <w:lvl w:ilvl="7">
      <w:start w:val="1"/>
      <w:numFmt w:val="decimal"/>
      <w:lvlText w:val="%1.%2.%3.%4.%5.%6.%7.%8"/>
      <w:lvlJc w:val="left"/>
      <w:pPr>
        <w:ind w:left="6403" w:hanging="1440"/>
      </w:pPr>
      <w:rPr>
        <w:rFonts w:cs="Times New Roman"/>
        <w:color w:val="000000"/>
        <w:sz w:val="24"/>
      </w:rPr>
    </w:lvl>
    <w:lvl w:ilvl="8">
      <w:start w:val="1"/>
      <w:numFmt w:val="decimal"/>
      <w:lvlText w:val="%1.%2.%3.%4.%5.%6.%7.%8.%9"/>
      <w:lvlJc w:val="left"/>
      <w:pPr>
        <w:ind w:left="7112" w:hanging="1440"/>
      </w:pPr>
      <w:rPr>
        <w:rFonts w:cs="Times New Roman"/>
        <w:color w:val="000000"/>
        <w:sz w:val="24"/>
      </w:rPr>
    </w:lvl>
  </w:abstractNum>
  <w:abstractNum w:abstractNumId="1">
    <w:nsid w:val="430F5989"/>
    <w:multiLevelType w:val="hybridMultilevel"/>
    <w:tmpl w:val="29EA7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C8441F2"/>
    <w:multiLevelType w:val="hybridMultilevel"/>
    <w:tmpl w:val="83C20A98"/>
    <w:lvl w:ilvl="0" w:tplc="DF4ADD68">
      <w:start w:val="1"/>
      <w:numFmt w:val="decimal"/>
      <w:lvlText w:val="%1."/>
      <w:lvlJc w:val="left"/>
      <w:pPr>
        <w:ind w:left="420" w:hanging="360"/>
      </w:pPr>
      <w:rPr>
        <w:rFonts w:ascii="Times New Roman" w:eastAsia="Times New Roman" w:hAnsi="Times New Roman" w:cs="Times New Roman"/>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
    <w:nsid w:val="735F42D0"/>
    <w:multiLevelType w:val="hybridMultilevel"/>
    <w:tmpl w:val="AA52926C"/>
    <w:lvl w:ilvl="0" w:tplc="C1E620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64"/>
    <w:rsid w:val="000F1964"/>
    <w:rsid w:val="007C5F47"/>
    <w:rsid w:val="00BC5D31"/>
    <w:rsid w:val="00BC73C2"/>
    <w:rsid w:val="00DF7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F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C5F4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5F47"/>
    <w:rPr>
      <w:rFonts w:ascii="Cambria" w:eastAsia="Times New Roman" w:hAnsi="Cambria" w:cs="Times New Roman"/>
      <w:b/>
      <w:bCs/>
      <w:kern w:val="32"/>
      <w:sz w:val="32"/>
      <w:szCs w:val="32"/>
      <w:lang w:eastAsia="ru-RU"/>
    </w:rPr>
  </w:style>
  <w:style w:type="character" w:styleId="a3">
    <w:name w:val="Hyperlink"/>
    <w:basedOn w:val="a0"/>
    <w:uiPriority w:val="99"/>
    <w:semiHidden/>
    <w:unhideWhenUsed/>
    <w:rsid w:val="007C5F47"/>
    <w:rPr>
      <w:color w:val="0000FF"/>
      <w:u w:val="single"/>
    </w:rPr>
  </w:style>
  <w:style w:type="character" w:styleId="a4">
    <w:name w:val="Strong"/>
    <w:basedOn w:val="a0"/>
    <w:qFormat/>
    <w:rsid w:val="007C5F47"/>
    <w:rPr>
      <w:rFonts w:ascii="Times New Roman" w:hAnsi="Times New Roman" w:cs="Times New Roman" w:hint="default"/>
      <w:b/>
      <w:bCs/>
    </w:rPr>
  </w:style>
  <w:style w:type="paragraph" w:styleId="a5">
    <w:name w:val="Normal (Web)"/>
    <w:basedOn w:val="a"/>
    <w:uiPriority w:val="99"/>
    <w:semiHidden/>
    <w:unhideWhenUsed/>
    <w:rsid w:val="007C5F47"/>
    <w:pPr>
      <w:spacing w:before="100" w:beforeAutospacing="1" w:after="100" w:afterAutospacing="1"/>
    </w:pPr>
  </w:style>
  <w:style w:type="paragraph" w:styleId="a6">
    <w:name w:val="footnote text"/>
    <w:basedOn w:val="a"/>
    <w:link w:val="a7"/>
    <w:uiPriority w:val="99"/>
    <w:semiHidden/>
    <w:unhideWhenUsed/>
    <w:rsid w:val="007C5F47"/>
    <w:rPr>
      <w:sz w:val="20"/>
      <w:szCs w:val="20"/>
    </w:rPr>
  </w:style>
  <w:style w:type="character" w:customStyle="1" w:styleId="a7">
    <w:name w:val="Текст сноски Знак"/>
    <w:basedOn w:val="a0"/>
    <w:link w:val="a6"/>
    <w:uiPriority w:val="99"/>
    <w:semiHidden/>
    <w:rsid w:val="007C5F47"/>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9"/>
    <w:uiPriority w:val="99"/>
    <w:semiHidden/>
    <w:rsid w:val="007C5F47"/>
    <w:rPr>
      <w:rFonts w:ascii="Times New Roman" w:eastAsia="Times New Roman" w:hAnsi="Times New Roman" w:cs="Times New Roman"/>
      <w:sz w:val="20"/>
      <w:szCs w:val="20"/>
      <w:lang w:eastAsia="ru-RU"/>
    </w:rPr>
  </w:style>
  <w:style w:type="paragraph" w:styleId="a9">
    <w:name w:val="annotation text"/>
    <w:basedOn w:val="a"/>
    <w:link w:val="a8"/>
    <w:uiPriority w:val="99"/>
    <w:semiHidden/>
    <w:unhideWhenUsed/>
    <w:rsid w:val="007C5F47"/>
    <w:rPr>
      <w:sz w:val="20"/>
      <w:szCs w:val="20"/>
    </w:rPr>
  </w:style>
  <w:style w:type="character" w:customStyle="1" w:styleId="aa">
    <w:name w:val="Верхний колонтитул Знак"/>
    <w:basedOn w:val="a0"/>
    <w:link w:val="ab"/>
    <w:uiPriority w:val="99"/>
    <w:semiHidden/>
    <w:rsid w:val="007C5F47"/>
  </w:style>
  <w:style w:type="paragraph" w:styleId="ab">
    <w:name w:val="header"/>
    <w:basedOn w:val="a"/>
    <w:link w:val="aa"/>
    <w:uiPriority w:val="99"/>
    <w:semiHidden/>
    <w:unhideWhenUsed/>
    <w:rsid w:val="007C5F47"/>
    <w:pPr>
      <w:tabs>
        <w:tab w:val="center" w:pos="4677"/>
        <w:tab w:val="right" w:pos="9355"/>
      </w:tabs>
    </w:pPr>
    <w:rPr>
      <w:rFonts w:asciiTheme="minorHAnsi" w:eastAsiaTheme="minorHAnsi" w:hAnsiTheme="minorHAnsi" w:cstheme="minorBidi"/>
      <w:sz w:val="22"/>
      <w:szCs w:val="22"/>
      <w:lang w:eastAsia="en-US"/>
    </w:rPr>
  </w:style>
  <w:style w:type="paragraph" w:styleId="ac">
    <w:name w:val="Body Text Indent"/>
    <w:basedOn w:val="a"/>
    <w:link w:val="ad"/>
    <w:uiPriority w:val="99"/>
    <w:semiHidden/>
    <w:unhideWhenUsed/>
    <w:rsid w:val="007C5F47"/>
    <w:pPr>
      <w:spacing w:after="120"/>
      <w:ind w:left="283"/>
    </w:pPr>
  </w:style>
  <w:style w:type="character" w:customStyle="1" w:styleId="ad">
    <w:name w:val="Основной текст с отступом Знак"/>
    <w:basedOn w:val="a0"/>
    <w:link w:val="ac"/>
    <w:uiPriority w:val="99"/>
    <w:semiHidden/>
    <w:rsid w:val="007C5F47"/>
    <w:rPr>
      <w:rFonts w:ascii="Times New Roman" w:eastAsia="Times New Roman" w:hAnsi="Times New Roman" w:cs="Times New Roman"/>
      <w:sz w:val="24"/>
      <w:szCs w:val="24"/>
      <w:lang w:eastAsia="ru-RU"/>
    </w:rPr>
  </w:style>
  <w:style w:type="paragraph" w:styleId="2">
    <w:name w:val="Body Text First Indent 2"/>
    <w:basedOn w:val="ac"/>
    <w:link w:val="20"/>
    <w:uiPriority w:val="99"/>
    <w:semiHidden/>
    <w:unhideWhenUsed/>
    <w:rsid w:val="007C5F47"/>
    <w:pPr>
      <w:spacing w:after="0"/>
      <w:ind w:left="360" w:firstLine="360"/>
    </w:pPr>
  </w:style>
  <w:style w:type="character" w:customStyle="1" w:styleId="20">
    <w:name w:val="Красная строка 2 Знак"/>
    <w:basedOn w:val="ad"/>
    <w:link w:val="2"/>
    <w:uiPriority w:val="99"/>
    <w:semiHidden/>
    <w:rsid w:val="007C5F47"/>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7C5F47"/>
    <w:pPr>
      <w:ind w:firstLine="360"/>
      <w:jc w:val="both"/>
    </w:pPr>
    <w:rPr>
      <w:sz w:val="28"/>
      <w:szCs w:val="20"/>
    </w:rPr>
  </w:style>
  <w:style w:type="character" w:customStyle="1" w:styleId="22">
    <w:name w:val="Основной текст с отступом 2 Знак"/>
    <w:basedOn w:val="a0"/>
    <w:link w:val="21"/>
    <w:uiPriority w:val="99"/>
    <w:semiHidden/>
    <w:rsid w:val="007C5F47"/>
    <w:rPr>
      <w:rFonts w:ascii="Times New Roman" w:eastAsia="Times New Roman" w:hAnsi="Times New Roman" w:cs="Times New Roman"/>
      <w:sz w:val="28"/>
      <w:szCs w:val="20"/>
      <w:lang w:eastAsia="ru-RU"/>
    </w:rPr>
  </w:style>
  <w:style w:type="paragraph" w:styleId="ae">
    <w:name w:val="Plain Text"/>
    <w:basedOn w:val="a"/>
    <w:link w:val="af"/>
    <w:uiPriority w:val="99"/>
    <w:semiHidden/>
    <w:unhideWhenUsed/>
    <w:rsid w:val="007C5F47"/>
    <w:rPr>
      <w:rFonts w:ascii="Courier New" w:hAnsi="Courier New" w:cs="Courier New"/>
      <w:sz w:val="20"/>
      <w:szCs w:val="20"/>
    </w:rPr>
  </w:style>
  <w:style w:type="character" w:customStyle="1" w:styleId="af">
    <w:name w:val="Текст Знак"/>
    <w:basedOn w:val="a0"/>
    <w:link w:val="ae"/>
    <w:uiPriority w:val="99"/>
    <w:semiHidden/>
    <w:rsid w:val="007C5F47"/>
    <w:rPr>
      <w:rFonts w:ascii="Courier New" w:eastAsia="Times New Roman" w:hAnsi="Courier New" w:cs="Courier New"/>
      <w:sz w:val="20"/>
      <w:szCs w:val="20"/>
      <w:lang w:eastAsia="ru-RU"/>
    </w:rPr>
  </w:style>
  <w:style w:type="character" w:customStyle="1" w:styleId="af0">
    <w:name w:val="Тема примечания Знак"/>
    <w:basedOn w:val="a8"/>
    <w:link w:val="af1"/>
    <w:uiPriority w:val="99"/>
    <w:semiHidden/>
    <w:rsid w:val="007C5F47"/>
    <w:rPr>
      <w:rFonts w:ascii="Times New Roman" w:eastAsia="Times New Roman" w:hAnsi="Times New Roman" w:cs="Times New Roman"/>
      <w:b/>
      <w:bCs/>
      <w:sz w:val="20"/>
      <w:szCs w:val="20"/>
      <w:lang w:eastAsia="ru-RU"/>
    </w:rPr>
  </w:style>
  <w:style w:type="paragraph" w:styleId="af1">
    <w:name w:val="annotation subject"/>
    <w:basedOn w:val="a9"/>
    <w:next w:val="a9"/>
    <w:link w:val="af0"/>
    <w:uiPriority w:val="99"/>
    <w:semiHidden/>
    <w:unhideWhenUsed/>
    <w:rsid w:val="007C5F47"/>
    <w:rPr>
      <w:b/>
      <w:bCs/>
    </w:rPr>
  </w:style>
  <w:style w:type="character" w:customStyle="1" w:styleId="af2">
    <w:name w:val="Текст выноски Знак"/>
    <w:basedOn w:val="a0"/>
    <w:link w:val="af3"/>
    <w:uiPriority w:val="99"/>
    <w:semiHidden/>
    <w:rsid w:val="007C5F47"/>
    <w:rPr>
      <w:rFonts w:ascii="Segoe UI" w:eastAsia="Times New Roman" w:hAnsi="Segoe UI" w:cs="Segoe UI"/>
      <w:sz w:val="18"/>
      <w:szCs w:val="18"/>
      <w:lang w:eastAsia="ru-RU"/>
    </w:rPr>
  </w:style>
  <w:style w:type="paragraph" w:styleId="af3">
    <w:name w:val="Balloon Text"/>
    <w:basedOn w:val="a"/>
    <w:link w:val="af2"/>
    <w:uiPriority w:val="99"/>
    <w:semiHidden/>
    <w:unhideWhenUsed/>
    <w:rsid w:val="007C5F47"/>
    <w:rPr>
      <w:rFonts w:ascii="Segoe UI" w:hAnsi="Segoe UI" w:cs="Segoe UI"/>
      <w:sz w:val="18"/>
      <w:szCs w:val="18"/>
    </w:rPr>
  </w:style>
  <w:style w:type="paragraph" w:styleId="af4">
    <w:name w:val="No Spacing"/>
    <w:uiPriority w:val="1"/>
    <w:qFormat/>
    <w:rsid w:val="007C5F47"/>
    <w:pPr>
      <w:spacing w:after="0" w:line="240" w:lineRule="auto"/>
    </w:pPr>
    <w:rPr>
      <w:rFonts w:eastAsiaTheme="minorEastAsia"/>
      <w:lang w:eastAsia="ru-RU"/>
    </w:rPr>
  </w:style>
  <w:style w:type="paragraph" w:styleId="af5">
    <w:name w:val="List Paragraph"/>
    <w:basedOn w:val="a"/>
    <w:uiPriority w:val="34"/>
    <w:qFormat/>
    <w:rsid w:val="007C5F47"/>
    <w:pPr>
      <w:ind w:left="720"/>
      <w:contextualSpacing/>
    </w:pPr>
  </w:style>
  <w:style w:type="paragraph" w:customStyle="1" w:styleId="ConsNormal">
    <w:name w:val="ConsNormal"/>
    <w:uiPriority w:val="99"/>
    <w:semiHidden/>
    <w:rsid w:val="007C5F47"/>
    <w:pPr>
      <w:snapToGrid w:val="0"/>
      <w:spacing w:after="0" w:line="240" w:lineRule="auto"/>
      <w:ind w:firstLine="720"/>
    </w:pPr>
    <w:rPr>
      <w:rFonts w:ascii="Arial" w:eastAsia="Times New Roman" w:hAnsi="Arial" w:cs="Times New Roman"/>
      <w:sz w:val="20"/>
      <w:szCs w:val="20"/>
      <w:lang w:eastAsia="ru-RU"/>
    </w:rPr>
  </w:style>
  <w:style w:type="character" w:customStyle="1" w:styleId="23">
    <w:name w:val="Основной текст (2)_"/>
    <w:basedOn w:val="a0"/>
    <w:link w:val="210"/>
    <w:semiHidden/>
    <w:locked/>
    <w:rsid w:val="007C5F47"/>
    <w:rPr>
      <w:rFonts w:ascii="Arial" w:hAnsi="Arial" w:cs="Arial"/>
      <w:b/>
      <w:bCs/>
      <w:spacing w:val="12"/>
      <w:sz w:val="28"/>
      <w:szCs w:val="28"/>
      <w:shd w:val="clear" w:color="auto" w:fill="FFFFFF"/>
    </w:rPr>
  </w:style>
  <w:style w:type="paragraph" w:customStyle="1" w:styleId="210">
    <w:name w:val="Основной текст (2)1"/>
    <w:basedOn w:val="a"/>
    <w:link w:val="23"/>
    <w:semiHidden/>
    <w:rsid w:val="007C5F47"/>
    <w:pPr>
      <w:widowControl w:val="0"/>
      <w:shd w:val="clear" w:color="auto" w:fill="FFFFFF"/>
      <w:spacing w:line="365" w:lineRule="exact"/>
      <w:jc w:val="center"/>
    </w:pPr>
    <w:rPr>
      <w:rFonts w:ascii="Arial" w:eastAsiaTheme="minorHAnsi" w:hAnsi="Arial" w:cs="Arial"/>
      <w:b/>
      <w:bCs/>
      <w:spacing w:val="12"/>
      <w:sz w:val="28"/>
      <w:szCs w:val="28"/>
      <w:lang w:eastAsia="en-US"/>
    </w:rPr>
  </w:style>
  <w:style w:type="paragraph" w:customStyle="1" w:styleId="ConsPlusNormal">
    <w:name w:val="ConsPlusNormal"/>
    <w:uiPriority w:val="99"/>
    <w:semiHidden/>
    <w:rsid w:val="007C5F47"/>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semiHidden/>
    <w:rsid w:val="007C5F4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uiPriority w:val="99"/>
    <w:semiHidden/>
    <w:rsid w:val="007C5F4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4">
    <w:name w:val="Основной текст (2)"/>
    <w:basedOn w:val="23"/>
    <w:rsid w:val="007C5F47"/>
    <w:rPr>
      <w:rFonts w:ascii="Arial" w:hAnsi="Arial" w:cs="Arial"/>
      <w:b/>
      <w:bCs/>
      <w:spacing w:val="12"/>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F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C5F4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5F47"/>
    <w:rPr>
      <w:rFonts w:ascii="Cambria" w:eastAsia="Times New Roman" w:hAnsi="Cambria" w:cs="Times New Roman"/>
      <w:b/>
      <w:bCs/>
      <w:kern w:val="32"/>
      <w:sz w:val="32"/>
      <w:szCs w:val="32"/>
      <w:lang w:eastAsia="ru-RU"/>
    </w:rPr>
  </w:style>
  <w:style w:type="character" w:styleId="a3">
    <w:name w:val="Hyperlink"/>
    <w:basedOn w:val="a0"/>
    <w:uiPriority w:val="99"/>
    <w:semiHidden/>
    <w:unhideWhenUsed/>
    <w:rsid w:val="007C5F47"/>
    <w:rPr>
      <w:color w:val="0000FF"/>
      <w:u w:val="single"/>
    </w:rPr>
  </w:style>
  <w:style w:type="character" w:styleId="a4">
    <w:name w:val="Strong"/>
    <w:basedOn w:val="a0"/>
    <w:qFormat/>
    <w:rsid w:val="007C5F47"/>
    <w:rPr>
      <w:rFonts w:ascii="Times New Roman" w:hAnsi="Times New Roman" w:cs="Times New Roman" w:hint="default"/>
      <w:b/>
      <w:bCs/>
    </w:rPr>
  </w:style>
  <w:style w:type="paragraph" w:styleId="a5">
    <w:name w:val="Normal (Web)"/>
    <w:basedOn w:val="a"/>
    <w:uiPriority w:val="99"/>
    <w:semiHidden/>
    <w:unhideWhenUsed/>
    <w:rsid w:val="007C5F47"/>
    <w:pPr>
      <w:spacing w:before="100" w:beforeAutospacing="1" w:after="100" w:afterAutospacing="1"/>
    </w:pPr>
  </w:style>
  <w:style w:type="paragraph" w:styleId="a6">
    <w:name w:val="footnote text"/>
    <w:basedOn w:val="a"/>
    <w:link w:val="a7"/>
    <w:uiPriority w:val="99"/>
    <w:semiHidden/>
    <w:unhideWhenUsed/>
    <w:rsid w:val="007C5F47"/>
    <w:rPr>
      <w:sz w:val="20"/>
      <w:szCs w:val="20"/>
    </w:rPr>
  </w:style>
  <w:style w:type="character" w:customStyle="1" w:styleId="a7">
    <w:name w:val="Текст сноски Знак"/>
    <w:basedOn w:val="a0"/>
    <w:link w:val="a6"/>
    <w:uiPriority w:val="99"/>
    <w:semiHidden/>
    <w:rsid w:val="007C5F47"/>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9"/>
    <w:uiPriority w:val="99"/>
    <w:semiHidden/>
    <w:rsid w:val="007C5F47"/>
    <w:rPr>
      <w:rFonts w:ascii="Times New Roman" w:eastAsia="Times New Roman" w:hAnsi="Times New Roman" w:cs="Times New Roman"/>
      <w:sz w:val="20"/>
      <w:szCs w:val="20"/>
      <w:lang w:eastAsia="ru-RU"/>
    </w:rPr>
  </w:style>
  <w:style w:type="paragraph" w:styleId="a9">
    <w:name w:val="annotation text"/>
    <w:basedOn w:val="a"/>
    <w:link w:val="a8"/>
    <w:uiPriority w:val="99"/>
    <w:semiHidden/>
    <w:unhideWhenUsed/>
    <w:rsid w:val="007C5F47"/>
    <w:rPr>
      <w:sz w:val="20"/>
      <w:szCs w:val="20"/>
    </w:rPr>
  </w:style>
  <w:style w:type="character" w:customStyle="1" w:styleId="aa">
    <w:name w:val="Верхний колонтитул Знак"/>
    <w:basedOn w:val="a0"/>
    <w:link w:val="ab"/>
    <w:uiPriority w:val="99"/>
    <w:semiHidden/>
    <w:rsid w:val="007C5F47"/>
  </w:style>
  <w:style w:type="paragraph" w:styleId="ab">
    <w:name w:val="header"/>
    <w:basedOn w:val="a"/>
    <w:link w:val="aa"/>
    <w:uiPriority w:val="99"/>
    <w:semiHidden/>
    <w:unhideWhenUsed/>
    <w:rsid w:val="007C5F47"/>
    <w:pPr>
      <w:tabs>
        <w:tab w:val="center" w:pos="4677"/>
        <w:tab w:val="right" w:pos="9355"/>
      </w:tabs>
    </w:pPr>
    <w:rPr>
      <w:rFonts w:asciiTheme="minorHAnsi" w:eastAsiaTheme="minorHAnsi" w:hAnsiTheme="minorHAnsi" w:cstheme="minorBidi"/>
      <w:sz w:val="22"/>
      <w:szCs w:val="22"/>
      <w:lang w:eastAsia="en-US"/>
    </w:rPr>
  </w:style>
  <w:style w:type="paragraph" w:styleId="ac">
    <w:name w:val="Body Text Indent"/>
    <w:basedOn w:val="a"/>
    <w:link w:val="ad"/>
    <w:uiPriority w:val="99"/>
    <w:semiHidden/>
    <w:unhideWhenUsed/>
    <w:rsid w:val="007C5F47"/>
    <w:pPr>
      <w:spacing w:after="120"/>
      <w:ind w:left="283"/>
    </w:pPr>
  </w:style>
  <w:style w:type="character" w:customStyle="1" w:styleId="ad">
    <w:name w:val="Основной текст с отступом Знак"/>
    <w:basedOn w:val="a0"/>
    <w:link w:val="ac"/>
    <w:uiPriority w:val="99"/>
    <w:semiHidden/>
    <w:rsid w:val="007C5F47"/>
    <w:rPr>
      <w:rFonts w:ascii="Times New Roman" w:eastAsia="Times New Roman" w:hAnsi="Times New Roman" w:cs="Times New Roman"/>
      <w:sz w:val="24"/>
      <w:szCs w:val="24"/>
      <w:lang w:eastAsia="ru-RU"/>
    </w:rPr>
  </w:style>
  <w:style w:type="paragraph" w:styleId="2">
    <w:name w:val="Body Text First Indent 2"/>
    <w:basedOn w:val="ac"/>
    <w:link w:val="20"/>
    <w:uiPriority w:val="99"/>
    <w:semiHidden/>
    <w:unhideWhenUsed/>
    <w:rsid w:val="007C5F47"/>
    <w:pPr>
      <w:spacing w:after="0"/>
      <w:ind w:left="360" w:firstLine="360"/>
    </w:pPr>
  </w:style>
  <w:style w:type="character" w:customStyle="1" w:styleId="20">
    <w:name w:val="Красная строка 2 Знак"/>
    <w:basedOn w:val="ad"/>
    <w:link w:val="2"/>
    <w:uiPriority w:val="99"/>
    <w:semiHidden/>
    <w:rsid w:val="007C5F47"/>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7C5F47"/>
    <w:pPr>
      <w:ind w:firstLine="360"/>
      <w:jc w:val="both"/>
    </w:pPr>
    <w:rPr>
      <w:sz w:val="28"/>
      <w:szCs w:val="20"/>
    </w:rPr>
  </w:style>
  <w:style w:type="character" w:customStyle="1" w:styleId="22">
    <w:name w:val="Основной текст с отступом 2 Знак"/>
    <w:basedOn w:val="a0"/>
    <w:link w:val="21"/>
    <w:uiPriority w:val="99"/>
    <w:semiHidden/>
    <w:rsid w:val="007C5F47"/>
    <w:rPr>
      <w:rFonts w:ascii="Times New Roman" w:eastAsia="Times New Roman" w:hAnsi="Times New Roman" w:cs="Times New Roman"/>
      <w:sz w:val="28"/>
      <w:szCs w:val="20"/>
      <w:lang w:eastAsia="ru-RU"/>
    </w:rPr>
  </w:style>
  <w:style w:type="paragraph" w:styleId="ae">
    <w:name w:val="Plain Text"/>
    <w:basedOn w:val="a"/>
    <w:link w:val="af"/>
    <w:uiPriority w:val="99"/>
    <w:semiHidden/>
    <w:unhideWhenUsed/>
    <w:rsid w:val="007C5F47"/>
    <w:rPr>
      <w:rFonts w:ascii="Courier New" w:hAnsi="Courier New" w:cs="Courier New"/>
      <w:sz w:val="20"/>
      <w:szCs w:val="20"/>
    </w:rPr>
  </w:style>
  <w:style w:type="character" w:customStyle="1" w:styleId="af">
    <w:name w:val="Текст Знак"/>
    <w:basedOn w:val="a0"/>
    <w:link w:val="ae"/>
    <w:uiPriority w:val="99"/>
    <w:semiHidden/>
    <w:rsid w:val="007C5F47"/>
    <w:rPr>
      <w:rFonts w:ascii="Courier New" w:eastAsia="Times New Roman" w:hAnsi="Courier New" w:cs="Courier New"/>
      <w:sz w:val="20"/>
      <w:szCs w:val="20"/>
      <w:lang w:eastAsia="ru-RU"/>
    </w:rPr>
  </w:style>
  <w:style w:type="character" w:customStyle="1" w:styleId="af0">
    <w:name w:val="Тема примечания Знак"/>
    <w:basedOn w:val="a8"/>
    <w:link w:val="af1"/>
    <w:uiPriority w:val="99"/>
    <w:semiHidden/>
    <w:rsid w:val="007C5F47"/>
    <w:rPr>
      <w:rFonts w:ascii="Times New Roman" w:eastAsia="Times New Roman" w:hAnsi="Times New Roman" w:cs="Times New Roman"/>
      <w:b/>
      <w:bCs/>
      <w:sz w:val="20"/>
      <w:szCs w:val="20"/>
      <w:lang w:eastAsia="ru-RU"/>
    </w:rPr>
  </w:style>
  <w:style w:type="paragraph" w:styleId="af1">
    <w:name w:val="annotation subject"/>
    <w:basedOn w:val="a9"/>
    <w:next w:val="a9"/>
    <w:link w:val="af0"/>
    <w:uiPriority w:val="99"/>
    <w:semiHidden/>
    <w:unhideWhenUsed/>
    <w:rsid w:val="007C5F47"/>
    <w:rPr>
      <w:b/>
      <w:bCs/>
    </w:rPr>
  </w:style>
  <w:style w:type="character" w:customStyle="1" w:styleId="af2">
    <w:name w:val="Текст выноски Знак"/>
    <w:basedOn w:val="a0"/>
    <w:link w:val="af3"/>
    <w:uiPriority w:val="99"/>
    <w:semiHidden/>
    <w:rsid w:val="007C5F47"/>
    <w:rPr>
      <w:rFonts w:ascii="Segoe UI" w:eastAsia="Times New Roman" w:hAnsi="Segoe UI" w:cs="Segoe UI"/>
      <w:sz w:val="18"/>
      <w:szCs w:val="18"/>
      <w:lang w:eastAsia="ru-RU"/>
    </w:rPr>
  </w:style>
  <w:style w:type="paragraph" w:styleId="af3">
    <w:name w:val="Balloon Text"/>
    <w:basedOn w:val="a"/>
    <w:link w:val="af2"/>
    <w:uiPriority w:val="99"/>
    <w:semiHidden/>
    <w:unhideWhenUsed/>
    <w:rsid w:val="007C5F47"/>
    <w:rPr>
      <w:rFonts w:ascii="Segoe UI" w:hAnsi="Segoe UI" w:cs="Segoe UI"/>
      <w:sz w:val="18"/>
      <w:szCs w:val="18"/>
    </w:rPr>
  </w:style>
  <w:style w:type="paragraph" w:styleId="af4">
    <w:name w:val="No Spacing"/>
    <w:uiPriority w:val="1"/>
    <w:qFormat/>
    <w:rsid w:val="007C5F47"/>
    <w:pPr>
      <w:spacing w:after="0" w:line="240" w:lineRule="auto"/>
    </w:pPr>
    <w:rPr>
      <w:rFonts w:eastAsiaTheme="minorEastAsia"/>
      <w:lang w:eastAsia="ru-RU"/>
    </w:rPr>
  </w:style>
  <w:style w:type="paragraph" w:styleId="af5">
    <w:name w:val="List Paragraph"/>
    <w:basedOn w:val="a"/>
    <w:uiPriority w:val="34"/>
    <w:qFormat/>
    <w:rsid w:val="007C5F47"/>
    <w:pPr>
      <w:ind w:left="720"/>
      <w:contextualSpacing/>
    </w:pPr>
  </w:style>
  <w:style w:type="paragraph" w:customStyle="1" w:styleId="ConsNormal">
    <w:name w:val="ConsNormal"/>
    <w:uiPriority w:val="99"/>
    <w:semiHidden/>
    <w:rsid w:val="007C5F47"/>
    <w:pPr>
      <w:snapToGrid w:val="0"/>
      <w:spacing w:after="0" w:line="240" w:lineRule="auto"/>
      <w:ind w:firstLine="720"/>
    </w:pPr>
    <w:rPr>
      <w:rFonts w:ascii="Arial" w:eastAsia="Times New Roman" w:hAnsi="Arial" w:cs="Times New Roman"/>
      <w:sz w:val="20"/>
      <w:szCs w:val="20"/>
      <w:lang w:eastAsia="ru-RU"/>
    </w:rPr>
  </w:style>
  <w:style w:type="character" w:customStyle="1" w:styleId="23">
    <w:name w:val="Основной текст (2)_"/>
    <w:basedOn w:val="a0"/>
    <w:link w:val="210"/>
    <w:semiHidden/>
    <w:locked/>
    <w:rsid w:val="007C5F47"/>
    <w:rPr>
      <w:rFonts w:ascii="Arial" w:hAnsi="Arial" w:cs="Arial"/>
      <w:b/>
      <w:bCs/>
      <w:spacing w:val="12"/>
      <w:sz w:val="28"/>
      <w:szCs w:val="28"/>
      <w:shd w:val="clear" w:color="auto" w:fill="FFFFFF"/>
    </w:rPr>
  </w:style>
  <w:style w:type="paragraph" w:customStyle="1" w:styleId="210">
    <w:name w:val="Основной текст (2)1"/>
    <w:basedOn w:val="a"/>
    <w:link w:val="23"/>
    <w:semiHidden/>
    <w:rsid w:val="007C5F47"/>
    <w:pPr>
      <w:widowControl w:val="0"/>
      <w:shd w:val="clear" w:color="auto" w:fill="FFFFFF"/>
      <w:spacing w:line="365" w:lineRule="exact"/>
      <w:jc w:val="center"/>
    </w:pPr>
    <w:rPr>
      <w:rFonts w:ascii="Arial" w:eastAsiaTheme="minorHAnsi" w:hAnsi="Arial" w:cs="Arial"/>
      <w:b/>
      <w:bCs/>
      <w:spacing w:val="12"/>
      <w:sz w:val="28"/>
      <w:szCs w:val="28"/>
      <w:lang w:eastAsia="en-US"/>
    </w:rPr>
  </w:style>
  <w:style w:type="paragraph" w:customStyle="1" w:styleId="ConsPlusNormal">
    <w:name w:val="ConsPlusNormal"/>
    <w:uiPriority w:val="99"/>
    <w:semiHidden/>
    <w:rsid w:val="007C5F47"/>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semiHidden/>
    <w:rsid w:val="007C5F4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uiPriority w:val="99"/>
    <w:semiHidden/>
    <w:rsid w:val="007C5F4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4">
    <w:name w:val="Основной текст (2)"/>
    <w:basedOn w:val="23"/>
    <w:rsid w:val="007C5F47"/>
    <w:rPr>
      <w:rFonts w:ascii="Arial" w:hAnsi="Arial" w:cs="Arial"/>
      <w:b/>
      <w:bCs/>
      <w:spacing w:val="12"/>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72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EBDEFC79E913B7049527266D14C9347B9DA3B936C0FD834EA353804D3816C12D312FFED6qDvDH" TargetMode="External"/><Relationship Id="rId13" Type="http://schemas.openxmlformats.org/officeDocument/2006/relationships/hyperlink" Target="consultantplus://offline/ref=CCEBDEFC79E913B7049527266D14C9347B9DA3B936C0FD834EA353804D3816C12D312FFEDDqDvDH" TargetMode="External"/><Relationship Id="rId18" Type="http://schemas.openxmlformats.org/officeDocument/2006/relationships/hyperlink" Target="consultantplus://offline/ref=CCEBDEFC79E913B70495392B7B7893387897FFBD3AC8FFD21BFC08DD1A311C96q6vAH" TargetMode="External"/><Relationship Id="rId26" Type="http://schemas.openxmlformats.org/officeDocument/2006/relationships/hyperlink" Target="consultantplus://offline/ref=CCEBDEFC79E913B70495392B7B7893387897FFBD3BC4F4D114FC08DD1A311C96q6vAH" TargetMode="External"/><Relationship Id="rId3" Type="http://schemas.microsoft.com/office/2007/relationships/stylesWithEffects" Target="stylesWithEffects.xml"/><Relationship Id="rId21" Type="http://schemas.openxmlformats.org/officeDocument/2006/relationships/hyperlink" Target="consultantplus://offline/ref=CCEBDEFC79E913B7049527266D14C9347B9DA3B936C0FD834EA353804D3816C12D312FFED0qDv1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CEBDEFC79E913B7049527266D14C9347B9DA3B936C0FD834EA353804D3816C12D312FFED0qDv1H" TargetMode="External"/><Relationship Id="rId17" Type="http://schemas.openxmlformats.org/officeDocument/2006/relationships/hyperlink" Target="consultantplus://offline/ref=CCEBDEFC79E913B70495392B7B7893387897FFBD3BC4F1D112FC08DD1A311C96q6vAH" TargetMode="External"/><Relationship Id="rId25" Type="http://schemas.openxmlformats.org/officeDocument/2006/relationships/hyperlink" Target="consultantplus://offline/ref=CCEBDEFC79E913B70495392B7B7893387897FFBD3AC8FFD21BFC08DD1A311C96q6vA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CEBDEFC79E913B7049527266D14C9347B9DA3B936C0FD834EA353804D3816C12D312FFDqDv7H" TargetMode="External"/><Relationship Id="rId20" Type="http://schemas.openxmlformats.org/officeDocument/2006/relationships/hyperlink" Target="consultantplus://offline/ref=CCEBDEFC79E913B70495392B7B7893387897FFBD3AC7F5D412FC08DD1A311C96q6vAH" TargetMode="External"/><Relationship Id="rId29" Type="http://schemas.openxmlformats.org/officeDocument/2006/relationships/hyperlink" Target="consultantplus://offline/ref=CCEBDEFC79E913B70495392B7B7893387897FFBD3BC5F3D211FC08DD1A311C966A7E76BB91D9280616BA3Aq8v2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CEBDEFC79E913B7049527266D14C9347B9DA3B936C0FD834EA353804D3816C12D312FF9D5D42007q1v7H" TargetMode="External"/><Relationship Id="rId24" Type="http://schemas.openxmlformats.org/officeDocument/2006/relationships/hyperlink" Target="consultantplus://offline/ref=CCEBDEFC79E913B70495392B7B7893387897FFBD3BC4F1D112FC08DD1A311C96q6vAH" TargetMode="External"/><Relationship Id="rId32" Type="http://schemas.openxmlformats.org/officeDocument/2006/relationships/hyperlink" Target="consultantplus://offline/ref=CCEBDEFC79E913B7049527266D14C934789EA0B939C5FD834EA353804Dq3v8H" TargetMode="External"/><Relationship Id="rId5" Type="http://schemas.openxmlformats.org/officeDocument/2006/relationships/webSettings" Target="webSettings.xml"/><Relationship Id="rId15" Type="http://schemas.openxmlformats.org/officeDocument/2006/relationships/hyperlink" Target="consultantplus://offline/ref=CCEBDEFC79E913B7049527266D14C9347B9DA3B936C0FD834EA353804D3816C12D312FF9D5D4200Eq1v1H" TargetMode="External"/><Relationship Id="rId23" Type="http://schemas.openxmlformats.org/officeDocument/2006/relationships/hyperlink" Target="consultantplus://offline/ref=CCEBDEFC79E913B70495392B7B7893387897FFBD3BC5F0D412FC08DD1A311C96q6vAH" TargetMode="External"/><Relationship Id="rId28" Type="http://schemas.openxmlformats.org/officeDocument/2006/relationships/hyperlink" Target="consultantplus://offline/ref=CCEBDEFC79E913B70495392B7B7893387897FFBD3BC5F3D211FC08DD1A311C966A7E76BB91D9280616BA36q8v5H" TargetMode="External"/><Relationship Id="rId10" Type="http://schemas.openxmlformats.org/officeDocument/2006/relationships/hyperlink" Target="consultantplus://offline/ref=CCEBDEFC79E913B7049527266D14C9347B9DA3B936C0FD834EA353804D3816C12D312FF9D5D42006q1v7H" TargetMode="External"/><Relationship Id="rId19" Type="http://schemas.openxmlformats.org/officeDocument/2006/relationships/hyperlink" Target="consultantplus://offline/ref=CCEBDEFC79E913B70495392B7B7893387897FFBD3BC5F3D211FC08DD1A311C966A7E76BB91D9280616BB33q8v5H" TargetMode="External"/><Relationship Id="rId31" Type="http://schemas.openxmlformats.org/officeDocument/2006/relationships/hyperlink" Target="consultantplus://offline/ref=CCEBDEFC79E913B70495392B7B7893387897FFBD3BC5F3D211FC08DD1A311C966A7E76BB91D9280616BA36q8v5H" TargetMode="External"/><Relationship Id="rId4" Type="http://schemas.openxmlformats.org/officeDocument/2006/relationships/settings" Target="settings.xml"/><Relationship Id="rId9" Type="http://schemas.openxmlformats.org/officeDocument/2006/relationships/hyperlink" Target="consultantplus://offline/ref=CCEBDEFC79E913B7049527266D14C9347B9DA3B936C0FD834EA353804D3816C12D312FF9D5D4210Eq1v0H" TargetMode="External"/><Relationship Id="rId14" Type="http://schemas.openxmlformats.org/officeDocument/2006/relationships/hyperlink" Target="consultantplus://offline/ref=CCEBDEFC79E913B7049527266D14C9347B9DA3B936C0FD834EA353804D3816C12D312FF9D5D4200Eq1v6H" TargetMode="External"/><Relationship Id="rId22" Type="http://schemas.openxmlformats.org/officeDocument/2006/relationships/hyperlink" Target="consultantplus://offline/ref=CCEBDEFC79E913B7049527266D14C934789EA0B939C5FD834EA353804Dq3v8H" TargetMode="External"/><Relationship Id="rId27" Type="http://schemas.openxmlformats.org/officeDocument/2006/relationships/hyperlink" Target="consultantplus://offline/ref=809D34AB7F6564AAFE8C0D24270ABD2B8966B747A317966E57241E821537CC45m2d0C" TargetMode="External"/><Relationship Id="rId30" Type="http://schemas.openxmlformats.org/officeDocument/2006/relationships/hyperlink" Target="consultantplus://offline/ref=AACDE1D3A3248F60079BF08274BCC5ADC2D0BBB3C616BB5064B4FC52A8CB12CE765CFA4FB1E19FD3043D5DCBqEc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20506</Words>
  <Characters>116890</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Владимирское МО</dc:creator>
  <cp:keywords/>
  <dc:description/>
  <cp:lastModifiedBy>Владимирское МО</cp:lastModifiedBy>
  <cp:revision>3</cp:revision>
  <dcterms:created xsi:type="dcterms:W3CDTF">2019-04-29T02:03:00Z</dcterms:created>
  <dcterms:modified xsi:type="dcterms:W3CDTF">2019-04-29T02:18:00Z</dcterms:modified>
</cp:coreProperties>
</file>