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F4" w:rsidRDefault="00F60E1E" w:rsidP="00F60E1E">
      <w:pPr>
        <w:autoSpaceDE w:val="0"/>
        <w:autoSpaceDN w:val="0"/>
        <w:adjustRightInd w:val="0"/>
        <w:outlineLvl w:val="0"/>
        <w:rPr>
          <w:rFonts w:ascii="Arial" w:hAnsi="Arial" w:cs="Arial"/>
          <w:b/>
          <w:bCs/>
          <w:color w:val="000000" w:themeColor="text1"/>
          <w:kern w:val="28"/>
          <w:sz w:val="32"/>
          <w:szCs w:val="32"/>
        </w:rPr>
      </w:pPr>
      <w:r>
        <w:rPr>
          <w:szCs w:val="28"/>
        </w:rPr>
        <w:t xml:space="preserve">                                                     </w:t>
      </w:r>
      <w:proofErr w:type="gramStart"/>
      <w:r w:rsidR="00A2625D">
        <w:rPr>
          <w:rFonts w:ascii="Arial" w:hAnsi="Arial" w:cs="Arial"/>
          <w:b/>
          <w:bCs/>
          <w:color w:val="000000" w:themeColor="text1"/>
          <w:kern w:val="28"/>
          <w:sz w:val="32"/>
          <w:szCs w:val="32"/>
        </w:rPr>
        <w:t>от</w:t>
      </w:r>
      <w:proofErr w:type="gramEnd"/>
      <w:r w:rsidR="00A2625D">
        <w:rPr>
          <w:rFonts w:ascii="Arial" w:hAnsi="Arial" w:cs="Arial"/>
          <w:b/>
          <w:bCs/>
          <w:color w:val="000000" w:themeColor="text1"/>
          <w:kern w:val="28"/>
          <w:sz w:val="32"/>
          <w:szCs w:val="32"/>
        </w:rPr>
        <w:t xml:space="preserve"> </w:t>
      </w:r>
      <w:r w:rsidR="001437F0">
        <w:rPr>
          <w:rFonts w:ascii="Arial" w:hAnsi="Arial" w:cs="Arial"/>
          <w:b/>
          <w:bCs/>
          <w:color w:val="000000" w:themeColor="text1"/>
          <w:kern w:val="28"/>
          <w:sz w:val="32"/>
          <w:szCs w:val="32"/>
        </w:rPr>
        <w:t>20.08.</w:t>
      </w:r>
      <w:r w:rsidR="00A2625D">
        <w:rPr>
          <w:rFonts w:ascii="Arial" w:hAnsi="Arial" w:cs="Arial"/>
          <w:b/>
          <w:bCs/>
          <w:color w:val="000000" w:themeColor="text1"/>
          <w:kern w:val="28"/>
          <w:sz w:val="32"/>
          <w:szCs w:val="32"/>
        </w:rPr>
        <w:t>2018 г №</w:t>
      </w:r>
      <w:r w:rsidR="001437F0">
        <w:rPr>
          <w:rFonts w:ascii="Arial" w:hAnsi="Arial" w:cs="Arial"/>
          <w:b/>
          <w:bCs/>
          <w:color w:val="000000" w:themeColor="text1"/>
          <w:kern w:val="28"/>
          <w:sz w:val="32"/>
          <w:szCs w:val="32"/>
        </w:rPr>
        <w:t xml:space="preserve"> 25</w:t>
      </w:r>
      <w:r w:rsidR="00A2625D">
        <w:rPr>
          <w:rFonts w:ascii="Arial" w:hAnsi="Arial" w:cs="Arial"/>
          <w:b/>
          <w:bCs/>
          <w:color w:val="000000" w:themeColor="text1"/>
          <w:kern w:val="28"/>
          <w:sz w:val="32"/>
          <w:szCs w:val="32"/>
        </w:rPr>
        <w:t>\7</w:t>
      </w:r>
      <w:r w:rsidR="005446F4">
        <w:rPr>
          <w:rFonts w:ascii="Arial" w:hAnsi="Arial" w:cs="Arial"/>
          <w:b/>
          <w:bCs/>
          <w:color w:val="000000" w:themeColor="text1"/>
          <w:kern w:val="28"/>
          <w:sz w:val="32"/>
          <w:szCs w:val="32"/>
        </w:rPr>
        <w:tab/>
      </w:r>
    </w:p>
    <w:p w:rsidR="005446F4" w:rsidRDefault="005446F4" w:rsidP="005446F4">
      <w:pPr>
        <w:autoSpaceDE w:val="0"/>
        <w:autoSpaceDN w:val="0"/>
        <w:adjustRightInd w:val="0"/>
        <w:ind w:firstLine="567"/>
        <w:jc w:val="center"/>
        <w:outlineLvl w:val="0"/>
        <w:rPr>
          <w:rFonts w:ascii="Arial" w:hAnsi="Arial" w:cs="Arial"/>
          <w:b/>
          <w:bCs/>
          <w:kern w:val="28"/>
          <w:sz w:val="32"/>
          <w:szCs w:val="32"/>
        </w:rPr>
      </w:pPr>
      <w:r>
        <w:rPr>
          <w:rFonts w:ascii="Arial" w:hAnsi="Arial" w:cs="Arial"/>
          <w:b/>
          <w:bCs/>
          <w:kern w:val="28"/>
          <w:sz w:val="32"/>
          <w:szCs w:val="32"/>
        </w:rPr>
        <w:t>РОССИЙСКАЯ ФЕДЕРАЦИЯ</w:t>
      </w:r>
    </w:p>
    <w:p w:rsidR="005446F4" w:rsidRDefault="005446F4" w:rsidP="005446F4">
      <w:pPr>
        <w:autoSpaceDE w:val="0"/>
        <w:autoSpaceDN w:val="0"/>
        <w:adjustRightInd w:val="0"/>
        <w:ind w:firstLine="567"/>
        <w:jc w:val="center"/>
        <w:outlineLvl w:val="0"/>
        <w:rPr>
          <w:rFonts w:ascii="Arial" w:hAnsi="Arial" w:cs="Arial"/>
          <w:b/>
          <w:bCs/>
          <w:kern w:val="28"/>
          <w:sz w:val="32"/>
          <w:szCs w:val="32"/>
        </w:rPr>
      </w:pPr>
      <w:r>
        <w:rPr>
          <w:rFonts w:ascii="Arial" w:hAnsi="Arial" w:cs="Arial"/>
          <w:b/>
          <w:bCs/>
          <w:kern w:val="28"/>
          <w:sz w:val="32"/>
          <w:szCs w:val="32"/>
        </w:rPr>
        <w:t>ИРКУТСКАЯ ОБЛАСТЬ</w:t>
      </w:r>
    </w:p>
    <w:p w:rsidR="005446F4" w:rsidRDefault="005446F4" w:rsidP="005446F4">
      <w:pPr>
        <w:autoSpaceDE w:val="0"/>
        <w:autoSpaceDN w:val="0"/>
        <w:adjustRightInd w:val="0"/>
        <w:ind w:firstLine="567"/>
        <w:jc w:val="center"/>
        <w:outlineLvl w:val="0"/>
        <w:rPr>
          <w:rFonts w:ascii="Arial" w:hAnsi="Arial" w:cs="Arial"/>
          <w:b/>
          <w:bCs/>
          <w:kern w:val="28"/>
          <w:sz w:val="32"/>
          <w:szCs w:val="32"/>
        </w:rPr>
      </w:pPr>
      <w:r>
        <w:rPr>
          <w:rFonts w:ascii="Arial" w:hAnsi="Arial" w:cs="Arial"/>
          <w:b/>
          <w:bCs/>
          <w:kern w:val="28"/>
          <w:sz w:val="32"/>
          <w:szCs w:val="32"/>
        </w:rPr>
        <w:t xml:space="preserve"> «ЗАЛАРИНСКИЙ РАЙОН»</w:t>
      </w:r>
    </w:p>
    <w:p w:rsidR="005446F4" w:rsidRDefault="005446F4" w:rsidP="005446F4">
      <w:pPr>
        <w:autoSpaceDE w:val="0"/>
        <w:autoSpaceDN w:val="0"/>
        <w:adjustRightInd w:val="0"/>
        <w:ind w:firstLine="567"/>
        <w:jc w:val="center"/>
        <w:outlineLvl w:val="0"/>
        <w:rPr>
          <w:rFonts w:ascii="Arial" w:hAnsi="Arial" w:cs="Arial"/>
          <w:b/>
          <w:bCs/>
          <w:kern w:val="28"/>
          <w:sz w:val="32"/>
          <w:szCs w:val="32"/>
        </w:rPr>
      </w:pPr>
      <w:r>
        <w:rPr>
          <w:rFonts w:ascii="Arial" w:hAnsi="Arial" w:cs="Arial"/>
          <w:b/>
          <w:bCs/>
          <w:kern w:val="28"/>
          <w:sz w:val="32"/>
          <w:szCs w:val="32"/>
        </w:rPr>
        <w:t>ВЛАДИМИРСКОЕ МУНИЦИПАЛЬНОЕ ОБРАЗОВАНИЕ</w:t>
      </w:r>
    </w:p>
    <w:p w:rsidR="005446F4" w:rsidRDefault="005446F4" w:rsidP="005446F4">
      <w:pPr>
        <w:autoSpaceDE w:val="0"/>
        <w:autoSpaceDN w:val="0"/>
        <w:adjustRightInd w:val="0"/>
        <w:ind w:firstLine="567"/>
        <w:jc w:val="center"/>
        <w:outlineLvl w:val="0"/>
        <w:rPr>
          <w:rFonts w:ascii="Arial" w:hAnsi="Arial" w:cs="Arial"/>
          <w:b/>
          <w:bCs/>
          <w:kern w:val="28"/>
          <w:sz w:val="32"/>
          <w:szCs w:val="32"/>
        </w:rPr>
      </w:pPr>
      <w:r>
        <w:rPr>
          <w:rFonts w:ascii="Arial" w:hAnsi="Arial" w:cs="Arial"/>
          <w:b/>
          <w:bCs/>
          <w:kern w:val="28"/>
          <w:sz w:val="32"/>
          <w:szCs w:val="32"/>
        </w:rPr>
        <w:t>ДУМА</w:t>
      </w:r>
    </w:p>
    <w:p w:rsidR="005446F4" w:rsidRDefault="005446F4" w:rsidP="005446F4">
      <w:pPr>
        <w:autoSpaceDE w:val="0"/>
        <w:autoSpaceDN w:val="0"/>
        <w:adjustRightInd w:val="0"/>
        <w:ind w:firstLine="567"/>
        <w:jc w:val="center"/>
        <w:outlineLvl w:val="0"/>
        <w:rPr>
          <w:rFonts w:ascii="Arial" w:hAnsi="Arial" w:cs="Arial"/>
          <w:b/>
          <w:bCs/>
          <w:kern w:val="28"/>
          <w:sz w:val="32"/>
          <w:szCs w:val="32"/>
        </w:rPr>
      </w:pPr>
      <w:r>
        <w:rPr>
          <w:rFonts w:ascii="Arial" w:hAnsi="Arial" w:cs="Arial"/>
          <w:b/>
          <w:bCs/>
          <w:kern w:val="28"/>
          <w:sz w:val="32"/>
          <w:szCs w:val="32"/>
        </w:rPr>
        <w:t>РЕШЕНИЕ</w:t>
      </w:r>
    </w:p>
    <w:p w:rsidR="005446F4" w:rsidRDefault="005446F4" w:rsidP="005446F4">
      <w:pPr>
        <w:ind w:right="-365"/>
        <w:jc w:val="center"/>
        <w:rPr>
          <w:b/>
          <w:color w:val="000000"/>
          <w:sz w:val="32"/>
          <w:szCs w:val="32"/>
        </w:rPr>
      </w:pPr>
      <w:r>
        <w:rPr>
          <w:b/>
          <w:color w:val="000000"/>
          <w:sz w:val="32"/>
          <w:szCs w:val="32"/>
        </w:rPr>
        <w:t xml:space="preserve">«О </w:t>
      </w:r>
      <w:proofErr w:type="gramStart"/>
      <w:r>
        <w:rPr>
          <w:b/>
          <w:color w:val="000000"/>
          <w:sz w:val="32"/>
          <w:szCs w:val="32"/>
        </w:rPr>
        <w:t>ВНЕСЕНИИ  ИЗМЕНЕНИЙ</w:t>
      </w:r>
      <w:proofErr w:type="gramEnd"/>
      <w:r>
        <w:rPr>
          <w:b/>
          <w:color w:val="000000"/>
          <w:sz w:val="32"/>
          <w:szCs w:val="32"/>
        </w:rPr>
        <w:t xml:space="preserve"> В УСТАВ ВЛАДИМИРСКОГО МУНИЦИПАЛЬНОГО ОБРАЗОВАНИЯ»</w:t>
      </w:r>
    </w:p>
    <w:p w:rsidR="005446F4" w:rsidRDefault="005446F4" w:rsidP="005446F4">
      <w:pPr>
        <w:ind w:firstLine="708"/>
        <w:jc w:val="both"/>
        <w:rPr>
          <w:b/>
          <w:color w:val="000000"/>
          <w:sz w:val="28"/>
          <w:szCs w:val="28"/>
        </w:rPr>
      </w:pPr>
    </w:p>
    <w:p w:rsidR="005446F4" w:rsidRDefault="005446F4" w:rsidP="005446F4">
      <w:pPr>
        <w:ind w:firstLine="708"/>
        <w:jc w:val="both"/>
        <w:rPr>
          <w:color w:val="000000"/>
        </w:rPr>
      </w:pPr>
      <w:r>
        <w:rPr>
          <w:color w:val="000000"/>
        </w:rPr>
        <w:t>В соответствии со ст. 7, 35, 44, Федерального закона от 06.10.2003 № 131-ФЗ «Об общих принципах организации местного самоуправления в Российской Федерации», Уставом Владимирского муниципального образования Дума Владимирского муниципального образования</w:t>
      </w:r>
    </w:p>
    <w:p w:rsidR="005446F4" w:rsidRDefault="005446F4" w:rsidP="005446F4">
      <w:pPr>
        <w:ind w:firstLine="708"/>
        <w:jc w:val="center"/>
        <w:rPr>
          <w:rFonts w:ascii="Arial" w:hAnsi="Arial" w:cs="Arial"/>
          <w:b/>
          <w:color w:val="000000"/>
        </w:rPr>
      </w:pPr>
      <w:r>
        <w:rPr>
          <w:rFonts w:ascii="Arial" w:hAnsi="Arial" w:cs="Arial"/>
          <w:b/>
          <w:color w:val="000000"/>
        </w:rPr>
        <w:t>РЕШИЛА:</w:t>
      </w:r>
    </w:p>
    <w:p w:rsidR="005446F4" w:rsidRDefault="005446F4" w:rsidP="005446F4">
      <w:pPr>
        <w:ind w:right="-1" w:firstLine="709"/>
        <w:jc w:val="both"/>
        <w:rPr>
          <w:color w:val="000000"/>
        </w:rPr>
      </w:pPr>
      <w:r>
        <w:rPr>
          <w:color w:val="000000"/>
        </w:rPr>
        <w:t>1.Внести в Устав Владимирского муниципального образования следующие изменения:</w:t>
      </w:r>
    </w:p>
    <w:p w:rsidR="005446F4" w:rsidRDefault="005446F4" w:rsidP="005446F4">
      <w:pPr>
        <w:ind w:right="-1"/>
        <w:jc w:val="both"/>
        <w:rPr>
          <w:b/>
          <w:color w:val="000000"/>
        </w:rPr>
      </w:pPr>
      <w:r>
        <w:rPr>
          <w:b/>
          <w:color w:val="000000"/>
        </w:rPr>
        <w:t xml:space="preserve">            1.1. Статья 3. Территория Поселения.</w:t>
      </w:r>
    </w:p>
    <w:p w:rsidR="005446F4" w:rsidRDefault="005446F4" w:rsidP="005446F4">
      <w:pPr>
        <w:ind w:right="-1" w:firstLine="709"/>
        <w:jc w:val="both"/>
        <w:rPr>
          <w:color w:val="000000"/>
        </w:rPr>
      </w:pPr>
      <w:r>
        <w:rPr>
          <w:color w:val="000000"/>
        </w:rPr>
        <w:t>1.1.1</w:t>
      </w:r>
      <w:r>
        <w:rPr>
          <w:b/>
          <w:color w:val="000000"/>
        </w:rPr>
        <w:t xml:space="preserve"> </w:t>
      </w:r>
      <w:r>
        <w:rPr>
          <w:color w:val="000000"/>
        </w:rPr>
        <w:t>в части 4 слова «рекреационные земли» заменить словами «земли рекреационного назначения»;</w:t>
      </w:r>
    </w:p>
    <w:p w:rsidR="005446F4" w:rsidRDefault="005446F4" w:rsidP="005446F4">
      <w:pPr>
        <w:ind w:right="-1" w:firstLine="709"/>
        <w:jc w:val="both"/>
        <w:rPr>
          <w:b/>
          <w:color w:val="000000"/>
        </w:rPr>
      </w:pPr>
    </w:p>
    <w:p w:rsidR="005446F4" w:rsidRDefault="005446F4" w:rsidP="005446F4">
      <w:pPr>
        <w:ind w:right="-1" w:firstLine="709"/>
        <w:jc w:val="both"/>
        <w:rPr>
          <w:b/>
        </w:rPr>
      </w:pPr>
      <w:r>
        <w:rPr>
          <w:b/>
        </w:rPr>
        <w:t>1.2 статью 6. Вопросы местного значения Поселения.</w:t>
      </w:r>
    </w:p>
    <w:p w:rsidR="005446F4" w:rsidRDefault="005446F4" w:rsidP="005446F4">
      <w:pPr>
        <w:ind w:right="-1" w:firstLine="709"/>
        <w:jc w:val="both"/>
      </w:pPr>
      <w:r>
        <w:t>1.2.1</w:t>
      </w:r>
      <w:proofErr w:type="gramStart"/>
      <w:r>
        <w:t>. пункт</w:t>
      </w:r>
      <w:proofErr w:type="gramEnd"/>
      <w:r>
        <w:t xml:space="preserve"> 9 части 1 изложить в следующей редакции:</w:t>
      </w:r>
    </w:p>
    <w:p w:rsidR="005446F4" w:rsidRDefault="005446F4" w:rsidP="005446F4">
      <w:pPr>
        <w:ind w:right="-1" w:firstLine="709"/>
        <w:jc w:val="both"/>
      </w:pPr>
      <w:r>
        <w:t>«</w:t>
      </w:r>
      <w:proofErr w:type="gramStart"/>
      <w:r>
        <w:t>утверждение</w:t>
      </w:r>
      <w:proofErr w:type="gramEnd"/>
      <w:r>
        <w:t xml:space="preserve">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446F4" w:rsidRDefault="005446F4" w:rsidP="005446F4">
      <w:pPr>
        <w:ind w:right="-1" w:firstLine="709"/>
        <w:jc w:val="both"/>
      </w:pPr>
    </w:p>
    <w:p w:rsidR="005446F4" w:rsidRDefault="005446F4" w:rsidP="005446F4">
      <w:pPr>
        <w:ind w:right="-1" w:firstLine="709"/>
        <w:jc w:val="both"/>
        <w:rPr>
          <w:b/>
        </w:rPr>
      </w:pPr>
      <w:r>
        <w:rPr>
          <w:b/>
        </w:rPr>
        <w:t>1.3.  Статья 7.  Права органов местного самоуправления Поселения на решение вопросов, не отнесённых к вопросам местного значения</w:t>
      </w:r>
    </w:p>
    <w:p w:rsidR="005446F4" w:rsidRDefault="005446F4" w:rsidP="005446F4">
      <w:pPr>
        <w:ind w:right="-1" w:firstLine="709"/>
        <w:jc w:val="both"/>
      </w:pPr>
      <w:r>
        <w:t xml:space="preserve"> 1.3.1 пункт 11 части 1 исключить</w:t>
      </w:r>
    </w:p>
    <w:p w:rsidR="005446F4" w:rsidRDefault="005446F4" w:rsidP="005446F4">
      <w:pPr>
        <w:ind w:right="-1" w:firstLine="709"/>
        <w:jc w:val="both"/>
        <w:rPr>
          <w:b/>
        </w:rPr>
      </w:pPr>
    </w:p>
    <w:p w:rsidR="005446F4" w:rsidRDefault="005446F4" w:rsidP="005446F4">
      <w:pPr>
        <w:ind w:right="-1" w:firstLine="709"/>
        <w:jc w:val="both"/>
        <w:rPr>
          <w:color w:val="000000"/>
        </w:rPr>
      </w:pPr>
      <w:r>
        <w:rPr>
          <w:b/>
          <w:color w:val="000000"/>
        </w:rPr>
        <w:t>1.4 Статья 8</w:t>
      </w:r>
      <w:r>
        <w:rPr>
          <w:color w:val="000000"/>
        </w:rPr>
        <w:t>. Полномочия органов местного самоуправления Поселения по решению вопросов местного значения</w:t>
      </w:r>
    </w:p>
    <w:p w:rsidR="005446F4" w:rsidRDefault="005446F4" w:rsidP="005446F4">
      <w:pPr>
        <w:ind w:right="-1" w:firstLine="709"/>
        <w:jc w:val="both"/>
        <w:rPr>
          <w:color w:val="000000"/>
        </w:rPr>
      </w:pPr>
      <w:r>
        <w:rPr>
          <w:color w:val="000000"/>
        </w:rPr>
        <w:t>1.4.1</w:t>
      </w:r>
      <w:proofErr w:type="gramStart"/>
      <w:r>
        <w:rPr>
          <w:color w:val="000000"/>
        </w:rPr>
        <w:t>. часть</w:t>
      </w:r>
      <w:proofErr w:type="gramEnd"/>
      <w:r>
        <w:rPr>
          <w:color w:val="000000"/>
        </w:rPr>
        <w:t xml:space="preserve"> 1 дополнить пунктом 4.1 следующего содержания:</w:t>
      </w:r>
    </w:p>
    <w:p w:rsidR="005446F4" w:rsidRDefault="005446F4" w:rsidP="005446F4">
      <w:pPr>
        <w:ind w:right="-1" w:firstLine="709"/>
        <w:jc w:val="both"/>
        <w:rPr>
          <w:color w:val="000000"/>
        </w:rPr>
      </w:pPr>
      <w:r>
        <w:rPr>
          <w:color w:val="000000"/>
        </w:rPr>
        <w:t>«4.1) полномочиями в сфере стратегического планирования, предусмотренными Федеральным законом от 28июня 2014г. № 172- ФЗ «о стратегическом планировании в Российской Федерации»;»;</w:t>
      </w:r>
    </w:p>
    <w:p w:rsidR="005446F4" w:rsidRDefault="005446F4" w:rsidP="005446F4">
      <w:pPr>
        <w:ind w:right="-1" w:firstLine="709"/>
        <w:jc w:val="both"/>
        <w:rPr>
          <w:color w:val="000000"/>
        </w:rPr>
      </w:pPr>
      <w:r>
        <w:rPr>
          <w:color w:val="000000"/>
        </w:rPr>
        <w:t>1.4.2 пункт 6 изложить в следующей редакции:</w:t>
      </w:r>
    </w:p>
    <w:p w:rsidR="005446F4" w:rsidRDefault="005446F4" w:rsidP="005446F4">
      <w:pPr>
        <w:ind w:right="-1" w:firstLine="709"/>
        <w:jc w:val="both"/>
        <w:rPr>
          <w:color w:val="1F497D" w:themeColor="text2"/>
        </w:rPr>
      </w:pPr>
      <w:proofErr w:type="gramStart"/>
      <w:r>
        <w:rPr>
          <w:color w:val="000000"/>
        </w:rPr>
        <w:t>« организация</w:t>
      </w:r>
      <w:proofErr w:type="gramEnd"/>
      <w:r>
        <w:rPr>
          <w:color w:val="000000"/>
        </w:rPr>
        <w:t xml:space="preserve">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5446F4" w:rsidRDefault="005446F4" w:rsidP="005446F4">
      <w:pPr>
        <w:ind w:right="-1" w:firstLine="709"/>
        <w:jc w:val="both"/>
        <w:rPr>
          <w:b/>
          <w:color w:val="000000"/>
        </w:rPr>
      </w:pPr>
    </w:p>
    <w:p w:rsidR="005446F4" w:rsidRDefault="005446F4" w:rsidP="005446F4">
      <w:pPr>
        <w:ind w:right="-1" w:firstLine="709"/>
        <w:jc w:val="both"/>
        <w:rPr>
          <w:color w:val="000000"/>
        </w:rPr>
      </w:pPr>
      <w:r>
        <w:rPr>
          <w:b/>
          <w:color w:val="000000"/>
        </w:rPr>
        <w:t>1.5 Статья 17</w:t>
      </w:r>
      <w:r>
        <w:rPr>
          <w:color w:val="000000"/>
        </w:rPr>
        <w:t>. Публичные слушания</w:t>
      </w:r>
    </w:p>
    <w:p w:rsidR="005446F4" w:rsidRDefault="005446F4" w:rsidP="005446F4">
      <w:pPr>
        <w:ind w:right="-1" w:firstLine="709"/>
        <w:jc w:val="both"/>
      </w:pPr>
      <w:r>
        <w:t>1.5.1 Наименование статьи изложить в следующей редакции:</w:t>
      </w:r>
    </w:p>
    <w:p w:rsidR="005446F4" w:rsidRDefault="005446F4" w:rsidP="005446F4">
      <w:pPr>
        <w:ind w:right="-1" w:firstLine="709"/>
        <w:jc w:val="both"/>
      </w:pPr>
      <w:r>
        <w:t>«Статья 17. Публичные слушания, общественные обсуждения»;</w:t>
      </w:r>
    </w:p>
    <w:p w:rsidR="005446F4" w:rsidRDefault="005446F4" w:rsidP="005446F4">
      <w:pPr>
        <w:ind w:right="-1" w:firstLine="709"/>
        <w:jc w:val="both"/>
        <w:rPr>
          <w:color w:val="000000"/>
        </w:rPr>
      </w:pPr>
      <w:r>
        <w:rPr>
          <w:color w:val="000000"/>
        </w:rPr>
        <w:t>1.5.2 части 3 дополнить пунктом 2.1 следующего содержания:</w:t>
      </w:r>
    </w:p>
    <w:p w:rsidR="005446F4" w:rsidRDefault="005446F4" w:rsidP="005446F4">
      <w:pPr>
        <w:ind w:right="-1" w:firstLine="709"/>
        <w:jc w:val="both"/>
        <w:rPr>
          <w:color w:val="000000"/>
        </w:rPr>
      </w:pPr>
      <w:r>
        <w:rPr>
          <w:color w:val="000000"/>
        </w:rPr>
        <w:t>«2.1) проект стратегии социально-экономического развития муниципального образования;»;</w:t>
      </w:r>
    </w:p>
    <w:p w:rsidR="005446F4" w:rsidRDefault="005446F4" w:rsidP="005446F4">
      <w:pPr>
        <w:ind w:right="-1" w:firstLine="709"/>
        <w:jc w:val="both"/>
      </w:pPr>
      <w:r>
        <w:t>1.5.3 пункт 3 части 3 исключить;</w:t>
      </w:r>
    </w:p>
    <w:p w:rsidR="005446F4" w:rsidRDefault="005446F4" w:rsidP="005446F4">
      <w:pPr>
        <w:ind w:right="-1" w:firstLine="709"/>
        <w:jc w:val="both"/>
      </w:pPr>
      <w:r>
        <w:lastRenderedPageBreak/>
        <w:t>1.5.4</w:t>
      </w:r>
      <w:proofErr w:type="gramStart"/>
      <w:r>
        <w:t>. части</w:t>
      </w:r>
      <w:proofErr w:type="gramEnd"/>
      <w:r>
        <w:t xml:space="preserve"> 4,5,6 исключить;</w:t>
      </w:r>
    </w:p>
    <w:p w:rsidR="005446F4" w:rsidRDefault="005446F4" w:rsidP="005446F4">
      <w:pPr>
        <w:ind w:right="-1" w:firstLine="709"/>
        <w:jc w:val="both"/>
      </w:pPr>
      <w:r>
        <w:t xml:space="preserve">1.5.5 дополнить частью 8 </w:t>
      </w:r>
      <w:proofErr w:type="gramStart"/>
      <w:r>
        <w:t>следующего  содержания</w:t>
      </w:r>
      <w:proofErr w:type="gramEnd"/>
      <w:r>
        <w:t>:</w:t>
      </w:r>
    </w:p>
    <w:p w:rsidR="005446F4" w:rsidRDefault="005446F4" w:rsidP="005446F4">
      <w:pPr>
        <w:ind w:right="-1" w:firstLine="709"/>
        <w:jc w:val="both"/>
        <w:rPr>
          <w:color w:val="000000"/>
        </w:rPr>
      </w:pPr>
      <w:r>
        <w:rPr>
          <w:color w:val="000000"/>
        </w:rPr>
        <w:t>«8.По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5446F4" w:rsidRDefault="005446F4" w:rsidP="005446F4">
      <w:pPr>
        <w:ind w:right="-1" w:firstLine="709"/>
        <w:jc w:val="both"/>
        <w:rPr>
          <w:b/>
          <w:color w:val="000000"/>
        </w:rPr>
      </w:pPr>
    </w:p>
    <w:p w:rsidR="005446F4" w:rsidRDefault="005446F4" w:rsidP="005446F4">
      <w:pPr>
        <w:ind w:right="-1" w:firstLine="709"/>
        <w:jc w:val="both"/>
        <w:rPr>
          <w:b/>
          <w:color w:val="000000"/>
        </w:rPr>
      </w:pPr>
      <w:r>
        <w:rPr>
          <w:b/>
          <w:color w:val="000000"/>
        </w:rPr>
        <w:t>1.6 Статья 22 Структура и наименования органов местного самоуправления</w:t>
      </w:r>
    </w:p>
    <w:p w:rsidR="005446F4" w:rsidRDefault="005446F4" w:rsidP="005446F4">
      <w:pPr>
        <w:ind w:right="-1" w:firstLine="709"/>
        <w:jc w:val="both"/>
        <w:rPr>
          <w:color w:val="000000"/>
        </w:rPr>
      </w:pPr>
      <w:r>
        <w:rPr>
          <w:color w:val="000000"/>
        </w:rPr>
        <w:t>1.6.1 часть 4 изложить в следующей редакции:</w:t>
      </w:r>
    </w:p>
    <w:p w:rsidR="005446F4" w:rsidRDefault="005446F4" w:rsidP="005446F4">
      <w:pPr>
        <w:ind w:right="-1" w:firstLine="709"/>
        <w:jc w:val="both"/>
        <w:rPr>
          <w:color w:val="000000"/>
        </w:rPr>
      </w:pPr>
      <w:r>
        <w:rPr>
          <w:color w:val="000000"/>
        </w:rPr>
        <w:t xml:space="preserve">«Изменения и дополнения,  внесенные  в устав муниципального  образования  и изменяющие структуру  органов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5446F4" w:rsidRDefault="005446F4" w:rsidP="005446F4">
      <w:pPr>
        <w:ind w:right="-1" w:firstLine="709"/>
        <w:jc w:val="both"/>
        <w:rPr>
          <w:b/>
          <w:color w:val="000000"/>
        </w:rPr>
      </w:pPr>
    </w:p>
    <w:p w:rsidR="005446F4" w:rsidRDefault="005446F4" w:rsidP="005446F4">
      <w:pPr>
        <w:ind w:right="-1" w:firstLine="709"/>
        <w:jc w:val="both"/>
        <w:rPr>
          <w:color w:val="000000"/>
        </w:rPr>
      </w:pPr>
      <w:r>
        <w:rPr>
          <w:b/>
          <w:color w:val="000000"/>
        </w:rPr>
        <w:t xml:space="preserve">1.7 статья 24 </w:t>
      </w:r>
      <w:r>
        <w:rPr>
          <w:color w:val="000000"/>
        </w:rPr>
        <w:t>Полномочия Думы Поселения</w:t>
      </w:r>
    </w:p>
    <w:p w:rsidR="005446F4" w:rsidRDefault="005446F4" w:rsidP="005446F4">
      <w:pPr>
        <w:ind w:right="-1" w:firstLine="709"/>
        <w:jc w:val="both"/>
        <w:rPr>
          <w:color w:val="000000"/>
        </w:rPr>
      </w:pPr>
      <w:r>
        <w:rPr>
          <w:color w:val="000000"/>
        </w:rPr>
        <w:t>1.7.1 пункт 4 части 1 изложить в следующей редакции:</w:t>
      </w:r>
    </w:p>
    <w:p w:rsidR="005446F4" w:rsidRDefault="005446F4" w:rsidP="005446F4">
      <w:pPr>
        <w:ind w:right="-1" w:firstLine="709"/>
        <w:jc w:val="both"/>
        <w:rPr>
          <w:color w:val="000000"/>
        </w:rPr>
      </w:pPr>
      <w:r>
        <w:rPr>
          <w:color w:val="000000"/>
        </w:rPr>
        <w:t xml:space="preserve">«4) утверждение стратегии социально-экономического </w:t>
      </w:r>
      <w:proofErr w:type="gramStart"/>
      <w:r>
        <w:rPr>
          <w:color w:val="000000"/>
        </w:rPr>
        <w:t>развития  муниципального</w:t>
      </w:r>
      <w:proofErr w:type="gramEnd"/>
      <w:r>
        <w:rPr>
          <w:color w:val="000000"/>
        </w:rPr>
        <w:t xml:space="preserve"> образования;»;</w:t>
      </w:r>
    </w:p>
    <w:p w:rsidR="005446F4" w:rsidRDefault="005446F4" w:rsidP="005446F4">
      <w:pPr>
        <w:ind w:right="-1" w:firstLine="709"/>
        <w:jc w:val="both"/>
      </w:pPr>
      <w:r>
        <w:t>1.7.2</w:t>
      </w:r>
      <w:proofErr w:type="gramStart"/>
      <w:r>
        <w:t>. часть</w:t>
      </w:r>
      <w:proofErr w:type="gramEnd"/>
      <w:r>
        <w:t>1 дополнить п.11 следующего содержания:</w:t>
      </w:r>
    </w:p>
    <w:p w:rsidR="005446F4" w:rsidRDefault="005446F4" w:rsidP="005446F4">
      <w:pPr>
        <w:ind w:right="-1" w:firstLine="709"/>
        <w:jc w:val="both"/>
      </w:pPr>
      <w:r>
        <w:t>«</w:t>
      </w:r>
      <w:proofErr w:type="gramStart"/>
      <w:r>
        <w:t>утверждение</w:t>
      </w:r>
      <w:proofErr w:type="gramEnd"/>
      <w:r>
        <w:t xml:space="preserve"> правил благоустройства территории муниципального образования.»;</w:t>
      </w:r>
    </w:p>
    <w:p w:rsidR="005446F4" w:rsidRDefault="005446F4" w:rsidP="005446F4">
      <w:pPr>
        <w:ind w:right="-1" w:firstLine="709"/>
        <w:jc w:val="both"/>
        <w:rPr>
          <w:color w:val="000000"/>
        </w:rPr>
      </w:pPr>
    </w:p>
    <w:p w:rsidR="005446F4" w:rsidRDefault="005446F4" w:rsidP="005446F4">
      <w:pPr>
        <w:ind w:right="-1" w:firstLine="709"/>
        <w:jc w:val="both"/>
        <w:rPr>
          <w:rFonts w:eastAsia="Calibri"/>
        </w:rPr>
      </w:pPr>
      <w:r>
        <w:rPr>
          <w:b/>
          <w:color w:val="000000"/>
        </w:rPr>
        <w:t>1.8 Статья 29</w:t>
      </w:r>
      <w:r>
        <w:rPr>
          <w:rFonts w:eastAsia="Calibri"/>
          <w:b/>
        </w:rPr>
        <w:t xml:space="preserve"> Депутат Думы Поселения, гарантии и права при осуществлении полномочий депутата</w:t>
      </w:r>
      <w:r>
        <w:rPr>
          <w:rFonts w:eastAsia="Calibri"/>
        </w:rPr>
        <w:t>.</w:t>
      </w:r>
    </w:p>
    <w:p w:rsidR="005446F4" w:rsidRDefault="005446F4" w:rsidP="005446F4">
      <w:pPr>
        <w:autoSpaceDE w:val="0"/>
        <w:autoSpaceDN w:val="0"/>
        <w:adjustRightInd w:val="0"/>
        <w:ind w:left="720"/>
        <w:jc w:val="both"/>
        <w:rPr>
          <w:rFonts w:eastAsia="Calibri"/>
          <w:color w:val="002060"/>
        </w:rPr>
      </w:pPr>
      <w:r>
        <w:rPr>
          <w:rFonts w:eastAsia="Calibri"/>
          <w:color w:val="002060"/>
        </w:rPr>
        <w:t>1.8.1 часть 19.2 изложить в следующей редакции:</w:t>
      </w:r>
    </w:p>
    <w:p w:rsidR="005446F4" w:rsidRDefault="005446F4" w:rsidP="005446F4">
      <w:pPr>
        <w:ind w:right="-1" w:firstLine="709"/>
        <w:jc w:val="both"/>
        <w:rPr>
          <w:color w:val="000000"/>
        </w:rPr>
      </w:pPr>
      <w:r>
        <w:rPr>
          <w:color w:val="000000"/>
        </w:rPr>
        <w:t>«Депутат должен соблюдать ограничения, запреты, исполнять обязанности, которые установлены Федеральным законом от 25 декабря 2008 года № 273 –ФЗ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w:t>
      </w:r>
      <w:proofErr w:type="gramStart"/>
      <w:r>
        <w:rPr>
          <w:color w:val="000000"/>
        </w:rPr>
        <w:t>ФЗ  «</w:t>
      </w:r>
      <w:proofErr w:type="gramEnd"/>
      <w:r>
        <w:rPr>
          <w:color w:val="000000"/>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5446F4" w:rsidRDefault="005446F4" w:rsidP="005446F4">
      <w:pPr>
        <w:autoSpaceDE w:val="0"/>
        <w:autoSpaceDN w:val="0"/>
        <w:adjustRightInd w:val="0"/>
        <w:ind w:left="567"/>
        <w:contextualSpacing/>
        <w:jc w:val="both"/>
        <w:rPr>
          <w:rFonts w:eastAsia="Calibri"/>
          <w:b/>
        </w:rPr>
      </w:pPr>
      <w:r>
        <w:rPr>
          <w:rFonts w:eastAsia="Calibri"/>
          <w:b/>
        </w:rPr>
        <w:t>1.9 Статья 30. Срок полномочий депутата Думы Поселения и основания прекращения депутатской деятельности</w:t>
      </w:r>
    </w:p>
    <w:p w:rsidR="005446F4" w:rsidRDefault="005446F4" w:rsidP="005446F4">
      <w:pPr>
        <w:ind w:right="-1"/>
        <w:jc w:val="both"/>
        <w:rPr>
          <w:rFonts w:eastAsia="Calibri"/>
        </w:rPr>
      </w:pPr>
      <w:r>
        <w:rPr>
          <w:rFonts w:eastAsia="Calibri"/>
        </w:rPr>
        <w:t xml:space="preserve">         1.9.1</w:t>
      </w:r>
      <w:proofErr w:type="gramStart"/>
      <w:r>
        <w:rPr>
          <w:rFonts w:eastAsia="Calibri"/>
        </w:rPr>
        <w:t>. в</w:t>
      </w:r>
      <w:proofErr w:type="gramEnd"/>
      <w:r>
        <w:rPr>
          <w:rFonts w:eastAsia="Calibri"/>
        </w:rPr>
        <w:t xml:space="preserve"> часть 4  слова «высшего должностного лица Иркутской области (руководителя высшего исполнительного органа государственной власти Иркутской области)» заменить словами «Губернатора Иркутской области </w:t>
      </w:r>
    </w:p>
    <w:p w:rsidR="005446F4" w:rsidRDefault="005446F4" w:rsidP="005446F4">
      <w:pPr>
        <w:autoSpaceDE w:val="0"/>
        <w:autoSpaceDN w:val="0"/>
        <w:adjustRightInd w:val="0"/>
        <w:ind w:firstLine="540"/>
        <w:jc w:val="both"/>
        <w:rPr>
          <w:del w:id="0" w:author="RePack by SPecialiST" w:date="2018-08-27T10:57:00Z"/>
          <w:rFonts w:eastAsia="Calibri"/>
        </w:rPr>
      </w:pPr>
    </w:p>
    <w:p w:rsidR="005446F4" w:rsidRDefault="005446F4" w:rsidP="005446F4">
      <w:pPr>
        <w:autoSpaceDE w:val="0"/>
        <w:autoSpaceDN w:val="0"/>
        <w:adjustRightInd w:val="0"/>
        <w:ind w:firstLine="540"/>
        <w:jc w:val="both"/>
        <w:rPr>
          <w:rFonts w:eastAsia="Calibri"/>
        </w:rPr>
      </w:pPr>
    </w:p>
    <w:p w:rsidR="005446F4" w:rsidRDefault="005446F4" w:rsidP="005446F4">
      <w:pPr>
        <w:autoSpaceDE w:val="0"/>
        <w:autoSpaceDN w:val="0"/>
        <w:adjustRightInd w:val="0"/>
        <w:ind w:firstLine="540"/>
        <w:jc w:val="both"/>
        <w:rPr>
          <w:rFonts w:eastAsia="Calibri"/>
          <w:b/>
        </w:rPr>
      </w:pPr>
      <w:r>
        <w:rPr>
          <w:rFonts w:eastAsia="Calibri"/>
          <w:b/>
        </w:rPr>
        <w:lastRenderedPageBreak/>
        <w:t>1.10 Статья 31. Глава Поселения.</w:t>
      </w:r>
    </w:p>
    <w:p w:rsidR="005446F4" w:rsidRDefault="005446F4" w:rsidP="005446F4">
      <w:pPr>
        <w:autoSpaceDE w:val="0"/>
        <w:autoSpaceDN w:val="0"/>
        <w:adjustRightInd w:val="0"/>
        <w:ind w:firstLine="540"/>
        <w:jc w:val="both"/>
        <w:rPr>
          <w:rFonts w:eastAsia="Calibri"/>
        </w:rPr>
      </w:pPr>
      <w:r>
        <w:rPr>
          <w:rFonts w:eastAsia="Calibri"/>
        </w:rPr>
        <w:t>1.10.1 часть 4 изложить в следующей редакции:</w:t>
      </w:r>
    </w:p>
    <w:p w:rsidR="005446F4" w:rsidRDefault="005446F4" w:rsidP="005446F4">
      <w:pPr>
        <w:autoSpaceDE w:val="0"/>
        <w:autoSpaceDN w:val="0"/>
        <w:adjustRightInd w:val="0"/>
        <w:ind w:firstLine="540"/>
        <w:jc w:val="both"/>
        <w:rPr>
          <w:rFonts w:eastAsia="Calibri"/>
          <w:b/>
        </w:rPr>
      </w:pPr>
      <w:r>
        <w:rPr>
          <w:rFonts w:eastAsia="Calibri"/>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2008года № 27- ФЗ «О противодействии коррупции», Федеральным законом от 3 декабря 2012года  № 230- ФЗ «О контроле за соответствием расходов лиц, замещающих государственные должности, и иных лиц их доходам», Федеральным законом от 7 мая 2013г.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46F4" w:rsidRDefault="005446F4" w:rsidP="005446F4">
      <w:pPr>
        <w:autoSpaceDE w:val="0"/>
        <w:autoSpaceDN w:val="0"/>
        <w:adjustRightInd w:val="0"/>
        <w:ind w:firstLine="540"/>
        <w:jc w:val="both"/>
        <w:rPr>
          <w:rFonts w:eastAsia="Calibri"/>
        </w:rPr>
      </w:pPr>
    </w:p>
    <w:p w:rsidR="005446F4" w:rsidRDefault="005446F4" w:rsidP="005446F4">
      <w:pPr>
        <w:ind w:right="-1" w:firstLine="709"/>
        <w:jc w:val="both"/>
        <w:rPr>
          <w:rFonts w:eastAsiaTheme="minorHAnsi"/>
          <w:b/>
          <w:color w:val="000000"/>
        </w:rPr>
      </w:pPr>
      <w:r>
        <w:rPr>
          <w:b/>
          <w:color w:val="000000"/>
        </w:rPr>
        <w:t>1.11. Статья 34 Гарантии деятельности Главы Поселения</w:t>
      </w:r>
    </w:p>
    <w:p w:rsidR="005446F4" w:rsidRDefault="005446F4" w:rsidP="005446F4">
      <w:pPr>
        <w:ind w:right="-1" w:firstLine="709"/>
        <w:jc w:val="both"/>
        <w:rPr>
          <w:color w:val="000000"/>
        </w:rPr>
      </w:pPr>
      <w:r>
        <w:rPr>
          <w:color w:val="000000"/>
        </w:rPr>
        <w:t>1.11.1 в абзаце 1 пункта 10 части 4 после слов «достигшему пенсионного возраста» дополнить «в этот период»;</w:t>
      </w:r>
    </w:p>
    <w:p w:rsidR="005446F4" w:rsidRDefault="005446F4" w:rsidP="005446F4">
      <w:pPr>
        <w:ind w:right="-1" w:firstLine="709"/>
        <w:jc w:val="both"/>
        <w:rPr>
          <w:color w:val="000000"/>
        </w:rPr>
      </w:pPr>
    </w:p>
    <w:p w:rsidR="005446F4" w:rsidRDefault="005446F4" w:rsidP="005446F4">
      <w:pPr>
        <w:ind w:right="-1" w:firstLine="709"/>
        <w:jc w:val="both"/>
        <w:rPr>
          <w:b/>
        </w:rPr>
      </w:pPr>
      <w:r>
        <w:rPr>
          <w:b/>
        </w:rPr>
        <w:t>1.12. Статью 35. Досрочное прекращение полномочий Главы Поселения.</w:t>
      </w:r>
    </w:p>
    <w:p w:rsidR="005446F4" w:rsidRDefault="005446F4" w:rsidP="005446F4">
      <w:pPr>
        <w:ind w:right="-1" w:firstLine="709"/>
        <w:jc w:val="both"/>
        <w:rPr>
          <w:color w:val="000000"/>
        </w:rPr>
      </w:pPr>
      <w:r>
        <w:t>1.12.1 часть</w:t>
      </w:r>
      <w:r>
        <w:rPr>
          <w:color w:val="000000"/>
        </w:rPr>
        <w:t xml:space="preserve"> 4 изложить в следующей редакции:</w:t>
      </w:r>
    </w:p>
    <w:p w:rsidR="005446F4" w:rsidRDefault="005446F4" w:rsidP="005446F4">
      <w:pPr>
        <w:ind w:right="-1" w:firstLine="709"/>
        <w:jc w:val="both"/>
      </w:pPr>
      <w:r>
        <w:t>«В случае, если глава муниципального образования, полномочий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446F4" w:rsidRDefault="005446F4" w:rsidP="005446F4">
      <w:pPr>
        <w:ind w:right="-1" w:firstLine="709"/>
        <w:jc w:val="both"/>
      </w:pPr>
    </w:p>
    <w:p w:rsidR="005446F4" w:rsidRDefault="005446F4" w:rsidP="005446F4">
      <w:pPr>
        <w:ind w:right="-1" w:firstLine="709"/>
        <w:jc w:val="both"/>
        <w:rPr>
          <w:color w:val="000000"/>
        </w:rPr>
      </w:pPr>
      <w:r>
        <w:rPr>
          <w:color w:val="000000"/>
        </w:rPr>
        <w:t>1.13. Статья 40. Система муниципальных правовых актов Поселения</w:t>
      </w:r>
    </w:p>
    <w:p w:rsidR="005446F4" w:rsidRDefault="005446F4" w:rsidP="005446F4">
      <w:pPr>
        <w:ind w:right="-1" w:firstLine="709"/>
        <w:jc w:val="both"/>
        <w:rPr>
          <w:color w:val="000000"/>
        </w:rPr>
      </w:pPr>
      <w:r>
        <w:rPr>
          <w:color w:val="000000"/>
        </w:rPr>
        <w:t>1.13.1</w:t>
      </w:r>
      <w:proofErr w:type="gramStart"/>
      <w:r>
        <w:rPr>
          <w:color w:val="000000"/>
        </w:rPr>
        <w:t>. статью</w:t>
      </w:r>
      <w:proofErr w:type="gramEnd"/>
      <w:r>
        <w:rPr>
          <w:color w:val="000000"/>
        </w:rPr>
        <w:t xml:space="preserve"> изложить в следующей редакции:</w:t>
      </w:r>
    </w:p>
    <w:p w:rsidR="005446F4" w:rsidRDefault="005446F4" w:rsidP="005446F4">
      <w:pPr>
        <w:ind w:right="-1" w:firstLine="709"/>
        <w:jc w:val="both"/>
        <w:rPr>
          <w:color w:val="000000"/>
        </w:rPr>
      </w:pPr>
      <w:r>
        <w:rPr>
          <w:color w:val="000000"/>
        </w:rPr>
        <w:t>«1. В систему муниципальных правовых актов входят:</w:t>
      </w:r>
    </w:p>
    <w:p w:rsidR="005446F4" w:rsidRDefault="005446F4" w:rsidP="005446F4">
      <w:pPr>
        <w:pStyle w:val="ab"/>
        <w:numPr>
          <w:ilvl w:val="0"/>
          <w:numId w:val="13"/>
        </w:numPr>
        <w:ind w:right="-1"/>
        <w:jc w:val="both"/>
        <w:rPr>
          <w:color w:val="000000"/>
        </w:rPr>
      </w:pPr>
      <w:r>
        <w:rPr>
          <w:color w:val="000000"/>
        </w:rPr>
        <w:t>Настоящий Устав, правовые акты, принятые на местном референдуме;</w:t>
      </w:r>
    </w:p>
    <w:p w:rsidR="005446F4" w:rsidRDefault="005446F4" w:rsidP="005446F4">
      <w:pPr>
        <w:pStyle w:val="ab"/>
        <w:numPr>
          <w:ilvl w:val="0"/>
          <w:numId w:val="13"/>
        </w:numPr>
        <w:ind w:right="-1"/>
        <w:jc w:val="both"/>
        <w:rPr>
          <w:color w:val="000000"/>
        </w:rPr>
      </w:pPr>
      <w:r>
        <w:rPr>
          <w:color w:val="000000"/>
        </w:rPr>
        <w:t>Нормативные и иные правовые акты Думы Поселения;</w:t>
      </w:r>
    </w:p>
    <w:p w:rsidR="005446F4" w:rsidRDefault="005446F4" w:rsidP="005446F4">
      <w:pPr>
        <w:pStyle w:val="ab"/>
        <w:numPr>
          <w:ilvl w:val="0"/>
          <w:numId w:val="13"/>
        </w:numPr>
        <w:ind w:right="-1"/>
        <w:jc w:val="both"/>
        <w:rPr>
          <w:color w:val="000000"/>
        </w:rPr>
      </w:pPr>
      <w:r>
        <w:rPr>
          <w:color w:val="000000"/>
        </w:rPr>
        <w:t>Правовые акты Главы Поселения, администрации Поселения.</w:t>
      </w:r>
    </w:p>
    <w:p w:rsidR="005446F4" w:rsidRDefault="005446F4" w:rsidP="005446F4">
      <w:pPr>
        <w:ind w:right="-1" w:firstLine="709"/>
        <w:jc w:val="both"/>
        <w:rPr>
          <w:color w:val="000000"/>
        </w:rPr>
      </w:pPr>
      <w:r>
        <w:rPr>
          <w:color w:val="000000"/>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446F4" w:rsidRDefault="005446F4" w:rsidP="005446F4">
      <w:pPr>
        <w:ind w:right="-1" w:firstLine="709"/>
        <w:jc w:val="both"/>
        <w:rPr>
          <w:color w:val="000000"/>
        </w:rPr>
      </w:pPr>
      <w:r>
        <w:rPr>
          <w:color w:val="000000"/>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446F4" w:rsidRDefault="005446F4" w:rsidP="005446F4">
      <w:pPr>
        <w:ind w:right="-1" w:firstLine="709"/>
        <w:jc w:val="both"/>
        <w:rPr>
          <w:color w:val="000000"/>
        </w:rPr>
      </w:pPr>
      <w:r>
        <w:rPr>
          <w:color w:val="000000"/>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5446F4" w:rsidRDefault="005446F4" w:rsidP="005446F4">
      <w:pPr>
        <w:ind w:right="-1" w:firstLine="709"/>
        <w:jc w:val="both"/>
        <w:rPr>
          <w:color w:val="000000"/>
        </w:rPr>
      </w:pPr>
      <w:r>
        <w:rPr>
          <w:color w:val="000000"/>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5446F4" w:rsidRDefault="005446F4" w:rsidP="005446F4">
      <w:pPr>
        <w:ind w:right="-1" w:firstLine="709"/>
        <w:jc w:val="both"/>
        <w:rPr>
          <w:color w:val="000000"/>
        </w:rPr>
      </w:pPr>
      <w:r>
        <w:rPr>
          <w:color w:val="000000"/>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w:t>
      </w:r>
      <w:proofErr w:type="gramStart"/>
      <w:r>
        <w:rPr>
          <w:color w:val="000000"/>
        </w:rPr>
        <w:t>( или</w:t>
      </w:r>
      <w:proofErr w:type="gramEnd"/>
      <w:r>
        <w:rPr>
          <w:color w:val="000000"/>
        </w:rPr>
        <w:t>) законами Иркутской области.</w:t>
      </w:r>
    </w:p>
    <w:p w:rsidR="005446F4" w:rsidRDefault="005446F4" w:rsidP="005446F4">
      <w:pPr>
        <w:ind w:right="-1" w:firstLine="709"/>
        <w:jc w:val="both"/>
        <w:rPr>
          <w:color w:val="000000"/>
        </w:rPr>
      </w:pPr>
      <w:r>
        <w:rPr>
          <w:color w:val="00000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446F4" w:rsidRDefault="005446F4" w:rsidP="005446F4">
      <w:pPr>
        <w:ind w:right="-1" w:firstLine="709"/>
        <w:jc w:val="both"/>
      </w:pPr>
    </w:p>
    <w:p w:rsidR="005446F4" w:rsidRDefault="005446F4" w:rsidP="005446F4">
      <w:pPr>
        <w:ind w:right="-1" w:firstLine="709"/>
        <w:jc w:val="both"/>
      </w:pPr>
    </w:p>
    <w:p w:rsidR="005446F4" w:rsidRDefault="005446F4" w:rsidP="005446F4">
      <w:pPr>
        <w:ind w:right="-1" w:firstLine="709"/>
        <w:jc w:val="both"/>
        <w:rPr>
          <w:b/>
        </w:rPr>
      </w:pPr>
      <w:r>
        <w:rPr>
          <w:b/>
        </w:rPr>
        <w:t>1.14. Статья 41. Внесение изменений и дополнений в Устав</w:t>
      </w:r>
    </w:p>
    <w:p w:rsidR="005446F4" w:rsidRDefault="005446F4" w:rsidP="005446F4">
      <w:pPr>
        <w:ind w:right="-1" w:firstLine="709"/>
        <w:jc w:val="both"/>
        <w:rPr>
          <w:color w:val="000000"/>
        </w:rPr>
      </w:pPr>
      <w:r>
        <w:rPr>
          <w:color w:val="000000"/>
        </w:rPr>
        <w:t xml:space="preserve">1.14.1 в абзаце 2 части 1 слова </w:t>
      </w:r>
      <w:proofErr w:type="gramStart"/>
      <w:r>
        <w:rPr>
          <w:color w:val="000000"/>
        </w:rPr>
        <w:t>« конституция</w:t>
      </w:r>
      <w:proofErr w:type="gramEnd"/>
      <w:r>
        <w:rPr>
          <w:color w:val="000000"/>
        </w:rPr>
        <w:t xml:space="preserve"> (устава) или законов субъекта Российской Федерации» заменить словами «Устава или законов Иркутской области»;</w:t>
      </w:r>
    </w:p>
    <w:p w:rsidR="005446F4" w:rsidRDefault="005446F4" w:rsidP="005446F4">
      <w:pPr>
        <w:ind w:right="-1" w:firstLine="709"/>
        <w:jc w:val="both"/>
        <w:rPr>
          <w:color w:val="000000"/>
        </w:rPr>
      </w:pPr>
      <w:r>
        <w:rPr>
          <w:color w:val="000000"/>
        </w:rPr>
        <w:t>1.14.2</w:t>
      </w:r>
      <w:proofErr w:type="gramStart"/>
      <w:r>
        <w:rPr>
          <w:color w:val="000000"/>
        </w:rPr>
        <w:t>. абзац</w:t>
      </w:r>
      <w:proofErr w:type="gramEnd"/>
      <w:r>
        <w:rPr>
          <w:color w:val="000000"/>
        </w:rPr>
        <w:t xml:space="preserve"> 2 части 4 изложить в следующей редакции:</w:t>
      </w:r>
    </w:p>
    <w:p w:rsidR="005446F4" w:rsidRDefault="005446F4" w:rsidP="005446F4">
      <w:pPr>
        <w:ind w:right="-1" w:firstLine="709"/>
        <w:jc w:val="both"/>
        <w:rPr>
          <w:color w:val="000000"/>
        </w:rPr>
      </w:pPr>
      <w:r>
        <w:rPr>
          <w:color w:val="000000"/>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должностей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т внесении указанных изменений и дополнений в Устав. »;</w:t>
      </w:r>
    </w:p>
    <w:p w:rsidR="005446F4" w:rsidRDefault="005446F4" w:rsidP="005446F4">
      <w:pPr>
        <w:ind w:right="-1" w:firstLine="709"/>
        <w:jc w:val="both"/>
        <w:rPr>
          <w:color w:val="000000"/>
        </w:rPr>
      </w:pPr>
    </w:p>
    <w:p w:rsidR="005446F4" w:rsidRDefault="005446F4" w:rsidP="005446F4">
      <w:pPr>
        <w:ind w:right="-1" w:firstLine="709"/>
        <w:jc w:val="both"/>
        <w:rPr>
          <w:b/>
        </w:rPr>
      </w:pPr>
      <w:r>
        <w:rPr>
          <w:b/>
        </w:rPr>
        <w:t>1.15. Дополнить статьей 42.1 следующего содержания:</w:t>
      </w:r>
    </w:p>
    <w:p w:rsidR="005446F4" w:rsidRDefault="005446F4" w:rsidP="005446F4">
      <w:pPr>
        <w:spacing w:line="253" w:lineRule="atLeast"/>
        <w:jc w:val="both"/>
        <w:textAlignment w:val="baseline"/>
        <w:rPr>
          <w:b/>
          <w:color w:val="000000"/>
        </w:rPr>
      </w:pPr>
      <w:r>
        <w:rPr>
          <w:b/>
          <w:color w:val="000000"/>
        </w:rPr>
        <w:t>«Статья 42.1. Содержание правил благоустройства территории муниципального образования</w:t>
      </w:r>
    </w:p>
    <w:p w:rsidR="005446F4" w:rsidRDefault="005446F4" w:rsidP="005446F4">
      <w:pPr>
        <w:spacing w:line="253" w:lineRule="atLeast"/>
        <w:jc w:val="both"/>
        <w:textAlignment w:val="baseline"/>
        <w:rPr>
          <w:color w:val="000000"/>
        </w:rPr>
      </w:pPr>
      <w:r>
        <w:rPr>
          <w:color w:val="00000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446F4" w:rsidRDefault="005446F4" w:rsidP="005446F4">
      <w:pPr>
        <w:spacing w:line="253" w:lineRule="atLeast"/>
        <w:jc w:val="both"/>
        <w:textAlignment w:val="baseline"/>
        <w:rPr>
          <w:color w:val="000000"/>
        </w:rPr>
      </w:pPr>
      <w:r>
        <w:rPr>
          <w:color w:val="000000"/>
        </w:rPr>
        <w:t>2. Правила благоустройства территории муниципального образования могут регулировать вопросы:</w:t>
      </w:r>
    </w:p>
    <w:p w:rsidR="005446F4" w:rsidRDefault="005446F4" w:rsidP="005446F4">
      <w:pPr>
        <w:spacing w:line="253" w:lineRule="atLeast"/>
        <w:jc w:val="both"/>
        <w:textAlignment w:val="baseline"/>
        <w:rPr>
          <w:color w:val="000000"/>
        </w:rPr>
      </w:pPr>
      <w:r>
        <w:rPr>
          <w:color w:val="000000"/>
        </w:rPr>
        <w:t>1) содержания территорий общего пользования и порядка пользования такими территориями;</w:t>
      </w:r>
    </w:p>
    <w:p w:rsidR="005446F4" w:rsidRDefault="005446F4" w:rsidP="005446F4">
      <w:pPr>
        <w:spacing w:line="253" w:lineRule="atLeast"/>
        <w:jc w:val="both"/>
        <w:textAlignment w:val="baseline"/>
        <w:rPr>
          <w:color w:val="000000"/>
        </w:rPr>
      </w:pPr>
      <w:r>
        <w:rPr>
          <w:color w:val="000000"/>
        </w:rPr>
        <w:t>2) внешнего вида фасадов и ограждающих конструкций зданий, строений, сооружений;</w:t>
      </w:r>
    </w:p>
    <w:p w:rsidR="005446F4" w:rsidRDefault="005446F4" w:rsidP="005446F4">
      <w:pPr>
        <w:spacing w:line="253" w:lineRule="atLeast"/>
        <w:jc w:val="both"/>
        <w:textAlignment w:val="baseline"/>
        <w:rPr>
          <w:color w:val="000000"/>
        </w:rPr>
      </w:pPr>
      <w:r>
        <w:rPr>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5446F4" w:rsidRDefault="005446F4" w:rsidP="005446F4">
      <w:pPr>
        <w:spacing w:line="253" w:lineRule="atLeast"/>
        <w:jc w:val="both"/>
        <w:textAlignment w:val="baseline"/>
        <w:rPr>
          <w:color w:val="000000"/>
        </w:rPr>
      </w:pPr>
      <w:r>
        <w:rPr>
          <w:color w:val="000000"/>
        </w:rPr>
        <w:t>4) организации освещения территории муниципального образования, включая архитектурную подсветку зданий, строений, сооружений;</w:t>
      </w:r>
    </w:p>
    <w:p w:rsidR="005446F4" w:rsidRDefault="005446F4" w:rsidP="005446F4">
      <w:pPr>
        <w:spacing w:line="253" w:lineRule="atLeast"/>
        <w:jc w:val="both"/>
        <w:textAlignment w:val="baseline"/>
        <w:rPr>
          <w:color w:val="000000"/>
        </w:rPr>
      </w:pPr>
      <w:r>
        <w:rPr>
          <w:color w:val="00000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446F4" w:rsidRDefault="005446F4" w:rsidP="005446F4">
      <w:pPr>
        <w:spacing w:line="253" w:lineRule="atLeast"/>
        <w:jc w:val="both"/>
        <w:textAlignment w:val="baseline"/>
        <w:rPr>
          <w:color w:val="000000"/>
        </w:rPr>
      </w:pPr>
      <w:r>
        <w:rPr>
          <w:color w:val="00000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446F4" w:rsidRDefault="005446F4" w:rsidP="005446F4">
      <w:pPr>
        <w:spacing w:line="253" w:lineRule="atLeast"/>
        <w:jc w:val="both"/>
        <w:textAlignment w:val="baseline"/>
        <w:rPr>
          <w:color w:val="000000"/>
        </w:rPr>
      </w:pPr>
      <w:r>
        <w:rPr>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446F4" w:rsidRDefault="005446F4" w:rsidP="005446F4">
      <w:pPr>
        <w:spacing w:line="253" w:lineRule="atLeast"/>
        <w:jc w:val="both"/>
        <w:textAlignment w:val="baseline"/>
        <w:rPr>
          <w:color w:val="000000"/>
        </w:rPr>
      </w:pPr>
      <w:r>
        <w:rPr>
          <w:color w:val="000000"/>
        </w:rPr>
        <w:t>8) организации пешеходных коммуникаций, в том числе тротуаров, аллей, дорожек, тропинок;</w:t>
      </w:r>
    </w:p>
    <w:p w:rsidR="005446F4" w:rsidRDefault="005446F4" w:rsidP="005446F4">
      <w:pPr>
        <w:spacing w:line="253" w:lineRule="atLeast"/>
        <w:jc w:val="both"/>
        <w:textAlignment w:val="baseline"/>
        <w:rPr>
          <w:color w:val="000000"/>
        </w:rPr>
      </w:pPr>
      <w:r>
        <w:rPr>
          <w:color w:val="00000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446F4" w:rsidRDefault="005446F4" w:rsidP="005446F4">
      <w:pPr>
        <w:spacing w:line="253" w:lineRule="atLeast"/>
        <w:jc w:val="both"/>
        <w:textAlignment w:val="baseline"/>
        <w:rPr>
          <w:color w:val="000000"/>
        </w:rPr>
      </w:pPr>
      <w:r>
        <w:rPr>
          <w:color w:val="000000"/>
        </w:rPr>
        <w:t>10) уборки территории муниципального образования, в том числе в зимний период;</w:t>
      </w:r>
    </w:p>
    <w:p w:rsidR="005446F4" w:rsidRDefault="005446F4" w:rsidP="005446F4">
      <w:pPr>
        <w:spacing w:line="253" w:lineRule="atLeast"/>
        <w:jc w:val="both"/>
        <w:textAlignment w:val="baseline"/>
        <w:rPr>
          <w:color w:val="000000"/>
        </w:rPr>
      </w:pPr>
      <w:r>
        <w:rPr>
          <w:color w:val="000000"/>
        </w:rPr>
        <w:t>11) организации стоков ливневых вод;</w:t>
      </w:r>
    </w:p>
    <w:p w:rsidR="005446F4" w:rsidRDefault="005446F4" w:rsidP="005446F4">
      <w:pPr>
        <w:spacing w:line="253" w:lineRule="atLeast"/>
        <w:jc w:val="both"/>
        <w:textAlignment w:val="baseline"/>
        <w:rPr>
          <w:color w:val="000000"/>
        </w:rPr>
      </w:pPr>
      <w:r>
        <w:rPr>
          <w:color w:val="000000"/>
        </w:rPr>
        <w:t>12) порядка проведения земляных работ;</w:t>
      </w:r>
    </w:p>
    <w:p w:rsidR="005446F4" w:rsidRDefault="005446F4" w:rsidP="005446F4">
      <w:pPr>
        <w:spacing w:line="253" w:lineRule="atLeast"/>
        <w:jc w:val="both"/>
        <w:textAlignment w:val="baseline"/>
        <w:rPr>
          <w:color w:val="000000"/>
        </w:rPr>
      </w:pPr>
      <w:r>
        <w:rPr>
          <w:color w:val="00000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446F4" w:rsidRDefault="005446F4" w:rsidP="005446F4">
      <w:pPr>
        <w:spacing w:line="253" w:lineRule="atLeast"/>
        <w:jc w:val="both"/>
        <w:textAlignment w:val="baseline"/>
        <w:rPr>
          <w:color w:val="000000"/>
        </w:rPr>
      </w:pPr>
      <w:r>
        <w:rPr>
          <w:color w:val="000000"/>
        </w:rPr>
        <w:t>14) определения границ прилегающих территорий в соответствии с порядком, установленным законом субъекта Российской Федерации;</w:t>
      </w:r>
    </w:p>
    <w:p w:rsidR="005446F4" w:rsidRDefault="005446F4" w:rsidP="005446F4">
      <w:pPr>
        <w:spacing w:line="253" w:lineRule="atLeast"/>
        <w:jc w:val="both"/>
        <w:textAlignment w:val="baseline"/>
        <w:rPr>
          <w:color w:val="000000"/>
        </w:rPr>
      </w:pPr>
      <w:r>
        <w:rPr>
          <w:color w:val="000000"/>
        </w:rPr>
        <w:t>15) праздничного оформления территории муниципального образования;</w:t>
      </w:r>
    </w:p>
    <w:p w:rsidR="005446F4" w:rsidRDefault="005446F4" w:rsidP="005446F4">
      <w:pPr>
        <w:spacing w:line="253" w:lineRule="atLeast"/>
        <w:jc w:val="both"/>
        <w:textAlignment w:val="baseline"/>
        <w:rPr>
          <w:color w:val="000000"/>
        </w:rPr>
      </w:pPr>
      <w:r>
        <w:rPr>
          <w:color w:val="000000"/>
        </w:rPr>
        <w:lastRenderedPageBreak/>
        <w:t>16) порядка участия граждан и организаций в реализации мероприятий по благоустройству территории муниципального образования;</w:t>
      </w:r>
    </w:p>
    <w:p w:rsidR="005446F4" w:rsidRDefault="005446F4" w:rsidP="005446F4">
      <w:pPr>
        <w:spacing w:line="253" w:lineRule="atLeast"/>
        <w:jc w:val="both"/>
        <w:textAlignment w:val="baseline"/>
        <w:rPr>
          <w:color w:val="000000"/>
        </w:rPr>
      </w:pPr>
      <w:r>
        <w:rPr>
          <w:color w:val="000000"/>
        </w:rPr>
        <w:t>17) осуществления контроля за соблюдением правил благоустройства территории муниципального образования.</w:t>
      </w:r>
    </w:p>
    <w:p w:rsidR="005446F4" w:rsidRDefault="005446F4" w:rsidP="005446F4">
      <w:pPr>
        <w:spacing w:line="253" w:lineRule="atLeast"/>
        <w:jc w:val="both"/>
        <w:textAlignment w:val="baseline"/>
        <w:rPr>
          <w:color w:val="000000"/>
        </w:rPr>
      </w:pPr>
      <w:r>
        <w:rPr>
          <w:color w:val="00000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446F4" w:rsidRDefault="005446F4" w:rsidP="005446F4">
      <w:pPr>
        <w:ind w:right="-1" w:firstLine="709"/>
        <w:jc w:val="both"/>
        <w:rPr>
          <w:color w:val="000000"/>
        </w:rPr>
      </w:pPr>
    </w:p>
    <w:p w:rsidR="005446F4" w:rsidRDefault="005446F4" w:rsidP="005446F4">
      <w:pPr>
        <w:ind w:right="-1" w:firstLine="709"/>
        <w:jc w:val="both"/>
        <w:rPr>
          <w:color w:val="000000"/>
        </w:rPr>
      </w:pPr>
    </w:p>
    <w:p w:rsidR="005446F4" w:rsidRDefault="005446F4" w:rsidP="005446F4">
      <w:pPr>
        <w:ind w:right="-1" w:firstLine="709"/>
        <w:jc w:val="both"/>
        <w:rPr>
          <w:b/>
          <w:color w:val="000000"/>
        </w:rPr>
      </w:pPr>
      <w:r>
        <w:rPr>
          <w:b/>
          <w:color w:val="000000"/>
        </w:rPr>
        <w:t xml:space="preserve">1.16. Статья 43. </w:t>
      </w:r>
      <w:proofErr w:type="gramStart"/>
      <w:r>
        <w:rPr>
          <w:b/>
          <w:color w:val="000000"/>
        </w:rPr>
        <w:t>Муниципальные  правовые</w:t>
      </w:r>
      <w:proofErr w:type="gramEnd"/>
      <w:r>
        <w:rPr>
          <w:b/>
          <w:color w:val="000000"/>
        </w:rPr>
        <w:t xml:space="preserve"> акты Думы поселения</w:t>
      </w:r>
    </w:p>
    <w:p w:rsidR="005446F4" w:rsidRDefault="005446F4" w:rsidP="005446F4">
      <w:pPr>
        <w:ind w:right="-1" w:firstLine="709"/>
        <w:jc w:val="both"/>
        <w:rPr>
          <w:color w:val="000000"/>
        </w:rPr>
      </w:pPr>
      <w:proofErr w:type="gramStart"/>
      <w:r>
        <w:rPr>
          <w:color w:val="000000"/>
        </w:rPr>
        <w:t>1.16.1  абзац</w:t>
      </w:r>
      <w:proofErr w:type="gramEnd"/>
      <w:r>
        <w:rPr>
          <w:color w:val="000000"/>
        </w:rPr>
        <w:t xml:space="preserve"> 3 части 6 изложить в следующей редакции:</w:t>
      </w:r>
    </w:p>
    <w:p w:rsidR="005446F4" w:rsidRDefault="005446F4" w:rsidP="005446F4">
      <w:pPr>
        <w:ind w:right="-1" w:firstLine="709"/>
        <w:jc w:val="both"/>
        <w:rPr>
          <w:color w:val="000000"/>
        </w:rPr>
      </w:pPr>
      <w:r>
        <w:rPr>
          <w:color w:val="000000"/>
        </w:rPr>
        <w:t xml:space="preserve">«Решения Думы, затрагивающие права, свободы и обязанности человека и гражданина, устанавливающие правовой статус организаций, учредителей которых выступает муниципальное образование, а </w:t>
      </w:r>
      <w:proofErr w:type="gramStart"/>
      <w:r>
        <w:rPr>
          <w:color w:val="000000"/>
        </w:rPr>
        <w:t>также  соглашения</w:t>
      </w:r>
      <w:proofErr w:type="gramEnd"/>
      <w:r>
        <w:rPr>
          <w:color w:val="000000"/>
        </w:rPr>
        <w:t>, заключаемые между органами местного самоуправления, вступают в силу после их официального опубликования (обнародования).»;</w:t>
      </w:r>
    </w:p>
    <w:p w:rsidR="005446F4" w:rsidRDefault="005446F4" w:rsidP="005446F4">
      <w:pPr>
        <w:ind w:right="-1" w:firstLine="709"/>
        <w:jc w:val="both"/>
        <w:rPr>
          <w:color w:val="000000"/>
        </w:rPr>
      </w:pPr>
      <w:r>
        <w:rPr>
          <w:color w:val="000000"/>
        </w:rPr>
        <w:t xml:space="preserve"> </w:t>
      </w:r>
    </w:p>
    <w:p w:rsidR="005446F4" w:rsidRDefault="005446F4" w:rsidP="005446F4">
      <w:pPr>
        <w:ind w:right="-1" w:firstLine="709"/>
        <w:jc w:val="both"/>
        <w:rPr>
          <w:b/>
        </w:rPr>
      </w:pPr>
      <w:r>
        <w:rPr>
          <w:b/>
        </w:rPr>
        <w:t>1.17. Статья 44. Правовые акты Главы Поселения, местной администрации</w:t>
      </w:r>
    </w:p>
    <w:p w:rsidR="005446F4" w:rsidRDefault="005446F4" w:rsidP="005446F4">
      <w:pPr>
        <w:ind w:right="-1" w:firstLine="709"/>
        <w:jc w:val="both"/>
        <w:rPr>
          <w:color w:val="000000"/>
        </w:rPr>
      </w:pPr>
      <w:r>
        <w:rPr>
          <w:color w:val="000000"/>
        </w:rPr>
        <w:t>1.17.1 часть 4 изложить в следующей редакции:</w:t>
      </w:r>
    </w:p>
    <w:p w:rsidR="005446F4" w:rsidRDefault="005446F4" w:rsidP="005446F4">
      <w:pPr>
        <w:ind w:right="-1" w:firstLine="709"/>
        <w:jc w:val="both"/>
        <w:rPr>
          <w:color w:val="000000"/>
        </w:rPr>
      </w:pPr>
      <w:r>
        <w:rPr>
          <w:color w:val="00000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которой выступает муниципальное образование, а также соглашения, заключаемые между органами местного самоуправления, вступают в сулее после их официального опубликования (обнародования). »;</w:t>
      </w:r>
    </w:p>
    <w:p w:rsidR="005446F4" w:rsidRDefault="005446F4" w:rsidP="005446F4">
      <w:pPr>
        <w:ind w:right="-1" w:firstLine="709"/>
        <w:jc w:val="both"/>
        <w:rPr>
          <w:color w:val="000000"/>
        </w:rPr>
      </w:pPr>
    </w:p>
    <w:p w:rsidR="005446F4" w:rsidRDefault="000A5213" w:rsidP="005446F4">
      <w:pPr>
        <w:ind w:right="-1" w:firstLine="709"/>
        <w:jc w:val="both"/>
        <w:rPr>
          <w:b/>
          <w:color w:val="000000"/>
        </w:rPr>
      </w:pPr>
      <w:r>
        <w:rPr>
          <w:b/>
          <w:color w:val="000000"/>
        </w:rPr>
        <w:t>1.18. Статья 61</w:t>
      </w:r>
      <w:r w:rsidR="005446F4">
        <w:rPr>
          <w:b/>
          <w:color w:val="000000"/>
        </w:rPr>
        <w:t>.Средства самообложения граждан</w:t>
      </w:r>
    </w:p>
    <w:p w:rsidR="005446F4" w:rsidRDefault="005446F4" w:rsidP="005446F4">
      <w:pPr>
        <w:ind w:right="-1" w:firstLine="709"/>
        <w:jc w:val="both"/>
        <w:rPr>
          <w:color w:val="000000"/>
        </w:rPr>
      </w:pPr>
      <w:proofErr w:type="gramStart"/>
      <w:r>
        <w:rPr>
          <w:color w:val="000000"/>
        </w:rPr>
        <w:t>1.18.1  в</w:t>
      </w:r>
      <w:proofErr w:type="gramEnd"/>
      <w:r>
        <w:rPr>
          <w:color w:val="000000"/>
        </w:rPr>
        <w:t xml:space="preserve"> части 1 после слов «жителей Поселения» дополнить словами «( населенного пункта, входящего в состав Поселения)»;</w:t>
      </w:r>
    </w:p>
    <w:p w:rsidR="005446F4" w:rsidRDefault="005446F4" w:rsidP="005446F4">
      <w:pPr>
        <w:ind w:right="-1" w:firstLine="709"/>
        <w:jc w:val="both"/>
        <w:rPr>
          <w:color w:val="000000"/>
        </w:rPr>
      </w:pPr>
      <w:r>
        <w:rPr>
          <w:color w:val="000000"/>
        </w:rPr>
        <w:t xml:space="preserve">1.18.2 часть </w:t>
      </w:r>
      <w:proofErr w:type="gramStart"/>
      <w:r>
        <w:rPr>
          <w:color w:val="000000"/>
        </w:rPr>
        <w:t>2  изложить</w:t>
      </w:r>
      <w:proofErr w:type="gramEnd"/>
      <w:r>
        <w:rPr>
          <w:color w:val="000000"/>
        </w:rPr>
        <w:t xml:space="preserve"> в следующей  редакции:</w:t>
      </w:r>
    </w:p>
    <w:p w:rsidR="005446F4" w:rsidRDefault="005446F4" w:rsidP="005446F4">
      <w:pPr>
        <w:ind w:right="-1" w:firstLine="709"/>
        <w:jc w:val="both"/>
        <w:rPr>
          <w:color w:val="000000"/>
        </w:rPr>
      </w:pPr>
      <w:r>
        <w:rPr>
          <w:color w:val="000000"/>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5446F4" w:rsidRDefault="005446F4" w:rsidP="005446F4">
      <w:pPr>
        <w:ind w:right="-1" w:firstLine="709"/>
        <w:jc w:val="both"/>
        <w:rPr>
          <w:color w:val="000000"/>
        </w:rPr>
      </w:pPr>
    </w:p>
    <w:p w:rsidR="005446F4" w:rsidRDefault="000A5213" w:rsidP="005446F4">
      <w:pPr>
        <w:ind w:right="-1" w:firstLine="709"/>
        <w:jc w:val="both"/>
        <w:rPr>
          <w:b/>
          <w:color w:val="000000"/>
        </w:rPr>
      </w:pPr>
      <w:r>
        <w:rPr>
          <w:b/>
          <w:color w:val="000000"/>
        </w:rPr>
        <w:t>1.19. Статья 70</w:t>
      </w:r>
      <w:r w:rsidR="005446F4">
        <w:rPr>
          <w:b/>
          <w:color w:val="000000"/>
        </w:rPr>
        <w:t xml:space="preserve">. Ответственность главы Поселения перед государством  </w:t>
      </w:r>
    </w:p>
    <w:p w:rsidR="005446F4" w:rsidRDefault="005446F4" w:rsidP="005446F4">
      <w:pPr>
        <w:ind w:right="-1" w:firstLine="709"/>
        <w:jc w:val="both"/>
        <w:rPr>
          <w:color w:val="000000"/>
        </w:rPr>
      </w:pPr>
      <w:r>
        <w:rPr>
          <w:color w:val="000000"/>
        </w:rPr>
        <w:t>1.19.1</w:t>
      </w:r>
      <w:proofErr w:type="gramStart"/>
      <w:r>
        <w:rPr>
          <w:color w:val="000000"/>
        </w:rPr>
        <w:t>. в</w:t>
      </w:r>
      <w:proofErr w:type="gramEnd"/>
      <w:r>
        <w:rPr>
          <w:color w:val="000000"/>
        </w:rPr>
        <w:t xml:space="preserve">  пункте 2 части 1 слова «нецелевое расходование субвенции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5446F4" w:rsidRDefault="005446F4" w:rsidP="005446F4">
      <w:pPr>
        <w:ind w:right="-1" w:firstLine="709"/>
        <w:jc w:val="both"/>
        <w:rPr>
          <w:color w:val="000000"/>
        </w:rPr>
      </w:pPr>
    </w:p>
    <w:p w:rsidR="005446F4" w:rsidRDefault="000A5213" w:rsidP="005446F4">
      <w:pPr>
        <w:ind w:right="-1" w:firstLine="709"/>
        <w:jc w:val="both"/>
        <w:rPr>
          <w:color w:val="000000"/>
        </w:rPr>
      </w:pPr>
      <w:r>
        <w:rPr>
          <w:b/>
          <w:color w:val="000000"/>
        </w:rPr>
        <w:t>1.20 Статья 71</w:t>
      </w:r>
      <w:r w:rsidR="005446F4">
        <w:rPr>
          <w:b/>
          <w:color w:val="000000"/>
        </w:rPr>
        <w:t>. Удаление главы Поселения в отставку</w:t>
      </w:r>
      <w:r w:rsidR="005446F4">
        <w:rPr>
          <w:color w:val="000000"/>
        </w:rPr>
        <w:t>.</w:t>
      </w:r>
    </w:p>
    <w:p w:rsidR="005446F4" w:rsidRDefault="005446F4" w:rsidP="005446F4">
      <w:pPr>
        <w:ind w:right="-1" w:firstLine="709"/>
        <w:jc w:val="both"/>
        <w:rPr>
          <w:color w:val="000000"/>
        </w:rPr>
      </w:pPr>
      <w:r>
        <w:rPr>
          <w:color w:val="000000"/>
        </w:rPr>
        <w:t>1.20.1</w:t>
      </w:r>
      <w:proofErr w:type="gramStart"/>
      <w:r>
        <w:rPr>
          <w:color w:val="000000"/>
        </w:rPr>
        <w:t>. пункт</w:t>
      </w:r>
      <w:proofErr w:type="gramEnd"/>
      <w:r>
        <w:rPr>
          <w:color w:val="000000"/>
        </w:rPr>
        <w:t xml:space="preserve"> 4 части 2 изложить в следующей редакции:</w:t>
      </w:r>
    </w:p>
    <w:p w:rsidR="005446F4" w:rsidRDefault="005446F4" w:rsidP="005446F4">
      <w:pPr>
        <w:ind w:right="-1" w:firstLine="709"/>
        <w:jc w:val="both"/>
        <w:rPr>
          <w:color w:val="000000"/>
        </w:rPr>
      </w:pPr>
      <w:r>
        <w:rPr>
          <w:color w:val="000000"/>
        </w:rPr>
        <w:t>«</w:t>
      </w:r>
      <w:proofErr w:type="gramStart"/>
      <w:r>
        <w:rPr>
          <w:color w:val="000000"/>
        </w:rPr>
        <w:t>несоблюдение</w:t>
      </w:r>
      <w:proofErr w:type="gramEnd"/>
      <w:r>
        <w:rPr>
          <w:color w:val="000000"/>
        </w:rPr>
        <w:t xml:space="preserve"> ограничений, запретов, неисполнение обязанностей, которые установлены Федеральным законом от 25 декабря 2008года  № 273 – ФЗ «О противодействии коррупции», Федеральным законом от 3 декабря 2012г.  № 230 – ФЗ «О контроле за соответствием расходов лиц, замещающих государственные должности, и иных лиц их доходам», Федеральным законом от 7 мая 2013г. № 79-ФЗ «О запрете отдельны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46F4" w:rsidRDefault="005446F4" w:rsidP="005446F4">
      <w:pPr>
        <w:ind w:right="-1" w:firstLine="709"/>
        <w:jc w:val="both"/>
        <w:rPr>
          <w:rFonts w:ascii="Arial" w:hAnsi="Arial" w:cs="Arial"/>
          <w:color w:val="000000"/>
        </w:rPr>
      </w:pPr>
    </w:p>
    <w:p w:rsidR="005446F4" w:rsidRDefault="005446F4" w:rsidP="005446F4">
      <w:pPr>
        <w:ind w:right="-1" w:firstLine="708"/>
        <w:jc w:val="both"/>
      </w:pPr>
      <w:r>
        <w:rPr>
          <w:color w:val="000000"/>
        </w:rPr>
        <w:t xml:space="preserve">2. </w:t>
      </w:r>
      <w:r>
        <w:t xml:space="preserve">пункты 13,14-17 ст.42.1 вступают в силу с 28 июня 2018г. </w:t>
      </w:r>
    </w:p>
    <w:p w:rsidR="005446F4" w:rsidRDefault="005446F4" w:rsidP="005446F4">
      <w:pPr>
        <w:ind w:right="-1" w:firstLine="708"/>
        <w:jc w:val="both"/>
      </w:pPr>
    </w:p>
    <w:p w:rsidR="005446F4" w:rsidRDefault="005446F4" w:rsidP="005446F4">
      <w:pPr>
        <w:ind w:right="-1" w:firstLine="709"/>
        <w:jc w:val="both"/>
        <w:rPr>
          <w:color w:val="000000"/>
        </w:rPr>
      </w:pPr>
      <w:r>
        <w:rPr>
          <w:color w:val="000000"/>
        </w:rPr>
        <w:t>3.В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Владимирского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w:t>
      </w:r>
    </w:p>
    <w:p w:rsidR="005446F4" w:rsidRDefault="005446F4" w:rsidP="005446F4">
      <w:pPr>
        <w:ind w:right="-1" w:firstLine="709"/>
        <w:jc w:val="both"/>
        <w:rPr>
          <w:color w:val="000000"/>
        </w:rPr>
      </w:pPr>
      <w:r>
        <w:rPr>
          <w:color w:val="000000"/>
        </w:rPr>
        <w:t>4. Главе Владимирского муниципального образования опубликовать муниципальный правовой акт Владимирского муниципального образования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Владимирского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5446F4" w:rsidRDefault="005446F4" w:rsidP="005446F4">
      <w:pPr>
        <w:ind w:right="-1" w:firstLine="709"/>
        <w:jc w:val="both"/>
        <w:rPr>
          <w:color w:val="000000"/>
        </w:rPr>
      </w:pPr>
      <w:r>
        <w:rPr>
          <w:color w:val="000000"/>
        </w:rPr>
        <w:t>5. Настоящее решение вступает в силу после государственной регистрации и опубликования в печатном издании «</w:t>
      </w:r>
      <w:proofErr w:type="gramStart"/>
      <w:r>
        <w:rPr>
          <w:color w:val="000000"/>
        </w:rPr>
        <w:t>Владимирский  Вестник</w:t>
      </w:r>
      <w:proofErr w:type="gramEnd"/>
      <w:r>
        <w:rPr>
          <w:color w:val="000000"/>
        </w:rPr>
        <w:t xml:space="preserve">» </w:t>
      </w:r>
    </w:p>
    <w:p w:rsidR="005446F4" w:rsidRDefault="005446F4" w:rsidP="005446F4">
      <w:pPr>
        <w:widowControl w:val="0"/>
        <w:autoSpaceDE w:val="0"/>
        <w:autoSpaceDN w:val="0"/>
      </w:pPr>
    </w:p>
    <w:p w:rsidR="005446F4" w:rsidRDefault="005446F4" w:rsidP="005446F4">
      <w:pPr>
        <w:widowControl w:val="0"/>
        <w:autoSpaceDE w:val="0"/>
        <w:autoSpaceDN w:val="0"/>
      </w:pPr>
    </w:p>
    <w:p w:rsidR="00E258D3" w:rsidRDefault="00E258D3" w:rsidP="005446F4">
      <w:pPr>
        <w:widowControl w:val="0"/>
        <w:autoSpaceDE w:val="0"/>
        <w:autoSpaceDN w:val="0"/>
      </w:pPr>
    </w:p>
    <w:p w:rsidR="005446F4" w:rsidRDefault="005446F4" w:rsidP="005446F4">
      <w:pPr>
        <w:widowControl w:val="0"/>
        <w:autoSpaceDE w:val="0"/>
        <w:autoSpaceDN w:val="0"/>
      </w:pPr>
    </w:p>
    <w:p w:rsidR="005446F4" w:rsidRDefault="005446F4" w:rsidP="005446F4">
      <w:pPr>
        <w:widowControl w:val="0"/>
        <w:autoSpaceDE w:val="0"/>
        <w:autoSpaceDN w:val="0"/>
      </w:pPr>
      <w:r>
        <w:t xml:space="preserve">Глава </w:t>
      </w:r>
    </w:p>
    <w:p w:rsidR="005446F4" w:rsidRDefault="005446F4" w:rsidP="005446F4">
      <w:proofErr w:type="gramStart"/>
      <w:r>
        <w:rPr>
          <w:color w:val="000000"/>
        </w:rPr>
        <w:t xml:space="preserve">Владимирского  </w:t>
      </w:r>
      <w:r>
        <w:t>муниципального</w:t>
      </w:r>
      <w:proofErr w:type="gramEnd"/>
      <w:r>
        <w:t xml:space="preserve"> образования                                        Е.А. Макарова </w:t>
      </w:r>
    </w:p>
    <w:p w:rsidR="005446F4" w:rsidRDefault="005446F4" w:rsidP="005446F4"/>
    <w:p w:rsidR="005446F4" w:rsidRDefault="005446F4" w:rsidP="005446F4">
      <w:r>
        <w:t>Председатель Думы Владимирск</w:t>
      </w:r>
      <w:bookmarkStart w:id="1" w:name="_GoBack"/>
      <w:bookmarkEnd w:id="1"/>
      <w:r>
        <w:t xml:space="preserve">ого </w:t>
      </w:r>
    </w:p>
    <w:p w:rsidR="005446F4" w:rsidRDefault="005446F4" w:rsidP="005446F4">
      <w:proofErr w:type="gramStart"/>
      <w:r>
        <w:t>муниципального</w:t>
      </w:r>
      <w:proofErr w:type="gramEnd"/>
      <w:r>
        <w:t xml:space="preserve"> образования                                                                    </w:t>
      </w:r>
      <w:del w:id="2" w:author="RePack by SPecialiST" w:date="2018-08-27T10:57:00Z">
        <w:r>
          <w:delText xml:space="preserve">  </w:delText>
        </w:r>
      </w:del>
      <w:r>
        <w:t>Е.А.</w:t>
      </w:r>
      <w:ins w:id="3" w:author="RePack by SPecialiST" w:date="2018-08-27T10:57:00Z">
        <w:r w:rsidR="002378BE">
          <w:t xml:space="preserve"> </w:t>
        </w:r>
      </w:ins>
      <w:r>
        <w:t>Макарова</w:t>
      </w:r>
    </w:p>
    <w:p w:rsidR="005446F4" w:rsidRDefault="005446F4" w:rsidP="005446F4"/>
    <w:p w:rsidR="005446F4" w:rsidRPr="008E3D95" w:rsidRDefault="005446F4" w:rsidP="005446F4">
      <w:pPr>
        <w:rPr>
          <w:szCs w:val="28"/>
        </w:rPr>
      </w:pPr>
    </w:p>
    <w:p w:rsidR="007327EB" w:rsidRDefault="007327EB" w:rsidP="007327EB">
      <w:pPr>
        <w:rPr>
          <w:sz w:val="28"/>
          <w:szCs w:val="28"/>
        </w:rPr>
      </w:pPr>
    </w:p>
    <w:p w:rsidR="007327EB" w:rsidRDefault="007327EB" w:rsidP="007327EB">
      <w:pPr>
        <w:rPr>
          <w:sz w:val="28"/>
          <w:szCs w:val="28"/>
        </w:rPr>
      </w:pPr>
    </w:p>
    <w:p w:rsidR="007327EB" w:rsidRDefault="007327EB" w:rsidP="007327EB">
      <w:pPr>
        <w:rPr>
          <w:sz w:val="28"/>
          <w:szCs w:val="28"/>
        </w:rPr>
      </w:pPr>
    </w:p>
    <w:p w:rsidR="007327EB" w:rsidRDefault="007327EB" w:rsidP="007327EB">
      <w:pPr>
        <w:rPr>
          <w:sz w:val="28"/>
          <w:szCs w:val="28"/>
        </w:rPr>
      </w:pPr>
    </w:p>
    <w:p w:rsidR="007327EB" w:rsidRDefault="007327EB" w:rsidP="007327EB">
      <w:pPr>
        <w:rPr>
          <w:sz w:val="28"/>
          <w:szCs w:val="28"/>
        </w:rPr>
      </w:pPr>
    </w:p>
    <w:p w:rsidR="007327EB" w:rsidRDefault="007327EB" w:rsidP="007327EB">
      <w:pPr>
        <w:rPr>
          <w:sz w:val="28"/>
          <w:szCs w:val="28"/>
        </w:rPr>
      </w:pPr>
    </w:p>
    <w:p w:rsidR="007327EB" w:rsidRDefault="007327EB" w:rsidP="007327EB">
      <w:pPr>
        <w:rPr>
          <w:sz w:val="28"/>
          <w:szCs w:val="28"/>
        </w:rPr>
      </w:pPr>
    </w:p>
    <w:p w:rsidR="007327EB" w:rsidRDefault="007327EB" w:rsidP="007327EB">
      <w:pPr>
        <w:rPr>
          <w:sz w:val="28"/>
          <w:szCs w:val="28"/>
        </w:rPr>
      </w:pPr>
    </w:p>
    <w:p w:rsidR="007327EB" w:rsidRDefault="0000038D" w:rsidP="0000038D">
      <w:pPr>
        <w:tabs>
          <w:tab w:val="left" w:pos="2205"/>
        </w:tabs>
        <w:rPr>
          <w:sz w:val="28"/>
          <w:szCs w:val="28"/>
        </w:rPr>
      </w:pPr>
      <w:r>
        <w:rPr>
          <w:sz w:val="28"/>
          <w:szCs w:val="28"/>
        </w:rPr>
        <w:tab/>
      </w:r>
    </w:p>
    <w:p w:rsidR="0000038D" w:rsidRDefault="0000038D" w:rsidP="0000038D">
      <w:pPr>
        <w:tabs>
          <w:tab w:val="left" w:pos="2205"/>
        </w:tabs>
        <w:rPr>
          <w:sz w:val="28"/>
          <w:szCs w:val="28"/>
        </w:rPr>
      </w:pPr>
    </w:p>
    <w:p w:rsidR="0000038D" w:rsidRDefault="0000038D" w:rsidP="0000038D">
      <w:pPr>
        <w:tabs>
          <w:tab w:val="left" w:pos="2205"/>
        </w:tabs>
        <w:rPr>
          <w:sz w:val="28"/>
          <w:szCs w:val="28"/>
        </w:rPr>
      </w:pPr>
    </w:p>
    <w:p w:rsidR="00B078C8" w:rsidRDefault="00B078C8" w:rsidP="0000038D">
      <w:pPr>
        <w:tabs>
          <w:tab w:val="left" w:pos="2205"/>
        </w:tabs>
        <w:rPr>
          <w:sz w:val="28"/>
          <w:szCs w:val="28"/>
        </w:rPr>
      </w:pPr>
    </w:p>
    <w:p w:rsidR="00B078C8" w:rsidRDefault="00B078C8" w:rsidP="0000038D">
      <w:pPr>
        <w:tabs>
          <w:tab w:val="left" w:pos="2205"/>
        </w:tabs>
        <w:rPr>
          <w:sz w:val="28"/>
          <w:szCs w:val="28"/>
        </w:rPr>
      </w:pPr>
    </w:p>
    <w:p w:rsidR="00B078C8" w:rsidRDefault="00B078C8" w:rsidP="0000038D">
      <w:pPr>
        <w:tabs>
          <w:tab w:val="left" w:pos="2205"/>
        </w:tabs>
        <w:rPr>
          <w:sz w:val="28"/>
          <w:szCs w:val="28"/>
        </w:rPr>
      </w:pPr>
    </w:p>
    <w:p w:rsidR="00F60E1E" w:rsidRDefault="00F60E1E" w:rsidP="0000038D">
      <w:pPr>
        <w:tabs>
          <w:tab w:val="left" w:pos="2205"/>
        </w:tabs>
        <w:rPr>
          <w:sz w:val="28"/>
          <w:szCs w:val="28"/>
        </w:rPr>
      </w:pPr>
    </w:p>
    <w:p w:rsidR="00F60E1E" w:rsidRDefault="00F60E1E" w:rsidP="0000038D">
      <w:pPr>
        <w:tabs>
          <w:tab w:val="left" w:pos="2205"/>
        </w:tabs>
        <w:rPr>
          <w:sz w:val="28"/>
          <w:szCs w:val="28"/>
        </w:rPr>
      </w:pPr>
    </w:p>
    <w:p w:rsidR="00E258D3" w:rsidRDefault="00E258D3" w:rsidP="0000038D">
      <w:pPr>
        <w:tabs>
          <w:tab w:val="left" w:pos="2205"/>
        </w:tabs>
        <w:rPr>
          <w:sz w:val="28"/>
          <w:szCs w:val="28"/>
        </w:rPr>
      </w:pPr>
    </w:p>
    <w:p w:rsidR="00E258D3" w:rsidRDefault="00E258D3" w:rsidP="0000038D">
      <w:pPr>
        <w:tabs>
          <w:tab w:val="left" w:pos="2205"/>
        </w:tabs>
        <w:rPr>
          <w:sz w:val="28"/>
          <w:szCs w:val="28"/>
        </w:rPr>
      </w:pPr>
    </w:p>
    <w:p w:rsidR="00E258D3" w:rsidRDefault="00E258D3" w:rsidP="0000038D">
      <w:pPr>
        <w:tabs>
          <w:tab w:val="left" w:pos="2205"/>
        </w:tabs>
        <w:rPr>
          <w:sz w:val="28"/>
          <w:szCs w:val="28"/>
        </w:rPr>
      </w:pPr>
    </w:p>
    <w:p w:rsidR="00E258D3" w:rsidRDefault="00E258D3" w:rsidP="0000038D">
      <w:pPr>
        <w:tabs>
          <w:tab w:val="left" w:pos="2205"/>
        </w:tabs>
        <w:rPr>
          <w:sz w:val="28"/>
          <w:szCs w:val="28"/>
        </w:rPr>
      </w:pPr>
    </w:p>
    <w:p w:rsidR="006B4596" w:rsidRPr="00F44F9B" w:rsidRDefault="006B4596" w:rsidP="0000038D">
      <w:pPr>
        <w:tabs>
          <w:tab w:val="left" w:pos="2205"/>
        </w:tabs>
        <w:rPr>
          <w:sz w:val="28"/>
          <w:szCs w:val="28"/>
        </w:rPr>
      </w:pPr>
    </w:p>
    <w:p w:rsidR="00905A54" w:rsidRDefault="00905A54" w:rsidP="008E3D95">
      <w:pPr>
        <w:jc w:val="both"/>
        <w:rPr>
          <w:color w:val="000000"/>
        </w:rPr>
      </w:pPr>
    </w:p>
    <w:p w:rsidR="008E3D95" w:rsidRDefault="008E3D95" w:rsidP="008E3D95">
      <w:pPr>
        <w:rPr>
          <w:b/>
        </w:rPr>
      </w:pPr>
      <w:r>
        <w:rPr>
          <w:b/>
        </w:rPr>
        <w:t xml:space="preserve">           РОССИЙСКАЯ ФЕДЕРАЦИЯ</w:t>
      </w:r>
    </w:p>
    <w:p w:rsidR="008E3D95" w:rsidRDefault="008E3D95" w:rsidP="008E3D95">
      <w:pPr>
        <w:rPr>
          <w:b/>
        </w:rPr>
      </w:pPr>
      <w:r>
        <w:rPr>
          <w:b/>
        </w:rPr>
        <w:t xml:space="preserve">              ИРКУТСКАЯ ОБЛАСТЬ</w:t>
      </w:r>
    </w:p>
    <w:p w:rsidR="008E3D95" w:rsidRDefault="008E3D95" w:rsidP="008E3D95">
      <w:pPr>
        <w:rPr>
          <w:b/>
        </w:rPr>
      </w:pPr>
      <w:r>
        <w:rPr>
          <w:b/>
        </w:rPr>
        <w:t xml:space="preserve">              ЗАЛАРИНСКИЙ РАЙОН</w:t>
      </w:r>
    </w:p>
    <w:p w:rsidR="008E3D95" w:rsidRDefault="008E3D95" w:rsidP="008E3D95">
      <w:pPr>
        <w:rPr>
          <w:b/>
        </w:rPr>
      </w:pPr>
      <w:r>
        <w:rPr>
          <w:b/>
        </w:rPr>
        <w:t xml:space="preserve">         КАЗЁННОЕ УЧРЕЖДЕНИЕ </w:t>
      </w:r>
    </w:p>
    <w:p w:rsidR="008E3D95" w:rsidRDefault="008E3D95" w:rsidP="008E3D95">
      <w:pPr>
        <w:rPr>
          <w:b/>
        </w:rPr>
      </w:pPr>
      <w:r>
        <w:rPr>
          <w:b/>
        </w:rPr>
        <w:t>АДМИНИСТРАЦИЯ ВЛАДИМИРСКОГО</w:t>
      </w:r>
    </w:p>
    <w:p w:rsidR="008E3D95" w:rsidRDefault="008E3D95" w:rsidP="008E3D95">
      <w:pPr>
        <w:rPr>
          <w:b/>
        </w:rPr>
      </w:pPr>
      <w:r>
        <w:rPr>
          <w:b/>
        </w:rPr>
        <w:t xml:space="preserve">  МУНИЦИПАЛЬНОГО ОБРАЗОВАНИЯ</w:t>
      </w:r>
    </w:p>
    <w:p w:rsidR="008E3D95" w:rsidRDefault="008E3D95" w:rsidP="008E3D95">
      <w:pPr>
        <w:rPr>
          <w:sz w:val="20"/>
          <w:szCs w:val="20"/>
        </w:rPr>
      </w:pPr>
      <w:r>
        <w:rPr>
          <w:sz w:val="20"/>
          <w:szCs w:val="20"/>
        </w:rPr>
        <w:t xml:space="preserve">666341, Иркутская область, </w:t>
      </w:r>
      <w:proofErr w:type="spellStart"/>
      <w:r>
        <w:rPr>
          <w:sz w:val="20"/>
          <w:szCs w:val="20"/>
        </w:rPr>
        <w:t>Заларинский</w:t>
      </w:r>
      <w:proofErr w:type="spellEnd"/>
      <w:r>
        <w:rPr>
          <w:sz w:val="20"/>
          <w:szCs w:val="20"/>
        </w:rPr>
        <w:t xml:space="preserve"> район</w:t>
      </w:r>
    </w:p>
    <w:p w:rsidR="008E3D95" w:rsidRDefault="008E3D95" w:rsidP="008E3D95">
      <w:pPr>
        <w:rPr>
          <w:sz w:val="20"/>
          <w:szCs w:val="20"/>
        </w:rPr>
      </w:pPr>
      <w:r>
        <w:rPr>
          <w:sz w:val="20"/>
          <w:szCs w:val="20"/>
        </w:rPr>
        <w:t xml:space="preserve">с. Владимир   ул.40 лет Победы   22-а  </w:t>
      </w:r>
    </w:p>
    <w:p w:rsidR="008E3D95" w:rsidRDefault="008E3D95" w:rsidP="008E3D95">
      <w:pPr>
        <w:rPr>
          <w:sz w:val="20"/>
          <w:szCs w:val="20"/>
        </w:rPr>
      </w:pPr>
      <w:r>
        <w:rPr>
          <w:sz w:val="20"/>
          <w:szCs w:val="20"/>
        </w:rPr>
        <w:t>тел. 89027674695</w:t>
      </w:r>
    </w:p>
    <w:p w:rsidR="008E3D95" w:rsidRDefault="008E3D95" w:rsidP="008E3D95">
      <w:pPr>
        <w:rPr>
          <w:sz w:val="20"/>
          <w:szCs w:val="20"/>
        </w:rPr>
      </w:pPr>
      <w:r>
        <w:rPr>
          <w:sz w:val="20"/>
          <w:szCs w:val="20"/>
        </w:rPr>
        <w:t xml:space="preserve">                     </w:t>
      </w:r>
    </w:p>
    <w:p w:rsidR="008E3D95" w:rsidRDefault="008E3D95" w:rsidP="008E3D95">
      <w:r>
        <w:rPr>
          <w:sz w:val="20"/>
          <w:szCs w:val="20"/>
        </w:rPr>
        <w:t xml:space="preserve">                                                                                                  </w:t>
      </w:r>
      <w:r>
        <w:t>В управление Министерства</w:t>
      </w:r>
    </w:p>
    <w:p w:rsidR="008E3D95" w:rsidRDefault="008E3D95" w:rsidP="008E3D95">
      <w:r>
        <w:t xml:space="preserve">                                                                                  </w:t>
      </w:r>
      <w:proofErr w:type="gramStart"/>
      <w:r>
        <w:t>юстиции</w:t>
      </w:r>
      <w:proofErr w:type="gramEnd"/>
      <w:r>
        <w:t xml:space="preserve"> Российской Федерации</w:t>
      </w:r>
    </w:p>
    <w:p w:rsidR="008E3D95" w:rsidRDefault="008E3D95" w:rsidP="008E3D95">
      <w:r>
        <w:t xml:space="preserve">                                                                                  </w:t>
      </w:r>
      <w:proofErr w:type="gramStart"/>
      <w:r>
        <w:t>по</w:t>
      </w:r>
      <w:proofErr w:type="gramEnd"/>
      <w:r>
        <w:t xml:space="preserve">   Иркутской области</w:t>
      </w:r>
    </w:p>
    <w:p w:rsidR="008E3D95" w:rsidRDefault="008E3D95" w:rsidP="008E3D95">
      <w:r>
        <w:t xml:space="preserve">                                                                                  </w:t>
      </w:r>
      <w:proofErr w:type="gramStart"/>
      <w:r>
        <w:t>от</w:t>
      </w:r>
      <w:proofErr w:type="gramEnd"/>
      <w:r>
        <w:t xml:space="preserve"> главы Владимирского</w:t>
      </w:r>
    </w:p>
    <w:p w:rsidR="008E3D95" w:rsidRDefault="008E3D95" w:rsidP="008E3D95">
      <w:r>
        <w:t xml:space="preserve">                                                                                  </w:t>
      </w:r>
      <w:proofErr w:type="gramStart"/>
      <w:r>
        <w:t>муниципального</w:t>
      </w:r>
      <w:proofErr w:type="gramEnd"/>
      <w:r>
        <w:t xml:space="preserve"> образования</w:t>
      </w:r>
    </w:p>
    <w:p w:rsidR="008E3D95" w:rsidRDefault="008E3D95" w:rsidP="008E3D95">
      <w:r>
        <w:t xml:space="preserve">                                                                                  </w:t>
      </w:r>
      <w:proofErr w:type="spellStart"/>
      <w:r>
        <w:t>Заларинского</w:t>
      </w:r>
      <w:proofErr w:type="spellEnd"/>
      <w:r>
        <w:t xml:space="preserve"> района</w:t>
      </w:r>
    </w:p>
    <w:p w:rsidR="008E3D95" w:rsidRDefault="008E3D95" w:rsidP="008E3D95">
      <w:r>
        <w:t xml:space="preserve">                                                                                  Макаровой Елены Анатольевны</w:t>
      </w:r>
    </w:p>
    <w:p w:rsidR="008E3D95" w:rsidRPr="003B5CCD" w:rsidRDefault="008E3D95" w:rsidP="008E3D95">
      <w:pPr>
        <w:rPr>
          <w:sz w:val="21"/>
        </w:rPr>
      </w:pPr>
      <w:r w:rsidRPr="003B5CCD">
        <w:rPr>
          <w:sz w:val="21"/>
        </w:rPr>
        <w:t xml:space="preserve">                                                                                </w:t>
      </w:r>
      <w:r>
        <w:rPr>
          <w:sz w:val="21"/>
        </w:rPr>
        <w:t xml:space="preserve">           </w:t>
      </w:r>
      <w:r w:rsidRPr="003B5CCD">
        <w:rPr>
          <w:sz w:val="21"/>
        </w:rPr>
        <w:t xml:space="preserve"> </w:t>
      </w:r>
      <w:r>
        <w:rPr>
          <w:sz w:val="21"/>
        </w:rPr>
        <w:t xml:space="preserve"> </w:t>
      </w:r>
      <w:r w:rsidRPr="003B5CCD">
        <w:rPr>
          <w:sz w:val="21"/>
        </w:rPr>
        <w:t xml:space="preserve"> </w:t>
      </w:r>
      <w:proofErr w:type="gramStart"/>
      <w:r w:rsidRPr="003B5CCD">
        <w:rPr>
          <w:sz w:val="21"/>
        </w:rPr>
        <w:t>паспорт</w:t>
      </w:r>
      <w:proofErr w:type="gramEnd"/>
      <w:r w:rsidRPr="003B5CCD">
        <w:rPr>
          <w:sz w:val="21"/>
        </w:rPr>
        <w:t xml:space="preserve"> серии 25</w:t>
      </w:r>
      <w:r>
        <w:rPr>
          <w:sz w:val="21"/>
        </w:rPr>
        <w:t>11 № 686868</w:t>
      </w:r>
    </w:p>
    <w:p w:rsidR="008E3D95" w:rsidRPr="003B5CCD" w:rsidRDefault="008E3D95" w:rsidP="008E3D95">
      <w:pPr>
        <w:rPr>
          <w:sz w:val="21"/>
        </w:rPr>
      </w:pPr>
      <w:r w:rsidRPr="003B5CCD">
        <w:rPr>
          <w:sz w:val="21"/>
        </w:rPr>
        <w:t xml:space="preserve">                                                                              </w:t>
      </w:r>
      <w:r>
        <w:rPr>
          <w:sz w:val="21"/>
        </w:rPr>
        <w:t xml:space="preserve">                </w:t>
      </w:r>
      <w:proofErr w:type="gramStart"/>
      <w:r>
        <w:rPr>
          <w:sz w:val="21"/>
        </w:rPr>
        <w:t>в</w:t>
      </w:r>
      <w:r w:rsidRPr="003B5CCD">
        <w:rPr>
          <w:sz w:val="21"/>
        </w:rPr>
        <w:t>ыдан</w:t>
      </w:r>
      <w:proofErr w:type="gramEnd"/>
      <w:r w:rsidRPr="003B5CCD">
        <w:rPr>
          <w:sz w:val="21"/>
        </w:rPr>
        <w:t xml:space="preserve">: </w:t>
      </w:r>
      <w:r>
        <w:rPr>
          <w:sz w:val="21"/>
        </w:rPr>
        <w:t xml:space="preserve">ТП УФМС России по Иркутской </w:t>
      </w:r>
    </w:p>
    <w:p w:rsidR="008E3D95" w:rsidRPr="003B5CCD" w:rsidRDefault="008E3D95" w:rsidP="008E3D95">
      <w:pPr>
        <w:rPr>
          <w:sz w:val="21"/>
        </w:rPr>
      </w:pPr>
      <w:r w:rsidRPr="003B5CCD">
        <w:rPr>
          <w:sz w:val="21"/>
        </w:rPr>
        <w:t xml:space="preserve">                                                                             </w:t>
      </w:r>
      <w:r>
        <w:rPr>
          <w:sz w:val="21"/>
        </w:rPr>
        <w:t xml:space="preserve">                 </w:t>
      </w:r>
      <w:proofErr w:type="gramStart"/>
      <w:r>
        <w:rPr>
          <w:sz w:val="21"/>
        </w:rPr>
        <w:t>области</w:t>
      </w:r>
      <w:proofErr w:type="gramEnd"/>
      <w:r>
        <w:rPr>
          <w:sz w:val="21"/>
        </w:rPr>
        <w:t xml:space="preserve"> в </w:t>
      </w:r>
      <w:proofErr w:type="spellStart"/>
      <w:r>
        <w:rPr>
          <w:sz w:val="21"/>
        </w:rPr>
        <w:t>Заларинском</w:t>
      </w:r>
      <w:proofErr w:type="spellEnd"/>
      <w:r>
        <w:rPr>
          <w:sz w:val="21"/>
        </w:rPr>
        <w:t xml:space="preserve"> районе 14.09.2012 г.</w:t>
      </w:r>
    </w:p>
    <w:p w:rsidR="008E3D95" w:rsidRDefault="008E3D95" w:rsidP="008E3D95">
      <w:r>
        <w:t xml:space="preserve">                                                                                  </w:t>
      </w:r>
    </w:p>
    <w:p w:rsidR="008E3D95" w:rsidRDefault="008E3D95" w:rsidP="008E3D95"/>
    <w:p w:rsidR="008E3D95" w:rsidRDefault="008E3D95" w:rsidP="008E3D95">
      <w:r>
        <w:t xml:space="preserve">                                                          ЗАЯВЛЕНИЕ</w:t>
      </w:r>
    </w:p>
    <w:p w:rsidR="008E3D95" w:rsidRDefault="008E3D95" w:rsidP="008E3D95">
      <w:r>
        <w:t xml:space="preserve"> </w:t>
      </w:r>
    </w:p>
    <w:p w:rsidR="008E3D95" w:rsidRDefault="008E3D95" w:rsidP="008E3D95">
      <w:r>
        <w:t xml:space="preserve">           О государственной регистрации муниципального правового </w:t>
      </w:r>
      <w:proofErr w:type="gramStart"/>
      <w:r>
        <w:t>акта  о</w:t>
      </w:r>
      <w:proofErr w:type="gramEnd"/>
      <w:r>
        <w:t xml:space="preserve"> внесении изменений и дополнений в Устав Владимирского  муниципального образования.</w:t>
      </w:r>
    </w:p>
    <w:p w:rsidR="008E3D95" w:rsidRDefault="008E3D95" w:rsidP="008E3D95"/>
    <w:p w:rsidR="008E3D95" w:rsidRDefault="008E3D95" w:rsidP="008E3D95">
      <w:r>
        <w:t xml:space="preserve">           В соответствии со ст.3. Федерального закона от 21.07.2005 г. № 97-ФЗ </w:t>
      </w:r>
    </w:p>
    <w:p w:rsidR="008E3D95" w:rsidRDefault="008E3D95" w:rsidP="008E3D95">
      <w:r>
        <w:t xml:space="preserve"> </w:t>
      </w:r>
      <w:proofErr w:type="gramStart"/>
      <w:r>
        <w:t>« О</w:t>
      </w:r>
      <w:proofErr w:type="gramEnd"/>
      <w:r>
        <w:t xml:space="preserve"> государственной регистрации уставов муниципальных образований » прошу зарегистрировать муниципальный правовой акт  о внесении изменений  в Устав Владимирского  муниципального образования, принятого  решением  Думы от </w:t>
      </w:r>
      <w:r w:rsidR="001437F0">
        <w:t>20 августа    2018</w:t>
      </w:r>
      <w:r>
        <w:t xml:space="preserve">  года  № </w:t>
      </w:r>
      <w:r w:rsidR="001437F0">
        <w:t>25\7</w:t>
      </w:r>
      <w:r>
        <w:t xml:space="preserve">  , путем открытого голосования.</w:t>
      </w:r>
    </w:p>
    <w:p w:rsidR="008E3D95" w:rsidRDefault="008E3D95" w:rsidP="008E3D95">
      <w:pPr>
        <w:rPr>
          <w:b/>
        </w:rPr>
      </w:pPr>
      <w:r>
        <w:t xml:space="preserve">        </w:t>
      </w:r>
      <w:r>
        <w:rPr>
          <w:b/>
        </w:rPr>
        <w:t>Споров      административно-территориального     характера      с    другими</w:t>
      </w:r>
    </w:p>
    <w:p w:rsidR="008E3D95" w:rsidRDefault="008E3D95" w:rsidP="008E3D95">
      <w:pPr>
        <w:rPr>
          <w:b/>
        </w:rPr>
      </w:pPr>
      <w:proofErr w:type="gramStart"/>
      <w:r>
        <w:rPr>
          <w:b/>
        </w:rPr>
        <w:t>муниципальными</w:t>
      </w:r>
      <w:proofErr w:type="gramEnd"/>
      <w:r>
        <w:rPr>
          <w:b/>
        </w:rPr>
        <w:t xml:space="preserve"> образованиями не имеется.</w:t>
      </w:r>
    </w:p>
    <w:p w:rsidR="008E3D95" w:rsidRDefault="008E3D95" w:rsidP="008E3D95">
      <w:r>
        <w:t xml:space="preserve">         Приложение:</w:t>
      </w:r>
    </w:p>
    <w:p w:rsidR="008E3D95" w:rsidRDefault="008E3D95" w:rsidP="008E3D95">
      <w:pPr>
        <w:numPr>
          <w:ilvl w:val="0"/>
          <w:numId w:val="1"/>
        </w:numPr>
      </w:pPr>
      <w:r>
        <w:t xml:space="preserve">Устав </w:t>
      </w:r>
      <w:proofErr w:type="gramStart"/>
      <w:r>
        <w:t>Владимирского  муниципального</w:t>
      </w:r>
      <w:proofErr w:type="gramEnd"/>
      <w:r>
        <w:t xml:space="preserve"> образования   -  в 1-м  экз.     </w:t>
      </w:r>
      <w:proofErr w:type="gramStart"/>
      <w:r>
        <w:t>на</w:t>
      </w:r>
      <w:proofErr w:type="gramEnd"/>
      <w:r>
        <w:t xml:space="preserve"> 37 л.;</w:t>
      </w:r>
    </w:p>
    <w:p w:rsidR="008E3D95" w:rsidRDefault="008E3D95" w:rsidP="008E3D95">
      <w:pPr>
        <w:numPr>
          <w:ilvl w:val="0"/>
          <w:numId w:val="1"/>
        </w:numPr>
      </w:pPr>
      <w:r>
        <w:t xml:space="preserve">Решение Думы № </w:t>
      </w:r>
      <w:r w:rsidR="001437F0">
        <w:t xml:space="preserve">25\7 от 20.08.2018 г. </w:t>
      </w:r>
      <w:r w:rsidR="007327EB">
        <w:t xml:space="preserve">-  в 2-х экз.     </w:t>
      </w:r>
      <w:proofErr w:type="gramStart"/>
      <w:r w:rsidR="007327EB">
        <w:t>на</w:t>
      </w:r>
      <w:proofErr w:type="gramEnd"/>
      <w:r w:rsidR="007327EB">
        <w:t xml:space="preserve"> 7  </w:t>
      </w:r>
      <w:r>
        <w:t xml:space="preserve">л.;                                </w:t>
      </w:r>
    </w:p>
    <w:p w:rsidR="008E3D95" w:rsidRDefault="008E3D95" w:rsidP="008E3D95">
      <w:pPr>
        <w:numPr>
          <w:ilvl w:val="0"/>
          <w:numId w:val="1"/>
        </w:numPr>
      </w:pPr>
      <w:r>
        <w:t xml:space="preserve">Выписка из протокола заседания Думы </w:t>
      </w:r>
      <w:proofErr w:type="gramStart"/>
      <w:r>
        <w:t>Владимирского  муниципального</w:t>
      </w:r>
      <w:proofErr w:type="gramEnd"/>
      <w:r>
        <w:t xml:space="preserve"> образования  от </w:t>
      </w:r>
      <w:r w:rsidR="001437F0">
        <w:t>20.08.2018</w:t>
      </w:r>
      <w:r>
        <w:t xml:space="preserve">  года                          </w:t>
      </w:r>
      <w:r w:rsidR="00024375">
        <w:t xml:space="preserve">          -  в 2-х экз.     </w:t>
      </w:r>
      <w:proofErr w:type="gramStart"/>
      <w:r w:rsidR="00024375">
        <w:t>на</w:t>
      </w:r>
      <w:proofErr w:type="gramEnd"/>
      <w:r w:rsidR="00024375">
        <w:t xml:space="preserve"> 6</w:t>
      </w:r>
      <w:r>
        <w:t xml:space="preserve"> л.;</w:t>
      </w:r>
    </w:p>
    <w:p w:rsidR="008E3D95" w:rsidRDefault="008E3D95" w:rsidP="008E3D95">
      <w:pPr>
        <w:numPr>
          <w:ilvl w:val="0"/>
          <w:numId w:val="1"/>
        </w:numPr>
      </w:pPr>
      <w:r>
        <w:t>Сведения об опубликовании (</w:t>
      </w:r>
      <w:proofErr w:type="gramStart"/>
      <w:r>
        <w:t>обнародовании)  проекта</w:t>
      </w:r>
      <w:proofErr w:type="gramEnd"/>
      <w:r>
        <w:t xml:space="preserve"> решения, объявления о публичных слушаниях, результатов публичных слушаний   -  в 2-х экз.     </w:t>
      </w:r>
      <w:proofErr w:type="gramStart"/>
      <w:r>
        <w:t>на</w:t>
      </w:r>
      <w:proofErr w:type="gramEnd"/>
      <w:r>
        <w:t xml:space="preserve"> 1 л.;</w:t>
      </w:r>
    </w:p>
    <w:p w:rsidR="008E3D95" w:rsidRDefault="008E3D95" w:rsidP="008E3D95">
      <w:pPr>
        <w:numPr>
          <w:ilvl w:val="0"/>
          <w:numId w:val="1"/>
        </w:numPr>
      </w:pPr>
      <w:r>
        <w:t xml:space="preserve">Протокол публичных слушаний                                - </w:t>
      </w:r>
      <w:proofErr w:type="gramStart"/>
      <w:r>
        <w:t>в  2</w:t>
      </w:r>
      <w:proofErr w:type="gramEnd"/>
      <w:r>
        <w:t xml:space="preserve">-х экз.     </w:t>
      </w:r>
      <w:proofErr w:type="gramStart"/>
      <w:r>
        <w:t>на</w:t>
      </w:r>
      <w:proofErr w:type="gramEnd"/>
      <w:r>
        <w:t xml:space="preserve"> 1л.;</w:t>
      </w:r>
    </w:p>
    <w:p w:rsidR="008E3D95" w:rsidRDefault="008E3D95" w:rsidP="008E3D95">
      <w:pPr>
        <w:numPr>
          <w:ilvl w:val="0"/>
          <w:numId w:val="1"/>
        </w:numPr>
      </w:pPr>
      <w:proofErr w:type="gramStart"/>
      <w:r>
        <w:t>Устав  Владимирского</w:t>
      </w:r>
      <w:proofErr w:type="gramEnd"/>
      <w:r>
        <w:t xml:space="preserve"> муниципального образования с внесенными  изменениями                                   </w:t>
      </w:r>
      <w:r w:rsidR="00905A54">
        <w:t xml:space="preserve"> </w:t>
      </w:r>
      <w:r w:rsidR="00F214C4">
        <w:t xml:space="preserve">         - в  2-х экз.     </w:t>
      </w:r>
      <w:proofErr w:type="gramStart"/>
      <w:r w:rsidR="00F214C4">
        <w:t>на</w:t>
      </w:r>
      <w:proofErr w:type="gramEnd"/>
      <w:r w:rsidR="00F214C4">
        <w:t xml:space="preserve"> 51</w:t>
      </w:r>
      <w:r>
        <w:t xml:space="preserve"> л.;</w:t>
      </w:r>
    </w:p>
    <w:p w:rsidR="008E3D95" w:rsidRDefault="008E3D95" w:rsidP="008E3D95">
      <w:pPr>
        <w:numPr>
          <w:ilvl w:val="0"/>
          <w:numId w:val="1"/>
        </w:numPr>
      </w:pPr>
      <w:r>
        <w:t xml:space="preserve">Магнитный носитель с документам                            - </w:t>
      </w:r>
      <w:proofErr w:type="gramStart"/>
      <w:r>
        <w:t>1  шт.</w:t>
      </w:r>
      <w:proofErr w:type="gramEnd"/>
      <w:r>
        <w:t xml:space="preserve"> ФЛЭШ</w:t>
      </w:r>
    </w:p>
    <w:p w:rsidR="008E3D95" w:rsidRDefault="008E3D95" w:rsidP="008E3D95"/>
    <w:p w:rsidR="008E3D95" w:rsidRDefault="008E3D95" w:rsidP="008E3D95"/>
    <w:p w:rsidR="008E3D95" w:rsidRDefault="008E3D95" w:rsidP="008E3D95">
      <w:r>
        <w:t xml:space="preserve">Глава Владимирского муниципального образования                      Е.А. Макарова </w:t>
      </w:r>
    </w:p>
    <w:p w:rsidR="008E3D95" w:rsidRDefault="008E3D95" w:rsidP="008E3D95"/>
    <w:p w:rsidR="008E3D95" w:rsidRDefault="008E3D95" w:rsidP="008E3D95">
      <w:r>
        <w:t>Заявление и прилагаемые документы принял:</w:t>
      </w:r>
    </w:p>
    <w:p w:rsidR="008E3D95" w:rsidRDefault="008E3D95" w:rsidP="008E3D95"/>
    <w:p w:rsidR="0000038D" w:rsidRPr="00F60E1E" w:rsidRDefault="008E3D95" w:rsidP="00F60E1E">
      <w:r>
        <w:t>_______________________                 ____________________              ____________</w:t>
      </w:r>
      <w:proofErr w:type="gramStart"/>
      <w:r>
        <w:t>_  (</w:t>
      </w:r>
      <w:proofErr w:type="gramEnd"/>
      <w:r>
        <w:t xml:space="preserve">должность)                                             (ФИО)                  </w:t>
      </w:r>
      <w:r w:rsidR="00AC217A">
        <w:t xml:space="preserve">           </w:t>
      </w:r>
      <w:r w:rsidR="00F60E1E">
        <w:t xml:space="preserve">            (подпись)</w:t>
      </w:r>
    </w:p>
    <w:p w:rsidR="0000038D" w:rsidRDefault="0000038D" w:rsidP="008E3D95">
      <w:pPr>
        <w:jc w:val="center"/>
        <w:rPr>
          <w:b/>
        </w:rPr>
      </w:pPr>
    </w:p>
    <w:p w:rsidR="008E3D95" w:rsidRDefault="008E3D95" w:rsidP="008E3D95">
      <w:pPr>
        <w:jc w:val="center"/>
        <w:rPr>
          <w:b/>
        </w:rPr>
      </w:pPr>
      <w:r>
        <w:rPr>
          <w:b/>
        </w:rPr>
        <w:t>РОССИЙСКАЯ ФЕДЕРАЦИЯ</w:t>
      </w:r>
    </w:p>
    <w:p w:rsidR="008E3D95" w:rsidRDefault="008E3D95" w:rsidP="008E3D95">
      <w:pPr>
        <w:jc w:val="center"/>
        <w:rPr>
          <w:b/>
        </w:rPr>
      </w:pPr>
      <w:r>
        <w:rPr>
          <w:b/>
        </w:rPr>
        <w:t>ИРКУТСКАЯ ОБЛАСТЬ</w:t>
      </w:r>
    </w:p>
    <w:p w:rsidR="008E3D95" w:rsidRDefault="008E3D95" w:rsidP="008E3D95">
      <w:pPr>
        <w:jc w:val="center"/>
        <w:rPr>
          <w:b/>
        </w:rPr>
      </w:pPr>
      <w:r>
        <w:rPr>
          <w:b/>
        </w:rPr>
        <w:t>ЗАЛАРИНСКИЙ РАЙОН</w:t>
      </w:r>
    </w:p>
    <w:p w:rsidR="008E3D95" w:rsidRPr="005328AA" w:rsidRDefault="008E3D95" w:rsidP="008E3D95">
      <w:pPr>
        <w:jc w:val="center"/>
        <w:rPr>
          <w:b/>
        </w:rPr>
      </w:pPr>
      <w:r>
        <w:rPr>
          <w:b/>
        </w:rPr>
        <w:t xml:space="preserve">  ВЛАДИМИРСКОЕ МУНИЦИПАЛЬНОЕ ОБРАЗОВАНИЕ</w:t>
      </w:r>
    </w:p>
    <w:p w:rsidR="008E3D95" w:rsidRPr="00C107F2" w:rsidRDefault="008E3D95" w:rsidP="008E3D95">
      <w:pPr>
        <w:rPr>
          <w:sz w:val="28"/>
          <w:szCs w:val="28"/>
        </w:rPr>
      </w:pPr>
      <w:r w:rsidRPr="00C107F2">
        <w:rPr>
          <w:sz w:val="28"/>
          <w:szCs w:val="28"/>
        </w:rPr>
        <w:t xml:space="preserve">                                                                                 </w:t>
      </w:r>
    </w:p>
    <w:p w:rsidR="008E3D95" w:rsidRPr="00C107F2" w:rsidRDefault="008E3D95" w:rsidP="008E3D95">
      <w:pPr>
        <w:rPr>
          <w:sz w:val="28"/>
          <w:szCs w:val="28"/>
        </w:rPr>
      </w:pPr>
      <w:proofErr w:type="gramStart"/>
      <w:r w:rsidRPr="00C107F2">
        <w:rPr>
          <w:sz w:val="28"/>
          <w:szCs w:val="28"/>
        </w:rPr>
        <w:t xml:space="preserve">от  </w:t>
      </w:r>
      <w:r w:rsidR="00413FAC">
        <w:rPr>
          <w:sz w:val="28"/>
          <w:szCs w:val="28"/>
        </w:rPr>
        <w:t>23.08</w:t>
      </w:r>
      <w:proofErr w:type="gramEnd"/>
      <w:r w:rsidR="00413FAC">
        <w:rPr>
          <w:sz w:val="28"/>
          <w:szCs w:val="28"/>
        </w:rPr>
        <w:t>. 2018</w:t>
      </w:r>
      <w:r>
        <w:rPr>
          <w:sz w:val="28"/>
          <w:szCs w:val="28"/>
        </w:rPr>
        <w:t xml:space="preserve"> </w:t>
      </w:r>
      <w:r w:rsidRPr="00C107F2">
        <w:rPr>
          <w:sz w:val="28"/>
          <w:szCs w:val="28"/>
        </w:rPr>
        <w:t>г.</w:t>
      </w:r>
    </w:p>
    <w:p w:rsidR="008E3D95" w:rsidRPr="00C107F2" w:rsidRDefault="008E3D95" w:rsidP="008E3D95">
      <w:pPr>
        <w:rPr>
          <w:sz w:val="28"/>
          <w:szCs w:val="28"/>
        </w:rPr>
      </w:pPr>
    </w:p>
    <w:p w:rsidR="008E3D95" w:rsidRPr="00C107F2" w:rsidRDefault="008E3D95" w:rsidP="008E3D95">
      <w:r w:rsidRPr="00C107F2">
        <w:t>Сведения об опубликовании (обнарод</w:t>
      </w:r>
      <w:r>
        <w:t>о</w:t>
      </w:r>
      <w:r w:rsidRPr="00C107F2">
        <w:t>вании)</w:t>
      </w:r>
    </w:p>
    <w:p w:rsidR="008E3D95" w:rsidRPr="00C107F2" w:rsidRDefault="008E3D95" w:rsidP="008E3D95">
      <w:proofErr w:type="gramStart"/>
      <w:r w:rsidRPr="00C107F2">
        <w:t>проекта</w:t>
      </w:r>
      <w:proofErr w:type="gramEnd"/>
      <w:r w:rsidRPr="00C107F2">
        <w:t xml:space="preserve"> решения, постановление о проведении</w:t>
      </w:r>
    </w:p>
    <w:p w:rsidR="008E3D95" w:rsidRPr="00C107F2" w:rsidRDefault="008E3D95" w:rsidP="008E3D95">
      <w:proofErr w:type="gramStart"/>
      <w:r w:rsidRPr="00C107F2">
        <w:t>публичных</w:t>
      </w:r>
      <w:proofErr w:type="gramEnd"/>
      <w:r w:rsidRPr="00C107F2">
        <w:t xml:space="preserve"> слушаний, результатов публичных</w:t>
      </w:r>
    </w:p>
    <w:p w:rsidR="008E3D95" w:rsidRPr="00C107F2" w:rsidRDefault="008E3D95" w:rsidP="008E3D95">
      <w:proofErr w:type="gramStart"/>
      <w:r w:rsidRPr="00C107F2">
        <w:t>слушаний</w:t>
      </w:r>
      <w:proofErr w:type="gramEnd"/>
      <w:r w:rsidRPr="00C107F2">
        <w:t xml:space="preserve"> о внесении изменений и дополнений в</w:t>
      </w:r>
    </w:p>
    <w:p w:rsidR="008E3D95" w:rsidRPr="00C107F2" w:rsidRDefault="008E3D95" w:rsidP="008E3D95">
      <w:r w:rsidRPr="00C107F2">
        <w:t xml:space="preserve"> Устав </w:t>
      </w:r>
      <w:r>
        <w:t xml:space="preserve">Владимирского </w:t>
      </w:r>
      <w:r w:rsidRPr="00C107F2">
        <w:t>муниципального образования.</w:t>
      </w:r>
    </w:p>
    <w:p w:rsidR="008E3D95" w:rsidRDefault="008E3D95" w:rsidP="008E3D95">
      <w:r w:rsidRPr="00C107F2">
        <w:t xml:space="preserve">                                                                                    </w:t>
      </w:r>
      <w:r>
        <w:t xml:space="preserve"> </w:t>
      </w:r>
    </w:p>
    <w:p w:rsidR="0000038D" w:rsidRPr="00C107F2" w:rsidRDefault="008E3D95" w:rsidP="0000038D">
      <w:r>
        <w:t xml:space="preserve">                                                                                </w:t>
      </w:r>
      <w:r w:rsidRPr="00C107F2">
        <w:t xml:space="preserve">   </w:t>
      </w:r>
    </w:p>
    <w:p w:rsidR="008E3D95" w:rsidRPr="00C107F2" w:rsidRDefault="008E3D95" w:rsidP="008E3D95">
      <w:r w:rsidRPr="00C107F2">
        <w:t xml:space="preserve">         </w:t>
      </w:r>
    </w:p>
    <w:p w:rsidR="008E3D95" w:rsidRPr="00C107F2" w:rsidRDefault="008E3D95" w:rsidP="008E3D95">
      <w:r w:rsidRPr="00C107F2">
        <w:t xml:space="preserve">                                                                                                    </w:t>
      </w:r>
    </w:p>
    <w:p w:rsidR="008E3D95" w:rsidRPr="00C107F2" w:rsidRDefault="008E3D95" w:rsidP="008E3D95">
      <w:pPr>
        <w:rPr>
          <w:sz w:val="28"/>
          <w:szCs w:val="28"/>
        </w:rPr>
      </w:pPr>
    </w:p>
    <w:p w:rsidR="008E3D95" w:rsidRPr="00C107F2" w:rsidRDefault="008E3D95" w:rsidP="008E3D95">
      <w:pPr>
        <w:rPr>
          <w:sz w:val="28"/>
          <w:szCs w:val="28"/>
        </w:rPr>
      </w:pPr>
    </w:p>
    <w:p w:rsidR="008E3D95" w:rsidRPr="00B14E08" w:rsidRDefault="008E3D95" w:rsidP="008E3D95">
      <w:r w:rsidRPr="00B14E08">
        <w:t xml:space="preserve">         1) Проект решения Думы </w:t>
      </w:r>
      <w:proofErr w:type="gramStart"/>
      <w:r w:rsidRPr="00B14E08">
        <w:t>Владимирского  муниципального</w:t>
      </w:r>
      <w:proofErr w:type="gramEnd"/>
      <w:r w:rsidRPr="00B14E08">
        <w:t xml:space="preserve"> образования</w:t>
      </w:r>
    </w:p>
    <w:p w:rsidR="008E3D95" w:rsidRPr="00B14E08" w:rsidRDefault="008E3D95" w:rsidP="008E3D95">
      <w:r w:rsidRPr="00B14E08">
        <w:t xml:space="preserve"> «О внесении изменений и дополнений в Устав Владимирского муниципального </w:t>
      </w:r>
      <w:proofErr w:type="gramStart"/>
      <w:r w:rsidRPr="00B14E08">
        <w:t>образования  опубликован</w:t>
      </w:r>
      <w:proofErr w:type="gramEnd"/>
      <w:r w:rsidRPr="00B14E08">
        <w:t xml:space="preserve"> в информационном листе «Владимирский в</w:t>
      </w:r>
      <w:r w:rsidR="001D1448">
        <w:t xml:space="preserve">естник »  № </w:t>
      </w:r>
      <w:r w:rsidR="00413FAC">
        <w:t xml:space="preserve">39 от 15.июля.2018 </w:t>
      </w:r>
      <w:r w:rsidRPr="00B14E08">
        <w:t>года.</w:t>
      </w:r>
    </w:p>
    <w:p w:rsidR="008E3D95" w:rsidRPr="00B14E08" w:rsidRDefault="008E3D95" w:rsidP="008E3D95">
      <w:r w:rsidRPr="00B14E08">
        <w:t xml:space="preserve">          2) Постановление № </w:t>
      </w:r>
      <w:proofErr w:type="gramStart"/>
      <w:r w:rsidR="00413FAC">
        <w:t>32</w:t>
      </w:r>
      <w:r w:rsidR="007327EB">
        <w:t xml:space="preserve"> </w:t>
      </w:r>
      <w:r w:rsidRPr="00B14E08">
        <w:t xml:space="preserve"> от</w:t>
      </w:r>
      <w:proofErr w:type="gramEnd"/>
      <w:r w:rsidRPr="00B14E08">
        <w:t xml:space="preserve"> </w:t>
      </w:r>
      <w:r w:rsidR="005301CF">
        <w:t>15</w:t>
      </w:r>
      <w:r w:rsidR="00413FAC">
        <w:t>.07.</w:t>
      </w:r>
      <w:r w:rsidR="001437F0">
        <w:t>.2018</w:t>
      </w:r>
      <w:r w:rsidRPr="00B14E08">
        <w:t xml:space="preserve">  года  </w:t>
      </w:r>
      <w:r w:rsidR="00B47579">
        <w:t>« О</w:t>
      </w:r>
      <w:r w:rsidRPr="00B14E08">
        <w:t xml:space="preserve">  проведении публичных слушаний по проекту решения Думы Владимирского муниципального образования «О внесении изменений и дополнений в Устав Владимирского муниципального образования» опубликовано в информационном листе «Владимирский вестник » № </w:t>
      </w:r>
      <w:r w:rsidR="00413FAC">
        <w:t>40</w:t>
      </w:r>
      <w:r w:rsidR="004257C6">
        <w:t xml:space="preserve"> </w:t>
      </w:r>
      <w:r w:rsidRPr="00B14E08">
        <w:t xml:space="preserve"> от </w:t>
      </w:r>
      <w:r w:rsidR="004257C6">
        <w:t>1</w:t>
      </w:r>
      <w:r w:rsidR="00413FAC">
        <w:t>5</w:t>
      </w:r>
      <w:r w:rsidR="004257C6">
        <w:t xml:space="preserve"> </w:t>
      </w:r>
      <w:r w:rsidR="00413FAC">
        <w:t>июля 2018</w:t>
      </w:r>
      <w:r w:rsidRPr="00B14E08">
        <w:t xml:space="preserve"> года.</w:t>
      </w:r>
    </w:p>
    <w:p w:rsidR="008E3D95" w:rsidRDefault="008E3D95" w:rsidP="008E3D95"/>
    <w:p w:rsidR="005301CF" w:rsidRDefault="005301CF" w:rsidP="008E3D95"/>
    <w:p w:rsidR="005301CF" w:rsidRPr="00B14E08" w:rsidRDefault="005301CF" w:rsidP="008E3D95"/>
    <w:p w:rsidR="008E3D95" w:rsidRDefault="008E3D95" w:rsidP="008E3D95"/>
    <w:p w:rsidR="005301CF" w:rsidRDefault="005301CF" w:rsidP="008E3D95"/>
    <w:p w:rsidR="005301CF" w:rsidRPr="00B14E08" w:rsidRDefault="005301CF" w:rsidP="008E3D95"/>
    <w:p w:rsidR="008E3D95" w:rsidRPr="00B14E08" w:rsidRDefault="008E3D95" w:rsidP="008E3D95"/>
    <w:p w:rsidR="008E3D95" w:rsidRPr="00B14E08" w:rsidRDefault="008E3D95" w:rsidP="008E3D95">
      <w:r w:rsidRPr="00B14E08">
        <w:t xml:space="preserve">Глава Владимирского </w:t>
      </w:r>
    </w:p>
    <w:p w:rsidR="008E3D95" w:rsidRPr="00B14E08" w:rsidRDefault="008E3D95" w:rsidP="008E3D95">
      <w:proofErr w:type="gramStart"/>
      <w:r w:rsidRPr="00B14E08">
        <w:t>муниципального</w:t>
      </w:r>
      <w:proofErr w:type="gramEnd"/>
      <w:r w:rsidRPr="00B14E08">
        <w:t xml:space="preserve"> образования:                                </w:t>
      </w:r>
      <w:r w:rsidR="008D1DCC">
        <w:t xml:space="preserve">                      </w:t>
      </w:r>
      <w:r w:rsidRPr="00B14E08">
        <w:t xml:space="preserve">               Е.А. Макарова    </w:t>
      </w:r>
    </w:p>
    <w:p w:rsidR="008E3D95" w:rsidRPr="00B14E08" w:rsidRDefault="008E3D95" w:rsidP="008E3D95"/>
    <w:p w:rsidR="008E3D95" w:rsidRDefault="008E3D95" w:rsidP="008E3D95"/>
    <w:p w:rsidR="008E3D95" w:rsidRDefault="008E3D95" w:rsidP="008E3D95"/>
    <w:p w:rsidR="008E3D95" w:rsidRDefault="008E3D95" w:rsidP="008E3D95"/>
    <w:p w:rsidR="008E3D95" w:rsidRDefault="008E3D95" w:rsidP="008E3D95"/>
    <w:p w:rsidR="008E3D95" w:rsidRDefault="008E3D95" w:rsidP="008E3D95"/>
    <w:p w:rsidR="008E3D95" w:rsidRDefault="008E3D95" w:rsidP="008E3D95"/>
    <w:p w:rsidR="008E3D95" w:rsidRDefault="008E3D95" w:rsidP="008E3D95"/>
    <w:p w:rsidR="008E3D95" w:rsidRDefault="008E3D95" w:rsidP="008E3D95"/>
    <w:p w:rsidR="00AC217A" w:rsidRDefault="00AC217A" w:rsidP="008E3D95"/>
    <w:p w:rsidR="00A2625D" w:rsidRDefault="00A2625D" w:rsidP="008E3D95"/>
    <w:p w:rsidR="00A2625D" w:rsidRDefault="00A2625D" w:rsidP="008E3D95"/>
    <w:p w:rsidR="00A2625D" w:rsidRDefault="00A2625D" w:rsidP="008E3D95"/>
    <w:p w:rsidR="00A2625D" w:rsidRPr="00B14E08" w:rsidRDefault="00A2625D" w:rsidP="008E3D95"/>
    <w:p w:rsidR="008E3D95" w:rsidRDefault="008E3D95" w:rsidP="008E3D95">
      <w:pPr>
        <w:jc w:val="center"/>
        <w:rPr>
          <w:b/>
          <w:sz w:val="28"/>
          <w:szCs w:val="28"/>
        </w:rPr>
      </w:pPr>
      <w:r w:rsidRPr="00B14E08">
        <w:t xml:space="preserve">     </w:t>
      </w:r>
      <w:r>
        <w:t xml:space="preserve">                              </w:t>
      </w:r>
    </w:p>
    <w:p w:rsidR="00413FAC" w:rsidRPr="00D9510E" w:rsidRDefault="00413FAC" w:rsidP="00413FAC">
      <w:pPr>
        <w:widowControl w:val="0"/>
        <w:autoSpaceDE w:val="0"/>
        <w:autoSpaceDN w:val="0"/>
        <w:adjustRightInd w:val="0"/>
        <w:ind w:left="33" w:right="19"/>
        <w:jc w:val="right"/>
        <w:rPr>
          <w:sz w:val="28"/>
          <w:szCs w:val="28"/>
        </w:rPr>
      </w:pPr>
    </w:p>
    <w:p w:rsidR="00413FAC" w:rsidRPr="005C5101" w:rsidRDefault="00413FAC" w:rsidP="00413FAC">
      <w:pPr>
        <w:jc w:val="center"/>
        <w:rPr>
          <w:rFonts w:ascii="Arial" w:hAnsi="Arial" w:cs="Arial"/>
          <w:b/>
          <w:sz w:val="32"/>
        </w:rPr>
      </w:pPr>
      <w:r>
        <w:rPr>
          <w:rFonts w:ascii="Arial" w:hAnsi="Arial" w:cs="Arial"/>
          <w:b/>
          <w:sz w:val="32"/>
        </w:rPr>
        <w:t>15.07.</w:t>
      </w:r>
      <w:r w:rsidRPr="005C5101">
        <w:rPr>
          <w:rFonts w:ascii="Arial" w:hAnsi="Arial" w:cs="Arial"/>
          <w:b/>
          <w:sz w:val="32"/>
        </w:rPr>
        <w:t xml:space="preserve">2018 г. № </w:t>
      </w:r>
      <w:r>
        <w:rPr>
          <w:rFonts w:ascii="Arial" w:hAnsi="Arial" w:cs="Arial"/>
          <w:b/>
          <w:sz w:val="32"/>
        </w:rPr>
        <w:t>32</w:t>
      </w:r>
    </w:p>
    <w:p w:rsidR="00413FAC" w:rsidRPr="00DC29C9" w:rsidRDefault="00413FAC" w:rsidP="00413FAC">
      <w:pPr>
        <w:pStyle w:val="afa"/>
        <w:shd w:val="clear" w:color="auto" w:fill="FFFFFF"/>
        <w:spacing w:before="0" w:beforeAutospacing="0" w:after="0" w:afterAutospacing="0"/>
        <w:ind w:firstLine="0"/>
        <w:jc w:val="center"/>
        <w:rPr>
          <w:rFonts w:ascii="Arial" w:hAnsi="Arial" w:cs="Arial"/>
          <w:sz w:val="32"/>
          <w:lang w:val="ru-RU"/>
        </w:rPr>
      </w:pPr>
      <w:r w:rsidRPr="00DC29C9">
        <w:rPr>
          <w:rStyle w:val="a8"/>
          <w:rFonts w:ascii="Arial" w:hAnsi="Arial" w:cs="Arial"/>
          <w:color w:val="000000"/>
          <w:sz w:val="32"/>
          <w:lang w:val="ru-RU"/>
        </w:rPr>
        <w:t>РОССИЙСКАЯ ФЕДЕРАЦИЯ</w:t>
      </w:r>
    </w:p>
    <w:p w:rsidR="00413FAC" w:rsidRPr="00DC29C9" w:rsidRDefault="00413FAC" w:rsidP="00413FAC">
      <w:pPr>
        <w:pStyle w:val="afa"/>
        <w:shd w:val="clear" w:color="auto" w:fill="FFFFFF"/>
        <w:spacing w:before="0" w:beforeAutospacing="0" w:after="0" w:afterAutospacing="0"/>
        <w:ind w:firstLine="0"/>
        <w:jc w:val="center"/>
        <w:rPr>
          <w:rStyle w:val="a8"/>
          <w:rFonts w:ascii="Arial" w:hAnsi="Arial" w:cs="Arial"/>
          <w:color w:val="000000"/>
          <w:sz w:val="32"/>
          <w:lang w:val="ru-RU"/>
        </w:rPr>
      </w:pPr>
      <w:r w:rsidRPr="00DC29C9">
        <w:rPr>
          <w:rStyle w:val="a8"/>
          <w:rFonts w:ascii="Arial" w:hAnsi="Arial" w:cs="Arial"/>
          <w:color w:val="000000"/>
          <w:sz w:val="32"/>
          <w:lang w:val="ru-RU"/>
        </w:rPr>
        <w:t>ИРКУТСКАЯ ОБЛАСТЬ</w:t>
      </w:r>
    </w:p>
    <w:p w:rsidR="00413FAC" w:rsidRPr="00DC29C9" w:rsidRDefault="00413FAC" w:rsidP="00413FAC">
      <w:pPr>
        <w:jc w:val="center"/>
        <w:rPr>
          <w:rFonts w:ascii="Arial" w:hAnsi="Arial" w:cs="Arial"/>
          <w:b/>
          <w:sz w:val="32"/>
        </w:rPr>
      </w:pPr>
      <w:r w:rsidRPr="00DC29C9">
        <w:rPr>
          <w:rFonts w:ascii="Arial" w:hAnsi="Arial" w:cs="Arial"/>
          <w:b/>
          <w:sz w:val="32"/>
        </w:rPr>
        <w:t>МУНИЦИПАЛЬНОЕ ОБРАЗОВАНИЕ «ЗАЛАРИНСКИЙ РАЙОН»</w:t>
      </w:r>
    </w:p>
    <w:p w:rsidR="00413FAC" w:rsidRPr="00DC29C9" w:rsidRDefault="00413FAC" w:rsidP="00413FAC">
      <w:pPr>
        <w:jc w:val="center"/>
        <w:rPr>
          <w:rFonts w:ascii="Arial" w:hAnsi="Arial" w:cs="Arial"/>
          <w:b/>
          <w:sz w:val="32"/>
        </w:rPr>
      </w:pPr>
      <w:r w:rsidRPr="00DC29C9">
        <w:rPr>
          <w:rFonts w:ascii="Arial" w:hAnsi="Arial" w:cs="Arial"/>
          <w:b/>
          <w:sz w:val="32"/>
        </w:rPr>
        <w:t>ВЛАДИМИРСКО</w:t>
      </w:r>
      <w:r>
        <w:rPr>
          <w:rFonts w:ascii="Arial" w:hAnsi="Arial" w:cs="Arial"/>
          <w:b/>
          <w:sz w:val="32"/>
        </w:rPr>
        <w:t>Е</w:t>
      </w:r>
      <w:r w:rsidRPr="00DC29C9">
        <w:rPr>
          <w:rFonts w:ascii="Arial" w:hAnsi="Arial" w:cs="Arial"/>
          <w:b/>
          <w:sz w:val="32"/>
        </w:rPr>
        <w:t xml:space="preserve"> МУНИЦИПАЛЬНО</w:t>
      </w:r>
      <w:r>
        <w:rPr>
          <w:rFonts w:ascii="Arial" w:hAnsi="Arial" w:cs="Arial"/>
          <w:b/>
          <w:sz w:val="32"/>
        </w:rPr>
        <w:t>Е</w:t>
      </w:r>
      <w:r w:rsidRPr="00DC29C9">
        <w:rPr>
          <w:rFonts w:ascii="Arial" w:hAnsi="Arial" w:cs="Arial"/>
          <w:b/>
          <w:sz w:val="32"/>
        </w:rPr>
        <w:t xml:space="preserve"> ОБРАЗОВАНИ</w:t>
      </w:r>
      <w:r>
        <w:rPr>
          <w:rFonts w:ascii="Arial" w:hAnsi="Arial" w:cs="Arial"/>
          <w:b/>
          <w:sz w:val="32"/>
        </w:rPr>
        <w:t>Е</w:t>
      </w:r>
    </w:p>
    <w:p w:rsidR="00413FAC" w:rsidRDefault="00413FAC" w:rsidP="00413FAC">
      <w:pPr>
        <w:pStyle w:val="afa"/>
        <w:shd w:val="clear" w:color="auto" w:fill="FFFFFF"/>
        <w:spacing w:before="0" w:beforeAutospacing="0" w:after="0" w:afterAutospacing="0"/>
        <w:ind w:firstLine="0"/>
        <w:jc w:val="center"/>
        <w:rPr>
          <w:rFonts w:ascii="Arial" w:hAnsi="Arial" w:cs="Arial"/>
          <w:b/>
          <w:sz w:val="32"/>
          <w:lang w:val="ru-RU"/>
        </w:rPr>
      </w:pPr>
      <w:r>
        <w:rPr>
          <w:rFonts w:ascii="Arial" w:hAnsi="Arial" w:cs="Arial"/>
          <w:b/>
          <w:sz w:val="32"/>
          <w:lang w:val="ru-RU"/>
        </w:rPr>
        <w:t>АДМИНИСТРАЦИЯ</w:t>
      </w:r>
    </w:p>
    <w:p w:rsidR="00413FAC" w:rsidRPr="00DC29C9" w:rsidRDefault="00413FAC" w:rsidP="00413FAC">
      <w:pPr>
        <w:jc w:val="center"/>
        <w:rPr>
          <w:rFonts w:ascii="Arial" w:hAnsi="Arial" w:cs="Arial"/>
          <w:b/>
        </w:rPr>
      </w:pPr>
    </w:p>
    <w:p w:rsidR="00413FAC" w:rsidRPr="005C5101" w:rsidRDefault="00413FAC" w:rsidP="00413FAC">
      <w:pPr>
        <w:jc w:val="center"/>
        <w:rPr>
          <w:rFonts w:ascii="Arial" w:hAnsi="Arial" w:cs="Arial"/>
          <w:b/>
          <w:sz w:val="32"/>
        </w:rPr>
      </w:pPr>
      <w:r w:rsidRPr="005C5101">
        <w:rPr>
          <w:rFonts w:ascii="Arial" w:hAnsi="Arial" w:cs="Arial"/>
          <w:b/>
          <w:sz w:val="32"/>
        </w:rPr>
        <w:t>ПОСТАНОВЛЕНИЕ</w:t>
      </w:r>
    </w:p>
    <w:p w:rsidR="00413FAC" w:rsidRPr="007327EB" w:rsidRDefault="00413FAC" w:rsidP="00413FAC"/>
    <w:p w:rsidR="00413FAC" w:rsidRPr="00413FAC" w:rsidRDefault="00413FAC" w:rsidP="00413FAC">
      <w:pPr>
        <w:rPr>
          <w:b/>
        </w:rPr>
      </w:pPr>
      <w:proofErr w:type="gramStart"/>
      <w:r w:rsidRPr="00413FAC">
        <w:rPr>
          <w:b/>
        </w:rPr>
        <w:t>« О</w:t>
      </w:r>
      <w:proofErr w:type="gramEnd"/>
      <w:r w:rsidRPr="00413FAC">
        <w:rPr>
          <w:b/>
        </w:rPr>
        <w:t xml:space="preserve"> ПРОВЕДЕНИИ ПУБЛИЧНЫХ СЛУШАНИЙ  ПО ВНЕСЕНИЮ ИЗМЕНЕНИЙ  И ДОПОЛНЕНИЙ   В ПРОЕКТ  УСТАВА  ДУМЫ ВЛАДИМИРСКОГО   МУНИЦИПАЛЬНОГО ОБРАЗОВАНИЯ»</w:t>
      </w:r>
    </w:p>
    <w:p w:rsidR="00413FAC" w:rsidRPr="00327B99" w:rsidRDefault="00413FAC" w:rsidP="00413FAC">
      <w:pPr>
        <w:rPr>
          <w:sz w:val="22"/>
          <w:szCs w:val="22"/>
        </w:rPr>
      </w:pPr>
    </w:p>
    <w:p w:rsidR="00413FAC" w:rsidRPr="00327B99" w:rsidRDefault="00413FAC" w:rsidP="00413FAC">
      <w:pPr>
        <w:rPr>
          <w:sz w:val="22"/>
          <w:szCs w:val="22"/>
        </w:rPr>
      </w:pPr>
      <w:r w:rsidRPr="00327B99">
        <w:rPr>
          <w:sz w:val="22"/>
          <w:szCs w:val="22"/>
        </w:rPr>
        <w:t xml:space="preserve">              На основании Федерального закона от 06.10.2003 г. № 131 –ФЗ </w:t>
      </w:r>
      <w:proofErr w:type="gramStart"/>
      <w:r w:rsidRPr="00327B99">
        <w:rPr>
          <w:sz w:val="22"/>
          <w:szCs w:val="22"/>
        </w:rPr>
        <w:t>« Об</w:t>
      </w:r>
      <w:proofErr w:type="gramEnd"/>
      <w:r w:rsidRPr="00327B99">
        <w:rPr>
          <w:sz w:val="22"/>
          <w:szCs w:val="22"/>
        </w:rPr>
        <w:t xml:space="preserve"> общих принципах организации местного самоуправления  в Российской Федерации » , Федеральным законом от 12.06.2002 г. № 67-ФЗ « Об основных гарантиях избирательных прав  и права  на участие в референдуме граждан Российской Федерации » , Трудовым кодексом Российской Федерации , решения Думы Владимирского муниципального образования  № 49\18 от 17. 04.2010 г. </w:t>
      </w:r>
    </w:p>
    <w:p w:rsidR="00413FAC" w:rsidRPr="00327B99" w:rsidRDefault="00413FAC" w:rsidP="00413FAC">
      <w:pPr>
        <w:rPr>
          <w:sz w:val="22"/>
          <w:szCs w:val="22"/>
        </w:rPr>
      </w:pPr>
    </w:p>
    <w:p w:rsidR="00413FAC" w:rsidRPr="00413FAC" w:rsidRDefault="00413FAC" w:rsidP="00413FAC">
      <w:pPr>
        <w:rPr>
          <w:b/>
        </w:rPr>
      </w:pPr>
      <w:r w:rsidRPr="00413FAC">
        <w:rPr>
          <w:b/>
        </w:rPr>
        <w:t xml:space="preserve">                                                            ПОСТАНОВЛЯЮ:</w:t>
      </w:r>
    </w:p>
    <w:p w:rsidR="00413FAC" w:rsidRPr="00327B99" w:rsidRDefault="00413FAC" w:rsidP="00413FAC"/>
    <w:p w:rsidR="00413FAC" w:rsidRPr="00327B99" w:rsidRDefault="00413FAC" w:rsidP="00413FAC">
      <w:r w:rsidRPr="00327B99">
        <w:t xml:space="preserve">    1. Назначить публичные слушания по проекту решения Думы Владимирского   муниципального </w:t>
      </w:r>
      <w:proofErr w:type="gramStart"/>
      <w:r w:rsidRPr="00327B99">
        <w:t>образования  «</w:t>
      </w:r>
      <w:proofErr w:type="gramEnd"/>
      <w:r w:rsidRPr="00327B99">
        <w:t>О внесении изменений и дополнений в  Устав Владимирского  м</w:t>
      </w:r>
      <w:r>
        <w:t>униципального образования» на 17</w:t>
      </w:r>
      <w:r w:rsidRPr="00327B99">
        <w:t xml:space="preserve">  </w:t>
      </w:r>
      <w:r>
        <w:t>августа   2018</w:t>
      </w:r>
      <w:r w:rsidRPr="00327B99">
        <w:t xml:space="preserve"> года в 16.00    в    здании Владимирского  центра досуга « Росинка »   по адресу :с. Владимир , ул. 40 лет Победы, 22 -а               . </w:t>
      </w:r>
    </w:p>
    <w:p w:rsidR="00413FAC" w:rsidRPr="00327B99" w:rsidRDefault="00413FAC" w:rsidP="00413FAC">
      <w:r w:rsidRPr="00327B99">
        <w:t xml:space="preserve">2. Опубликовать проект Устава Владимирского муниципального образования и </w:t>
      </w:r>
      <w:proofErr w:type="gramStart"/>
      <w:r w:rsidRPr="00327B99">
        <w:t>изменениями  информационном</w:t>
      </w:r>
      <w:proofErr w:type="gramEnd"/>
      <w:r w:rsidRPr="00327B99">
        <w:t xml:space="preserve"> листке  « Владимирский вестник »</w:t>
      </w:r>
    </w:p>
    <w:p w:rsidR="00413FAC" w:rsidRPr="00327B99" w:rsidRDefault="00413FAC" w:rsidP="00413FAC">
      <w:r w:rsidRPr="00327B99">
        <w:t xml:space="preserve">3. Распространить информационное </w:t>
      </w:r>
      <w:proofErr w:type="gramStart"/>
      <w:r w:rsidRPr="00327B99">
        <w:t>издание  «</w:t>
      </w:r>
      <w:proofErr w:type="gramEnd"/>
      <w:r w:rsidRPr="00327B99">
        <w:t xml:space="preserve"> Владимирский вестник » в количестве 15 экземпляров ( по организациям , расположенным на территории Владимирского МО : ЗСДИПИ – 2 экз. ,  Школа – 2 эк. , библиотека – 2 экз. , Владимирский центр досуга – 2 экз. , Почтовое отделение – 1 экз. )</w:t>
      </w:r>
    </w:p>
    <w:p w:rsidR="00413FAC" w:rsidRPr="00327B99" w:rsidRDefault="00413FAC" w:rsidP="00413FAC">
      <w:r w:rsidRPr="00327B99">
        <w:t xml:space="preserve"> </w:t>
      </w:r>
      <w:proofErr w:type="gramStart"/>
      <w:r w:rsidRPr="00327B99">
        <w:t>разместить</w:t>
      </w:r>
      <w:proofErr w:type="gramEnd"/>
      <w:r w:rsidRPr="00327B99">
        <w:t xml:space="preserve"> на стендах наглядной агитации : в администрации Владимирского МО – 1 экз. , магазины – 4 экз. </w:t>
      </w:r>
    </w:p>
    <w:p w:rsidR="00413FAC" w:rsidRPr="00327B99" w:rsidRDefault="00413FAC" w:rsidP="00413FAC">
      <w:r w:rsidRPr="00327B99">
        <w:t xml:space="preserve">4. Предложения по внесению </w:t>
      </w:r>
      <w:proofErr w:type="gramStart"/>
      <w:r w:rsidRPr="00327B99">
        <w:t>изменений  и</w:t>
      </w:r>
      <w:proofErr w:type="gramEnd"/>
      <w:r w:rsidRPr="00327B99">
        <w:t xml:space="preserve"> дополнений в проект  Устава  Владимирского МО от граждан принимаются в администрации Владимирского МО ежедневно в течении 30 дней с 8-00 до 16-00 часов после опубликования настоящего Постановления .</w:t>
      </w:r>
    </w:p>
    <w:p w:rsidR="00413FAC" w:rsidRPr="00327B99" w:rsidRDefault="00413FAC" w:rsidP="00413FAC">
      <w:r w:rsidRPr="00327B99">
        <w:t xml:space="preserve">5. Контроль за исполнением данного Постановления оставляю за </w:t>
      </w:r>
      <w:proofErr w:type="gramStart"/>
      <w:r w:rsidRPr="00327B99">
        <w:t>собой .</w:t>
      </w:r>
      <w:proofErr w:type="gramEnd"/>
    </w:p>
    <w:p w:rsidR="00413FAC" w:rsidRPr="00327B99" w:rsidRDefault="00413FAC" w:rsidP="00413FAC">
      <w:pPr>
        <w:rPr>
          <w:sz w:val="28"/>
          <w:szCs w:val="28"/>
        </w:rPr>
      </w:pPr>
    </w:p>
    <w:p w:rsidR="00413FAC" w:rsidRPr="00327B99" w:rsidRDefault="00413FAC" w:rsidP="00413FAC">
      <w:pPr>
        <w:rPr>
          <w:sz w:val="28"/>
          <w:szCs w:val="28"/>
        </w:rPr>
      </w:pPr>
    </w:p>
    <w:p w:rsidR="00413FAC" w:rsidRPr="00327B99" w:rsidRDefault="00413FAC" w:rsidP="00413FAC">
      <w:pPr>
        <w:rPr>
          <w:sz w:val="28"/>
          <w:szCs w:val="28"/>
        </w:rPr>
      </w:pPr>
    </w:p>
    <w:p w:rsidR="00413FAC" w:rsidRPr="00327B99" w:rsidRDefault="00413FAC" w:rsidP="00413FAC">
      <w:pPr>
        <w:rPr>
          <w:sz w:val="28"/>
          <w:szCs w:val="28"/>
        </w:rPr>
      </w:pPr>
    </w:p>
    <w:p w:rsidR="00413FAC" w:rsidRPr="007327EB" w:rsidRDefault="00413FAC" w:rsidP="00413FAC">
      <w:r w:rsidRPr="007327EB">
        <w:t xml:space="preserve">Глава администрации                                                                   </w:t>
      </w:r>
      <w:proofErr w:type="spellStart"/>
      <w:r w:rsidRPr="007327EB">
        <w:t>Е.А.Макарова</w:t>
      </w:r>
      <w:proofErr w:type="spellEnd"/>
    </w:p>
    <w:p w:rsidR="00413FAC" w:rsidRPr="007327EB" w:rsidRDefault="00413FAC" w:rsidP="00413FAC"/>
    <w:p w:rsidR="004257C6" w:rsidRDefault="004257C6" w:rsidP="007327EB"/>
    <w:p w:rsidR="004257C6" w:rsidRPr="007327EB" w:rsidRDefault="004257C6" w:rsidP="007327EB"/>
    <w:p w:rsidR="007327EB" w:rsidRPr="007327EB" w:rsidRDefault="007327EB" w:rsidP="007327EB"/>
    <w:p w:rsidR="008E3D95" w:rsidRPr="008E3D95" w:rsidRDefault="008E3D95" w:rsidP="008E3D95"/>
    <w:p w:rsidR="008E3D95" w:rsidRPr="008E3D95" w:rsidRDefault="008E3D95" w:rsidP="008E3D95">
      <w:r w:rsidRPr="008E3D95">
        <w:rPr>
          <w:b/>
        </w:rPr>
        <w:lastRenderedPageBreak/>
        <w:t xml:space="preserve">                                  </w:t>
      </w:r>
      <w:r>
        <w:rPr>
          <w:b/>
        </w:rPr>
        <w:t xml:space="preserve">         </w:t>
      </w:r>
      <w:r w:rsidRPr="008E3D95">
        <w:rPr>
          <w:b/>
        </w:rPr>
        <w:t xml:space="preserve">     РОССИЙСКАЯ ФЕДЕРАЦИЯ</w:t>
      </w:r>
    </w:p>
    <w:p w:rsidR="008E3D95" w:rsidRPr="008E3D95" w:rsidRDefault="008E3D95" w:rsidP="008E3D95">
      <w:pPr>
        <w:jc w:val="center"/>
        <w:rPr>
          <w:b/>
        </w:rPr>
      </w:pPr>
      <w:r w:rsidRPr="008E3D95">
        <w:rPr>
          <w:b/>
        </w:rPr>
        <w:t>ИРКУТСКАЯ ОБЛАСТЬ</w:t>
      </w:r>
    </w:p>
    <w:p w:rsidR="008E3D95" w:rsidRPr="008E3D95" w:rsidRDefault="008E3D95" w:rsidP="008E3D95">
      <w:pPr>
        <w:jc w:val="center"/>
        <w:rPr>
          <w:b/>
        </w:rPr>
      </w:pPr>
      <w:r w:rsidRPr="008E3D95">
        <w:rPr>
          <w:b/>
        </w:rPr>
        <w:t>ЗАЛАРИНСКИЙ РАЙОН</w:t>
      </w:r>
    </w:p>
    <w:p w:rsidR="008E3D95" w:rsidRPr="008E3D95" w:rsidRDefault="008E3D95" w:rsidP="008E3D95">
      <w:pPr>
        <w:jc w:val="center"/>
        <w:rPr>
          <w:b/>
        </w:rPr>
      </w:pPr>
      <w:proofErr w:type="gramStart"/>
      <w:r w:rsidRPr="008E3D95">
        <w:rPr>
          <w:b/>
        </w:rPr>
        <w:t>ВЛАДИМИРСКОЕ  МУНИЦИПАЛЬНОЕ</w:t>
      </w:r>
      <w:proofErr w:type="gramEnd"/>
      <w:r w:rsidRPr="008E3D95">
        <w:rPr>
          <w:b/>
        </w:rPr>
        <w:t xml:space="preserve"> ОБРАЗОВАНИЕ</w:t>
      </w:r>
    </w:p>
    <w:p w:rsidR="008E3D95" w:rsidRPr="008E3D95" w:rsidRDefault="008E3D95" w:rsidP="008E3D95">
      <w:pPr>
        <w:jc w:val="center"/>
        <w:rPr>
          <w:b/>
        </w:rPr>
      </w:pPr>
    </w:p>
    <w:p w:rsidR="008E3D95" w:rsidRPr="008E3D95" w:rsidRDefault="008E3D95" w:rsidP="008E3D95">
      <w:pPr>
        <w:rPr>
          <w:b/>
        </w:rPr>
      </w:pPr>
      <w:r w:rsidRPr="008E3D95">
        <w:rPr>
          <w:b/>
        </w:rPr>
        <w:t xml:space="preserve">                              </w:t>
      </w:r>
      <w:r w:rsidR="007948FD">
        <w:rPr>
          <w:b/>
        </w:rPr>
        <w:t xml:space="preserve">             </w:t>
      </w:r>
      <w:r w:rsidRPr="008E3D95">
        <w:rPr>
          <w:b/>
        </w:rPr>
        <w:t xml:space="preserve">   Протокол публичных слушаний</w:t>
      </w:r>
    </w:p>
    <w:p w:rsidR="008E3D95" w:rsidRPr="008E3D95" w:rsidRDefault="008E3D95" w:rsidP="008E3D95">
      <w:pPr>
        <w:jc w:val="center"/>
        <w:rPr>
          <w:b/>
        </w:rPr>
      </w:pPr>
    </w:p>
    <w:p w:rsidR="008E3D95" w:rsidRPr="008E3D95" w:rsidRDefault="008E3D95" w:rsidP="008E3D95">
      <w:pPr>
        <w:rPr>
          <w:b/>
        </w:rPr>
      </w:pPr>
      <w:proofErr w:type="gramStart"/>
      <w:r w:rsidRPr="008E3D95">
        <w:rPr>
          <w:b/>
        </w:rPr>
        <w:t>от</w:t>
      </w:r>
      <w:proofErr w:type="gramEnd"/>
      <w:r w:rsidRPr="008E3D95">
        <w:rPr>
          <w:b/>
        </w:rPr>
        <w:t xml:space="preserve"> </w:t>
      </w:r>
      <w:r w:rsidR="00413FAC">
        <w:rPr>
          <w:b/>
        </w:rPr>
        <w:t>17.08..2018</w:t>
      </w:r>
      <w:r w:rsidRPr="008E3D95">
        <w:rPr>
          <w:b/>
        </w:rPr>
        <w:t xml:space="preserve">  г.                                                                            </w:t>
      </w:r>
      <w:r w:rsidR="004257C6">
        <w:rPr>
          <w:b/>
        </w:rPr>
        <w:t xml:space="preserve">                </w:t>
      </w:r>
      <w:r w:rsidRPr="008E3D95">
        <w:rPr>
          <w:b/>
        </w:rPr>
        <w:t xml:space="preserve">   16-00 ч.</w:t>
      </w:r>
    </w:p>
    <w:p w:rsidR="008E3D95" w:rsidRPr="008E3D95" w:rsidRDefault="008E3D95" w:rsidP="008E3D95">
      <w:pPr>
        <w:rPr>
          <w:b/>
        </w:rPr>
      </w:pPr>
    </w:p>
    <w:p w:rsidR="008E3D95" w:rsidRPr="008E3D95" w:rsidRDefault="008E3D95" w:rsidP="008E3D95">
      <w:pPr>
        <w:rPr>
          <w:b/>
        </w:rPr>
      </w:pPr>
      <w:proofErr w:type="gramStart"/>
      <w:r w:rsidRPr="008E3D95">
        <w:rPr>
          <w:b/>
        </w:rPr>
        <w:t>Председатель :</w:t>
      </w:r>
      <w:proofErr w:type="gramEnd"/>
    </w:p>
    <w:p w:rsidR="008E3D95" w:rsidRPr="008E3D95" w:rsidRDefault="008E3D95" w:rsidP="008E3D95">
      <w:r w:rsidRPr="008E3D95">
        <w:t xml:space="preserve">Глава </w:t>
      </w:r>
      <w:proofErr w:type="gramStart"/>
      <w:r w:rsidRPr="008E3D95">
        <w:t>Владимирского  муниципального</w:t>
      </w:r>
      <w:proofErr w:type="gramEnd"/>
      <w:r w:rsidRPr="008E3D95">
        <w:t xml:space="preserve"> образования-   Е.А Макарова </w:t>
      </w:r>
    </w:p>
    <w:p w:rsidR="008E3D95" w:rsidRPr="008E3D95" w:rsidRDefault="008E3D95" w:rsidP="008E3D95">
      <w:r w:rsidRPr="008E3D95">
        <w:t xml:space="preserve">Секретарь – </w:t>
      </w:r>
      <w:r w:rsidR="004257C6">
        <w:t>Евдокимова А.И.</w:t>
      </w:r>
    </w:p>
    <w:p w:rsidR="008E3D95" w:rsidRPr="008E3D95" w:rsidRDefault="008E3D95" w:rsidP="008E3D95">
      <w:r w:rsidRPr="008E3D95">
        <w:t>Присутствовали:</w:t>
      </w:r>
    </w:p>
    <w:p w:rsidR="008E3D95" w:rsidRPr="008E3D95" w:rsidRDefault="008E3D95" w:rsidP="008E3D95">
      <w:r w:rsidRPr="008E3D95">
        <w:t>Депутаты Думы Владимирского   муниципального образования, руководители, специалисты муниципальных учреждений, граждане.</w:t>
      </w:r>
    </w:p>
    <w:p w:rsidR="008E3D95" w:rsidRPr="008E3D95" w:rsidRDefault="008E3D95" w:rsidP="008E3D95">
      <w:r w:rsidRPr="008E3D95">
        <w:t xml:space="preserve">Всего: </w:t>
      </w:r>
      <w:r w:rsidR="00413FAC">
        <w:t>26</w:t>
      </w:r>
      <w:r w:rsidRPr="008E3D95">
        <w:t xml:space="preserve"> человек.</w:t>
      </w:r>
    </w:p>
    <w:p w:rsidR="008E3D95" w:rsidRPr="008E3D95" w:rsidRDefault="008E3D95" w:rsidP="008E3D95">
      <w:pPr>
        <w:rPr>
          <w:b/>
        </w:rPr>
      </w:pPr>
      <w:r w:rsidRPr="008E3D95">
        <w:rPr>
          <w:b/>
        </w:rPr>
        <w:t xml:space="preserve">                                                      ПОВЕСТКА:</w:t>
      </w:r>
    </w:p>
    <w:p w:rsidR="008E3D95" w:rsidRPr="008E3D95" w:rsidRDefault="008E3D95" w:rsidP="008E3D95">
      <w:pPr>
        <w:numPr>
          <w:ilvl w:val="0"/>
          <w:numId w:val="3"/>
        </w:numPr>
      </w:pPr>
      <w:r w:rsidRPr="008E3D95">
        <w:t xml:space="preserve">О внесении дополнений и изменений   в Устав </w:t>
      </w:r>
      <w:proofErr w:type="gramStart"/>
      <w:r w:rsidRPr="008E3D95">
        <w:t>Владимирского  муниципального</w:t>
      </w:r>
      <w:proofErr w:type="gramEnd"/>
      <w:r w:rsidRPr="008E3D95">
        <w:t xml:space="preserve"> образования.  </w:t>
      </w:r>
    </w:p>
    <w:p w:rsidR="008E3D95" w:rsidRPr="008E3D95" w:rsidRDefault="008E3D95" w:rsidP="008E3D95">
      <w:r w:rsidRPr="008E3D95">
        <w:t>СЛУШАЛИ:</w:t>
      </w:r>
    </w:p>
    <w:p w:rsidR="008E3D95" w:rsidRPr="008E3D95" w:rsidRDefault="008E3D95" w:rsidP="008E3D95">
      <w:pPr>
        <w:jc w:val="both"/>
      </w:pPr>
      <w:r w:rsidRPr="008E3D95">
        <w:t xml:space="preserve">       Главу </w:t>
      </w:r>
      <w:proofErr w:type="gramStart"/>
      <w:r w:rsidRPr="008E3D95">
        <w:t>Владимирского  муниципального</w:t>
      </w:r>
      <w:proofErr w:type="gramEnd"/>
      <w:r w:rsidRPr="008E3D95">
        <w:t xml:space="preserve"> образования – Макарову Е.А.  </w:t>
      </w:r>
      <w:proofErr w:type="gramStart"/>
      <w:r w:rsidRPr="008E3D95">
        <w:t>о</w:t>
      </w:r>
      <w:proofErr w:type="gramEnd"/>
      <w:r w:rsidRPr="008E3D95">
        <w:t xml:space="preserve"> том, что произошли изменения в  Федеральный Закон № 131-ФЗ «Об общих принципах организации местного самоуправления в Российской Федерации»,  в связи с этим нужно внести дополнения и изменения  в  Устав Владимирского  муниципального образования ,  без внесений соответствующих изменений и дополнений он не будет соответствовать Конституции Российской Федерации, Федеральным законам и законам  Иркутской области.</w:t>
      </w:r>
    </w:p>
    <w:p w:rsidR="008E3D95" w:rsidRPr="008E3D95" w:rsidRDefault="008E3D95" w:rsidP="008E3D95"/>
    <w:p w:rsidR="008E3D95" w:rsidRPr="008E3D95" w:rsidRDefault="008E3D95" w:rsidP="008E3D95">
      <w:pPr>
        <w:ind w:left="360"/>
      </w:pPr>
      <w:r w:rsidRPr="008E3D95">
        <w:t xml:space="preserve"> ВЫСТУПИЛИ:</w:t>
      </w:r>
    </w:p>
    <w:p w:rsidR="008E3D95" w:rsidRPr="008E3D95" w:rsidRDefault="00413FAC" w:rsidP="008E3D95">
      <w:pPr>
        <w:jc w:val="both"/>
      </w:pPr>
      <w:r>
        <w:t xml:space="preserve">Сахаровская </w:t>
      </w:r>
      <w:proofErr w:type="gramStart"/>
      <w:r>
        <w:t>Л.А.</w:t>
      </w:r>
      <w:r w:rsidR="00B47579">
        <w:t>.</w:t>
      </w:r>
      <w:proofErr w:type="gramEnd"/>
      <w:r w:rsidR="008E3D95" w:rsidRPr="008E3D95">
        <w:t xml:space="preserve"> – предложила  одобрить внесенные изменения и дополнения.</w:t>
      </w:r>
    </w:p>
    <w:p w:rsidR="008E3D95" w:rsidRPr="008E3D95" w:rsidRDefault="008E3D95" w:rsidP="008E3D95">
      <w:pPr>
        <w:ind w:left="360"/>
      </w:pPr>
    </w:p>
    <w:p w:rsidR="008E3D95" w:rsidRPr="008E3D95" w:rsidRDefault="008E3D95" w:rsidP="008E3D95">
      <w:pPr>
        <w:ind w:left="360"/>
      </w:pPr>
      <w:r w:rsidRPr="008E3D95">
        <w:t>Решили:</w:t>
      </w:r>
    </w:p>
    <w:p w:rsidR="008E3D95" w:rsidRPr="008E3D95" w:rsidRDefault="008E3D95" w:rsidP="008E3D95">
      <w:pPr>
        <w:ind w:left="360"/>
      </w:pPr>
      <w:proofErr w:type="gramStart"/>
      <w:r w:rsidRPr="008E3D95">
        <w:t>а</w:t>
      </w:r>
      <w:proofErr w:type="gramEnd"/>
      <w:r w:rsidRPr="008E3D95">
        <w:t>) Одобрить  изменения и дополнения в Устав Владимирского муниципального образования;</w:t>
      </w:r>
    </w:p>
    <w:p w:rsidR="008E3D95" w:rsidRPr="008E3D95" w:rsidRDefault="008E3D95" w:rsidP="008E3D95">
      <w:pPr>
        <w:ind w:left="360"/>
      </w:pPr>
      <w:proofErr w:type="gramStart"/>
      <w:r w:rsidRPr="008E3D95">
        <w:t>б</w:t>
      </w:r>
      <w:proofErr w:type="gramEnd"/>
      <w:r w:rsidRPr="008E3D95">
        <w:t>) Одобрить новую редакцию Устава  с  учетом рассмотренных изменений и  дополнения.</w:t>
      </w:r>
    </w:p>
    <w:p w:rsidR="008E3D95" w:rsidRDefault="008E3D95" w:rsidP="008E3D95">
      <w:pPr>
        <w:ind w:left="360"/>
      </w:pPr>
    </w:p>
    <w:p w:rsidR="008E3D95" w:rsidRDefault="008E3D95" w:rsidP="008E3D95">
      <w:pPr>
        <w:ind w:left="360"/>
      </w:pPr>
    </w:p>
    <w:p w:rsidR="008E3D95" w:rsidRPr="008E3D95" w:rsidRDefault="008E3D95" w:rsidP="008E3D95">
      <w:pPr>
        <w:ind w:left="360"/>
      </w:pPr>
    </w:p>
    <w:p w:rsidR="008E3D95" w:rsidRPr="008E3D95" w:rsidRDefault="008E3D95" w:rsidP="008E3D95">
      <w:pPr>
        <w:ind w:left="360"/>
        <w:rPr>
          <w:b/>
        </w:rPr>
      </w:pPr>
    </w:p>
    <w:p w:rsidR="008E3D95" w:rsidRPr="008E3D95" w:rsidRDefault="008E3D95" w:rsidP="008E3D95">
      <w:pPr>
        <w:ind w:left="360"/>
      </w:pPr>
      <w:r w:rsidRPr="008E3D95">
        <w:t xml:space="preserve">Председатель                                                                                 Е.А. Макарова </w:t>
      </w:r>
    </w:p>
    <w:p w:rsidR="008E3D95" w:rsidRPr="008E3D95" w:rsidRDefault="008E3D95" w:rsidP="008E3D95">
      <w:pPr>
        <w:ind w:left="360"/>
      </w:pPr>
      <w:r w:rsidRPr="008E3D95">
        <w:t xml:space="preserve">Секретарь                                                                                       </w:t>
      </w:r>
      <w:r w:rsidR="004257C6">
        <w:t>А.И. Евдокимова</w:t>
      </w:r>
      <w:r w:rsidRPr="008E3D95">
        <w:t xml:space="preserve"> </w:t>
      </w:r>
    </w:p>
    <w:p w:rsidR="008E3D95" w:rsidRPr="008E3D95" w:rsidRDefault="008E3D95" w:rsidP="008E3D95">
      <w:pPr>
        <w:ind w:left="360"/>
      </w:pPr>
      <w:r w:rsidRPr="008E3D95">
        <w:t xml:space="preserve">                               </w:t>
      </w:r>
    </w:p>
    <w:p w:rsidR="00A06304" w:rsidRDefault="00A06304" w:rsidP="00A06304">
      <w:pPr>
        <w:rPr>
          <w:b/>
          <w:sz w:val="28"/>
          <w:szCs w:val="28"/>
        </w:rPr>
      </w:pPr>
      <w:r>
        <w:rPr>
          <w:b/>
          <w:sz w:val="28"/>
          <w:szCs w:val="28"/>
        </w:rPr>
        <w:t xml:space="preserve">                 </w:t>
      </w:r>
    </w:p>
    <w:p w:rsidR="00A06304" w:rsidRDefault="00A06304" w:rsidP="00A06304">
      <w:pPr>
        <w:rPr>
          <w:b/>
          <w:sz w:val="28"/>
          <w:szCs w:val="28"/>
        </w:rPr>
      </w:pPr>
    </w:p>
    <w:p w:rsidR="00A06304" w:rsidRDefault="00A06304" w:rsidP="00A06304">
      <w:pPr>
        <w:rPr>
          <w:b/>
          <w:sz w:val="28"/>
          <w:szCs w:val="28"/>
        </w:rPr>
      </w:pPr>
    </w:p>
    <w:p w:rsidR="00A06304" w:rsidRDefault="00A06304" w:rsidP="00A06304">
      <w:pPr>
        <w:rPr>
          <w:b/>
          <w:sz w:val="28"/>
          <w:szCs w:val="28"/>
        </w:rPr>
      </w:pPr>
    </w:p>
    <w:p w:rsidR="00A06304" w:rsidRDefault="00A06304" w:rsidP="00A06304">
      <w:pPr>
        <w:rPr>
          <w:b/>
          <w:sz w:val="28"/>
          <w:szCs w:val="28"/>
        </w:rPr>
      </w:pPr>
    </w:p>
    <w:p w:rsidR="00A06304" w:rsidRDefault="00A06304" w:rsidP="00A06304">
      <w:pPr>
        <w:rPr>
          <w:b/>
          <w:sz w:val="28"/>
          <w:szCs w:val="28"/>
        </w:rPr>
      </w:pPr>
    </w:p>
    <w:p w:rsidR="00A06304" w:rsidRDefault="00A06304" w:rsidP="00A06304">
      <w:pPr>
        <w:rPr>
          <w:b/>
          <w:sz w:val="28"/>
          <w:szCs w:val="28"/>
        </w:rPr>
      </w:pPr>
    </w:p>
    <w:p w:rsidR="00A06304" w:rsidRDefault="00A06304" w:rsidP="00A06304">
      <w:pPr>
        <w:rPr>
          <w:b/>
          <w:sz w:val="28"/>
          <w:szCs w:val="28"/>
        </w:rPr>
      </w:pPr>
    </w:p>
    <w:p w:rsidR="00AC217A" w:rsidRDefault="00AC217A" w:rsidP="00A06304">
      <w:pPr>
        <w:rPr>
          <w:b/>
          <w:sz w:val="28"/>
          <w:szCs w:val="28"/>
        </w:rPr>
      </w:pPr>
    </w:p>
    <w:p w:rsidR="008E3D95" w:rsidRPr="005818DB" w:rsidRDefault="00A06304" w:rsidP="00A06304">
      <w:pPr>
        <w:rPr>
          <w:b/>
          <w:sz w:val="28"/>
          <w:szCs w:val="28"/>
        </w:rPr>
      </w:pPr>
      <w:r>
        <w:rPr>
          <w:b/>
          <w:sz w:val="28"/>
          <w:szCs w:val="28"/>
        </w:rPr>
        <w:lastRenderedPageBreak/>
        <w:t xml:space="preserve">                                                    </w:t>
      </w:r>
      <w:r w:rsidR="008E3D95">
        <w:rPr>
          <w:b/>
          <w:sz w:val="28"/>
          <w:szCs w:val="28"/>
        </w:rPr>
        <w:t xml:space="preserve"> </w:t>
      </w:r>
      <w:r w:rsidR="008E3D95" w:rsidRPr="005818DB">
        <w:rPr>
          <w:b/>
          <w:sz w:val="28"/>
          <w:szCs w:val="28"/>
        </w:rPr>
        <w:t>РФ-РОССИЯ</w:t>
      </w:r>
    </w:p>
    <w:p w:rsidR="008E3D95" w:rsidRPr="005818DB" w:rsidRDefault="008E3D95" w:rsidP="008E3D95">
      <w:pPr>
        <w:ind w:left="360"/>
        <w:jc w:val="center"/>
        <w:rPr>
          <w:b/>
          <w:sz w:val="28"/>
          <w:szCs w:val="28"/>
        </w:rPr>
      </w:pPr>
      <w:r w:rsidRPr="005818DB">
        <w:rPr>
          <w:b/>
          <w:sz w:val="28"/>
          <w:szCs w:val="28"/>
        </w:rPr>
        <w:t>ИРКУТСКАЯ ОБЛАСТЬ</w:t>
      </w:r>
    </w:p>
    <w:p w:rsidR="008E3D95" w:rsidRPr="005818DB" w:rsidRDefault="008E3D95" w:rsidP="008E3D95">
      <w:pPr>
        <w:ind w:left="360"/>
        <w:jc w:val="center"/>
        <w:rPr>
          <w:b/>
          <w:sz w:val="28"/>
          <w:szCs w:val="28"/>
        </w:rPr>
      </w:pPr>
      <w:r w:rsidRPr="005818DB">
        <w:rPr>
          <w:b/>
          <w:sz w:val="28"/>
          <w:szCs w:val="28"/>
        </w:rPr>
        <w:t>ЗАЛАРИНСКИЙ РАЙОН</w:t>
      </w:r>
    </w:p>
    <w:p w:rsidR="008E3D95" w:rsidRPr="005818DB" w:rsidRDefault="008E3D95" w:rsidP="008E3D95">
      <w:pPr>
        <w:ind w:left="360"/>
        <w:jc w:val="center"/>
        <w:rPr>
          <w:b/>
          <w:sz w:val="28"/>
          <w:szCs w:val="28"/>
        </w:rPr>
      </w:pPr>
      <w:r w:rsidRPr="005818DB">
        <w:rPr>
          <w:b/>
          <w:sz w:val="28"/>
          <w:szCs w:val="28"/>
        </w:rPr>
        <w:t xml:space="preserve">ДУМА </w:t>
      </w:r>
      <w:r>
        <w:rPr>
          <w:b/>
          <w:sz w:val="28"/>
          <w:szCs w:val="28"/>
        </w:rPr>
        <w:t xml:space="preserve">ВЛАДИМИРСКОГО </w:t>
      </w:r>
      <w:r w:rsidRPr="005818DB">
        <w:rPr>
          <w:b/>
          <w:sz w:val="28"/>
          <w:szCs w:val="28"/>
        </w:rPr>
        <w:t>МУНИЦИПАЛЬНОГО</w:t>
      </w:r>
    </w:p>
    <w:p w:rsidR="008E3D95" w:rsidRPr="005818DB" w:rsidRDefault="008E3D95" w:rsidP="008E3D95">
      <w:pPr>
        <w:ind w:left="360"/>
        <w:jc w:val="center"/>
        <w:rPr>
          <w:b/>
          <w:sz w:val="28"/>
          <w:szCs w:val="28"/>
        </w:rPr>
      </w:pPr>
      <w:r w:rsidRPr="005818DB">
        <w:rPr>
          <w:b/>
          <w:sz w:val="28"/>
          <w:szCs w:val="28"/>
        </w:rPr>
        <w:t xml:space="preserve"> ОБРАЗОВАНИЯ</w:t>
      </w:r>
    </w:p>
    <w:p w:rsidR="008E3D95" w:rsidRDefault="008E3D95" w:rsidP="008E3D95">
      <w:pPr>
        <w:ind w:left="360"/>
        <w:jc w:val="center"/>
        <w:rPr>
          <w:sz w:val="28"/>
          <w:szCs w:val="28"/>
        </w:rPr>
      </w:pPr>
    </w:p>
    <w:p w:rsidR="008E3D95" w:rsidRPr="005832EC" w:rsidRDefault="008E3D95" w:rsidP="008E3D95">
      <w:pPr>
        <w:ind w:left="360"/>
        <w:jc w:val="center"/>
      </w:pPr>
      <w:r w:rsidRPr="005832EC">
        <w:t>ВЫПИС</w:t>
      </w:r>
      <w:r>
        <w:t>КА ИЗ</w:t>
      </w:r>
      <w:r w:rsidR="00413FAC">
        <w:t xml:space="preserve"> ПРОТОКОЛА № 25</w:t>
      </w:r>
    </w:p>
    <w:p w:rsidR="008E3D95" w:rsidRPr="005832EC" w:rsidRDefault="008E3D95" w:rsidP="008E3D95">
      <w:pPr>
        <w:ind w:left="360"/>
        <w:jc w:val="center"/>
      </w:pPr>
    </w:p>
    <w:p w:rsidR="008E3D95" w:rsidRPr="005832EC" w:rsidRDefault="008E3D95" w:rsidP="008E3D95">
      <w:pPr>
        <w:ind w:left="360"/>
      </w:pPr>
      <w:r w:rsidRPr="005832EC">
        <w:t xml:space="preserve">Заседания Думы </w:t>
      </w:r>
      <w:proofErr w:type="gramStart"/>
      <w:r>
        <w:t xml:space="preserve">Владимирского </w:t>
      </w:r>
      <w:r w:rsidRPr="005832EC">
        <w:t xml:space="preserve"> муниципального</w:t>
      </w:r>
      <w:proofErr w:type="gramEnd"/>
      <w:r w:rsidRPr="005832EC">
        <w:t xml:space="preserve"> образования</w:t>
      </w:r>
    </w:p>
    <w:p w:rsidR="008E3D95" w:rsidRPr="005832EC" w:rsidRDefault="008E3D95" w:rsidP="008E3D95">
      <w:pPr>
        <w:ind w:left="360"/>
      </w:pPr>
    </w:p>
    <w:p w:rsidR="008E3D95" w:rsidRDefault="00413FAC" w:rsidP="000C06F9">
      <w:pPr>
        <w:ind w:left="360"/>
      </w:pPr>
      <w:r>
        <w:t>20.08..2018</w:t>
      </w:r>
      <w:r w:rsidR="008E3D95">
        <w:t xml:space="preserve">  </w:t>
      </w:r>
      <w:r w:rsidR="008E3D95" w:rsidRPr="005832EC">
        <w:t xml:space="preserve">г.                                                                    </w:t>
      </w:r>
      <w:r w:rsidR="00CD5356">
        <w:t xml:space="preserve">    </w:t>
      </w:r>
      <w:r w:rsidR="008E3D95" w:rsidRPr="005832EC">
        <w:t xml:space="preserve">       </w:t>
      </w:r>
      <w:r w:rsidR="008E3D95">
        <w:t xml:space="preserve">     </w:t>
      </w:r>
      <w:r w:rsidR="008E3D95" w:rsidRPr="005832EC">
        <w:t xml:space="preserve">   с.</w:t>
      </w:r>
      <w:r w:rsidR="00CD5356">
        <w:t xml:space="preserve"> </w:t>
      </w:r>
      <w:r w:rsidR="008E3D95">
        <w:t>Владимир</w:t>
      </w:r>
    </w:p>
    <w:p w:rsidR="008E3D95" w:rsidRPr="005832EC" w:rsidRDefault="008E3D95" w:rsidP="008E3D95">
      <w:r>
        <w:t xml:space="preserve">      </w:t>
      </w:r>
      <w:r w:rsidRPr="005832EC">
        <w:t xml:space="preserve">Председатель: </w:t>
      </w:r>
      <w:r>
        <w:t xml:space="preserve">Макарова </w:t>
      </w:r>
      <w:proofErr w:type="gramStart"/>
      <w:r>
        <w:t xml:space="preserve">Е.А. </w:t>
      </w:r>
      <w:r w:rsidRPr="005832EC">
        <w:t>.</w:t>
      </w:r>
      <w:proofErr w:type="gramEnd"/>
      <w:r w:rsidRPr="005832EC">
        <w:t>-</w:t>
      </w:r>
      <w:r>
        <w:t xml:space="preserve"> </w:t>
      </w:r>
      <w:r w:rsidRPr="005832EC">
        <w:t xml:space="preserve">глава </w:t>
      </w:r>
      <w:r>
        <w:t xml:space="preserve">Владимирского </w:t>
      </w:r>
      <w:r w:rsidRPr="005832EC">
        <w:t xml:space="preserve"> муниципального образования, </w:t>
      </w:r>
    </w:p>
    <w:p w:rsidR="008E3D95" w:rsidRPr="005832EC" w:rsidRDefault="008E3D95" w:rsidP="000C06F9">
      <w:pPr>
        <w:ind w:left="360"/>
      </w:pPr>
      <w:r w:rsidRPr="005832EC">
        <w:t xml:space="preserve">Секретарь: </w:t>
      </w:r>
      <w:r>
        <w:t>Сахаровская Л.А.</w:t>
      </w:r>
    </w:p>
    <w:p w:rsidR="008E3D95" w:rsidRPr="005832EC" w:rsidRDefault="008E3D95" w:rsidP="008E3D95">
      <w:pPr>
        <w:ind w:left="360"/>
      </w:pPr>
      <w:proofErr w:type="gramStart"/>
      <w:r w:rsidRPr="005832EC">
        <w:t>Присутств</w:t>
      </w:r>
      <w:r>
        <w:t xml:space="preserve">уют </w:t>
      </w:r>
      <w:r w:rsidRPr="005832EC">
        <w:t xml:space="preserve"> депутаты</w:t>
      </w:r>
      <w:proofErr w:type="gramEnd"/>
      <w:r w:rsidRPr="005832EC">
        <w:t>:</w:t>
      </w:r>
    </w:p>
    <w:p w:rsidR="008E3D95" w:rsidRDefault="008E3D95" w:rsidP="008E3D95">
      <w:r>
        <w:t xml:space="preserve">      </w:t>
      </w:r>
      <w:proofErr w:type="spellStart"/>
      <w:proofErr w:type="gramStart"/>
      <w:r w:rsidR="00A06304">
        <w:t>Климовец</w:t>
      </w:r>
      <w:proofErr w:type="spellEnd"/>
      <w:r w:rsidR="00A06304">
        <w:t xml:space="preserve"> </w:t>
      </w:r>
      <w:r>
        <w:t xml:space="preserve"> Л.А.</w:t>
      </w:r>
      <w:proofErr w:type="gramEnd"/>
      <w:r>
        <w:t xml:space="preserve">                                                                </w:t>
      </w:r>
      <w:r w:rsidR="004257C6">
        <w:t>Нестеренко Л.А.</w:t>
      </w:r>
      <w:r>
        <w:t xml:space="preserve"> </w:t>
      </w:r>
    </w:p>
    <w:p w:rsidR="008E3D95" w:rsidRDefault="008E3D95" w:rsidP="008E3D95">
      <w:pPr>
        <w:tabs>
          <w:tab w:val="left" w:pos="5880"/>
        </w:tabs>
      </w:pPr>
      <w:r>
        <w:t xml:space="preserve">      Сахаровская Л.А.</w:t>
      </w:r>
      <w:r>
        <w:tab/>
      </w:r>
      <w:proofErr w:type="spellStart"/>
      <w:r>
        <w:t>Себелева</w:t>
      </w:r>
      <w:proofErr w:type="spellEnd"/>
      <w:r>
        <w:t xml:space="preserve"> </w:t>
      </w:r>
      <w:proofErr w:type="gramStart"/>
      <w:r>
        <w:t>Н.П..</w:t>
      </w:r>
      <w:proofErr w:type="gramEnd"/>
    </w:p>
    <w:p w:rsidR="008E3D95" w:rsidRDefault="008E3D95" w:rsidP="008E3D95">
      <w:pPr>
        <w:tabs>
          <w:tab w:val="left" w:pos="5880"/>
        </w:tabs>
      </w:pPr>
      <w:r>
        <w:t xml:space="preserve">      </w:t>
      </w:r>
      <w:r w:rsidR="004257C6">
        <w:t xml:space="preserve">Новиков </w:t>
      </w:r>
      <w:proofErr w:type="gramStart"/>
      <w:r w:rsidR="004257C6">
        <w:t>Ф.А.</w:t>
      </w:r>
      <w:r>
        <w:t>.</w:t>
      </w:r>
      <w:proofErr w:type="gramEnd"/>
      <w:r>
        <w:t xml:space="preserve"> </w:t>
      </w:r>
      <w:r>
        <w:tab/>
      </w:r>
      <w:r w:rsidR="004257C6">
        <w:t>Петров Ю.А.</w:t>
      </w:r>
    </w:p>
    <w:p w:rsidR="004257C6" w:rsidRDefault="004257C6" w:rsidP="008E3D95">
      <w:pPr>
        <w:tabs>
          <w:tab w:val="left" w:pos="5880"/>
        </w:tabs>
      </w:pPr>
      <w:r>
        <w:t xml:space="preserve">      Никитин </w:t>
      </w:r>
      <w:proofErr w:type="gramStart"/>
      <w:r>
        <w:t>А.В..</w:t>
      </w:r>
      <w:proofErr w:type="gramEnd"/>
    </w:p>
    <w:p w:rsidR="008E3D95" w:rsidRDefault="008E3D95" w:rsidP="008E3D95">
      <w:pPr>
        <w:tabs>
          <w:tab w:val="left" w:pos="5880"/>
        </w:tabs>
      </w:pPr>
      <w:r>
        <w:t xml:space="preserve">      </w:t>
      </w:r>
    </w:p>
    <w:p w:rsidR="008E3D95" w:rsidRPr="00B37FD8" w:rsidRDefault="008E3D95" w:rsidP="008E3D95">
      <w:r>
        <w:t xml:space="preserve">                                                   </w:t>
      </w:r>
      <w:r w:rsidRPr="00B01D30">
        <w:rPr>
          <w:sz w:val="28"/>
        </w:rPr>
        <w:t xml:space="preserve">      Повестка дня:</w:t>
      </w:r>
    </w:p>
    <w:p w:rsidR="008E3D95" w:rsidRDefault="008E3D95" w:rsidP="008E3D95">
      <w:pPr>
        <w:ind w:firstLine="708"/>
        <w:rPr>
          <w:b/>
        </w:rPr>
      </w:pPr>
      <w:r w:rsidRPr="005832EC">
        <w:t>1.</w:t>
      </w:r>
      <w:r w:rsidRPr="00FA29D0">
        <w:rPr>
          <w:b/>
        </w:rPr>
        <w:t xml:space="preserve">О внесении изменений и дополнений в Устав </w:t>
      </w:r>
      <w:proofErr w:type="gramStart"/>
      <w:r w:rsidRPr="00FA29D0">
        <w:rPr>
          <w:b/>
        </w:rPr>
        <w:t>Владимирского  муниципального</w:t>
      </w:r>
      <w:proofErr w:type="gramEnd"/>
      <w:r w:rsidRPr="00FA29D0">
        <w:rPr>
          <w:b/>
        </w:rPr>
        <w:t xml:space="preserve"> образования</w:t>
      </w:r>
      <w:r>
        <w:rPr>
          <w:b/>
        </w:rPr>
        <w:t xml:space="preserve"> </w:t>
      </w:r>
    </w:p>
    <w:p w:rsidR="008E3D95" w:rsidRPr="00FA29D0" w:rsidRDefault="008E3D95" w:rsidP="008E3D95">
      <w:pPr>
        <w:ind w:firstLine="708"/>
        <w:rPr>
          <w:b/>
        </w:rPr>
      </w:pPr>
    </w:p>
    <w:p w:rsidR="008E3D95" w:rsidRPr="005832EC" w:rsidRDefault="008E3D95" w:rsidP="00A06304">
      <w:pPr>
        <w:pStyle w:val="ab"/>
        <w:numPr>
          <w:ilvl w:val="0"/>
          <w:numId w:val="9"/>
        </w:numPr>
      </w:pPr>
      <w:r w:rsidRPr="005832EC">
        <w:t xml:space="preserve">По первому вопросу докладывала глава </w:t>
      </w:r>
      <w:proofErr w:type="gramStart"/>
      <w:r>
        <w:t xml:space="preserve">Владимирского </w:t>
      </w:r>
      <w:r w:rsidRPr="005832EC">
        <w:t xml:space="preserve"> МО</w:t>
      </w:r>
      <w:proofErr w:type="gramEnd"/>
      <w:r w:rsidRPr="005832EC">
        <w:t xml:space="preserve"> </w:t>
      </w:r>
      <w:r>
        <w:t>Е.А. Макарова</w:t>
      </w:r>
      <w:r w:rsidRPr="005832EC">
        <w:t>.:</w:t>
      </w:r>
    </w:p>
    <w:p w:rsidR="008E3D95" w:rsidRPr="005832EC" w:rsidRDefault="008E3D95" w:rsidP="008E3D95">
      <w:r w:rsidRPr="005832EC">
        <w:t xml:space="preserve">Для приведения Устава </w:t>
      </w:r>
      <w:proofErr w:type="gramStart"/>
      <w:r>
        <w:t xml:space="preserve">Владимирского </w:t>
      </w:r>
      <w:r w:rsidRPr="005832EC">
        <w:t xml:space="preserve"> муниципального</w:t>
      </w:r>
      <w:proofErr w:type="gramEnd"/>
      <w:r w:rsidRPr="005832EC">
        <w:t xml:space="preserve"> образования в соответствие с Федеральным законом № 131-ФЗ  от 06.10.2003г. «Об общих принципах организации местного самоуправления в Российской Федерации».     </w:t>
      </w:r>
    </w:p>
    <w:p w:rsidR="008E3D95" w:rsidRDefault="008E3D95" w:rsidP="008E3D95">
      <w:pPr>
        <w:autoSpaceDE w:val="0"/>
        <w:autoSpaceDN w:val="0"/>
        <w:adjustRightInd w:val="0"/>
        <w:ind w:left="540"/>
        <w:jc w:val="both"/>
        <w:outlineLvl w:val="0"/>
      </w:pPr>
      <w:r w:rsidRPr="005832EC">
        <w:t>С момента последних изменений обновилось законодательство, регулирующее местное самоуправление. Без внесения соответс</w:t>
      </w:r>
      <w:r>
        <w:t>т</w:t>
      </w:r>
      <w:r w:rsidRPr="005832EC">
        <w:t>вующих изменений и дополнений</w:t>
      </w:r>
      <w:r>
        <w:t xml:space="preserve">, </w:t>
      </w:r>
      <w:r w:rsidRPr="005832EC">
        <w:t>Устав не будет соответствовать Конституции РФ, Федеральным зако</w:t>
      </w:r>
      <w:r>
        <w:t xml:space="preserve">нам и законам Иркутской </w:t>
      </w:r>
      <w:proofErr w:type="gramStart"/>
      <w:r>
        <w:t>области ,</w:t>
      </w:r>
      <w:proofErr w:type="gramEnd"/>
      <w:r>
        <w:t xml:space="preserve"> а именно :</w:t>
      </w:r>
    </w:p>
    <w:p w:rsidR="004257C6" w:rsidRPr="00F44F9B" w:rsidRDefault="004257C6" w:rsidP="004257C6">
      <w:pPr>
        <w:ind w:firstLine="708"/>
        <w:rPr>
          <w:color w:val="000000"/>
          <w:sz w:val="28"/>
          <w:szCs w:val="28"/>
        </w:rPr>
      </w:pPr>
    </w:p>
    <w:p w:rsidR="004257C6" w:rsidRPr="004257C6" w:rsidRDefault="004257C6" w:rsidP="004257C6">
      <w:pPr>
        <w:ind w:right="-1" w:firstLine="709"/>
        <w:jc w:val="both"/>
        <w:rPr>
          <w:color w:val="000000"/>
        </w:rPr>
      </w:pPr>
      <w:r w:rsidRPr="004257C6">
        <w:rPr>
          <w:color w:val="000000"/>
        </w:rPr>
        <w:t>1.Внести в Устав Владимирского муниципального образования следующие изменения:</w:t>
      </w:r>
    </w:p>
    <w:p w:rsidR="000C06F9" w:rsidRDefault="004257C6" w:rsidP="000C06F9">
      <w:pPr>
        <w:ind w:right="-1"/>
        <w:jc w:val="both"/>
        <w:rPr>
          <w:b/>
          <w:color w:val="000000"/>
        </w:rPr>
      </w:pPr>
      <w:r w:rsidRPr="004257C6">
        <w:rPr>
          <w:color w:val="000000"/>
        </w:rPr>
        <w:t>.</w:t>
      </w:r>
      <w:r w:rsidR="000C06F9">
        <w:rPr>
          <w:b/>
          <w:color w:val="000000"/>
        </w:rPr>
        <w:t xml:space="preserve">            1.1. Статья 3. Территория Поселения.</w:t>
      </w:r>
    </w:p>
    <w:p w:rsidR="000C06F9" w:rsidRDefault="000C06F9" w:rsidP="000C06F9">
      <w:pPr>
        <w:ind w:right="-1" w:firstLine="709"/>
        <w:jc w:val="both"/>
        <w:rPr>
          <w:color w:val="000000"/>
        </w:rPr>
      </w:pPr>
      <w:r>
        <w:rPr>
          <w:color w:val="000000"/>
        </w:rPr>
        <w:t>1.1.1</w:t>
      </w:r>
      <w:r>
        <w:rPr>
          <w:b/>
          <w:color w:val="000000"/>
        </w:rPr>
        <w:t xml:space="preserve"> </w:t>
      </w:r>
      <w:r>
        <w:rPr>
          <w:color w:val="000000"/>
        </w:rPr>
        <w:t>в части 4 слова «рекреационные земли» заменить словами «земли рекреационного назначения»;</w:t>
      </w:r>
    </w:p>
    <w:p w:rsidR="000C06F9" w:rsidRDefault="000C06F9" w:rsidP="000C06F9">
      <w:pPr>
        <w:ind w:right="-1" w:firstLine="709"/>
        <w:jc w:val="both"/>
        <w:rPr>
          <w:b/>
          <w:color w:val="000000"/>
        </w:rPr>
      </w:pPr>
    </w:p>
    <w:p w:rsidR="000C06F9" w:rsidRDefault="000C06F9" w:rsidP="000C06F9">
      <w:pPr>
        <w:ind w:right="-1" w:firstLine="709"/>
        <w:jc w:val="both"/>
        <w:rPr>
          <w:b/>
        </w:rPr>
      </w:pPr>
      <w:r>
        <w:rPr>
          <w:b/>
        </w:rPr>
        <w:t>1.2 статью 6. Вопросы местного значения Поселения.</w:t>
      </w:r>
    </w:p>
    <w:p w:rsidR="000C06F9" w:rsidRDefault="000C06F9" w:rsidP="000C06F9">
      <w:pPr>
        <w:ind w:right="-1" w:firstLine="709"/>
        <w:jc w:val="both"/>
      </w:pPr>
      <w:r>
        <w:t>1.2.1</w:t>
      </w:r>
      <w:proofErr w:type="gramStart"/>
      <w:r>
        <w:t>. пункт</w:t>
      </w:r>
      <w:proofErr w:type="gramEnd"/>
      <w:r>
        <w:t xml:space="preserve"> 9 части 1 изложить в следующей редакции:</w:t>
      </w:r>
    </w:p>
    <w:p w:rsidR="000C06F9" w:rsidRDefault="000C06F9" w:rsidP="000C06F9">
      <w:pPr>
        <w:ind w:right="-1" w:firstLine="709"/>
        <w:jc w:val="both"/>
      </w:pPr>
      <w:r>
        <w:t>«</w:t>
      </w:r>
      <w:proofErr w:type="gramStart"/>
      <w:r>
        <w:t>утверждение</w:t>
      </w:r>
      <w:proofErr w:type="gramEnd"/>
      <w:r>
        <w:t xml:space="preserve">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C06F9" w:rsidRDefault="000C06F9" w:rsidP="000C06F9">
      <w:pPr>
        <w:ind w:right="-1" w:firstLine="709"/>
        <w:jc w:val="both"/>
      </w:pPr>
    </w:p>
    <w:p w:rsidR="000C06F9" w:rsidRDefault="000C06F9" w:rsidP="000C06F9">
      <w:pPr>
        <w:ind w:right="-1" w:firstLine="709"/>
        <w:jc w:val="both"/>
        <w:rPr>
          <w:b/>
        </w:rPr>
      </w:pPr>
      <w:r>
        <w:rPr>
          <w:b/>
        </w:rPr>
        <w:t>1.3.  Статья 7.  Права органов местного самоуправления Поселения на решение вопросов, не отнесённых к вопросам местного значения</w:t>
      </w:r>
    </w:p>
    <w:p w:rsidR="000C06F9" w:rsidRDefault="000C06F9" w:rsidP="000C06F9">
      <w:pPr>
        <w:ind w:right="-1" w:firstLine="709"/>
        <w:jc w:val="both"/>
      </w:pPr>
      <w:r>
        <w:t xml:space="preserve"> 1.3.1 пункт 11 части 1 исключить</w:t>
      </w:r>
    </w:p>
    <w:p w:rsidR="000C06F9" w:rsidRDefault="000C06F9" w:rsidP="000C06F9">
      <w:pPr>
        <w:ind w:right="-1" w:firstLine="709"/>
        <w:jc w:val="both"/>
        <w:rPr>
          <w:b/>
        </w:rPr>
      </w:pPr>
    </w:p>
    <w:p w:rsidR="000C06F9" w:rsidRDefault="000C06F9" w:rsidP="000C06F9">
      <w:pPr>
        <w:ind w:right="-1" w:firstLine="709"/>
        <w:jc w:val="both"/>
        <w:rPr>
          <w:color w:val="000000"/>
        </w:rPr>
      </w:pPr>
      <w:r>
        <w:rPr>
          <w:b/>
          <w:color w:val="000000"/>
        </w:rPr>
        <w:t>1.4 Статья 8</w:t>
      </w:r>
      <w:r>
        <w:rPr>
          <w:color w:val="000000"/>
        </w:rPr>
        <w:t>. Полномочия органов местного самоуправления Поселения по решению вопросов местного значения</w:t>
      </w:r>
    </w:p>
    <w:p w:rsidR="000C06F9" w:rsidRDefault="000C06F9" w:rsidP="000C06F9">
      <w:pPr>
        <w:ind w:right="-1" w:firstLine="709"/>
        <w:jc w:val="both"/>
        <w:rPr>
          <w:color w:val="000000"/>
        </w:rPr>
      </w:pPr>
      <w:r>
        <w:rPr>
          <w:color w:val="000000"/>
        </w:rPr>
        <w:t>1.4.1</w:t>
      </w:r>
      <w:proofErr w:type="gramStart"/>
      <w:r>
        <w:rPr>
          <w:color w:val="000000"/>
        </w:rPr>
        <w:t>. часть</w:t>
      </w:r>
      <w:proofErr w:type="gramEnd"/>
      <w:r>
        <w:rPr>
          <w:color w:val="000000"/>
        </w:rPr>
        <w:t xml:space="preserve"> 1 дополнить пунктом 4.1 следующего содержания:</w:t>
      </w:r>
    </w:p>
    <w:p w:rsidR="000C06F9" w:rsidRDefault="000C06F9" w:rsidP="000C06F9">
      <w:pPr>
        <w:ind w:right="-1" w:firstLine="709"/>
        <w:jc w:val="both"/>
        <w:rPr>
          <w:color w:val="000000"/>
        </w:rPr>
      </w:pPr>
      <w:r>
        <w:rPr>
          <w:color w:val="000000"/>
        </w:rPr>
        <w:lastRenderedPageBreak/>
        <w:t>«4.1) полномочиями в сфере стратегического планирования, предусмотренными Федеральным законом от 28июня 2014г. № 172- ФЗ «о стратегическом планировании в Российской Федерации»;»;</w:t>
      </w:r>
    </w:p>
    <w:p w:rsidR="000C06F9" w:rsidRDefault="000C06F9" w:rsidP="000C06F9">
      <w:pPr>
        <w:ind w:right="-1" w:firstLine="709"/>
        <w:jc w:val="both"/>
        <w:rPr>
          <w:color w:val="000000"/>
        </w:rPr>
      </w:pPr>
      <w:r>
        <w:rPr>
          <w:color w:val="000000"/>
        </w:rPr>
        <w:t>1.4.2 пункт 6 изложить в следующей редакции:</w:t>
      </w:r>
    </w:p>
    <w:p w:rsidR="000C06F9" w:rsidRDefault="000C06F9" w:rsidP="000C06F9">
      <w:pPr>
        <w:ind w:right="-1" w:firstLine="709"/>
        <w:jc w:val="both"/>
        <w:rPr>
          <w:color w:val="1F497D" w:themeColor="text2"/>
        </w:rPr>
      </w:pPr>
      <w:proofErr w:type="gramStart"/>
      <w:r>
        <w:rPr>
          <w:color w:val="000000"/>
        </w:rPr>
        <w:t>« организация</w:t>
      </w:r>
      <w:proofErr w:type="gramEnd"/>
      <w:r>
        <w:rPr>
          <w:color w:val="000000"/>
        </w:rPr>
        <w:t xml:space="preserve">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C06F9" w:rsidRDefault="000C06F9" w:rsidP="000C06F9">
      <w:pPr>
        <w:ind w:right="-1" w:firstLine="709"/>
        <w:jc w:val="both"/>
        <w:rPr>
          <w:b/>
          <w:color w:val="000000"/>
        </w:rPr>
      </w:pPr>
    </w:p>
    <w:p w:rsidR="000C06F9" w:rsidRDefault="000C06F9" w:rsidP="000C06F9">
      <w:pPr>
        <w:ind w:right="-1" w:firstLine="709"/>
        <w:jc w:val="both"/>
        <w:rPr>
          <w:color w:val="000000"/>
        </w:rPr>
      </w:pPr>
      <w:r>
        <w:rPr>
          <w:b/>
          <w:color w:val="000000"/>
        </w:rPr>
        <w:t>1.5 Статья 17</w:t>
      </w:r>
      <w:r>
        <w:rPr>
          <w:color w:val="000000"/>
        </w:rPr>
        <w:t>. Публичные слушания</w:t>
      </w:r>
    </w:p>
    <w:p w:rsidR="000C06F9" w:rsidRDefault="000C06F9" w:rsidP="000C06F9">
      <w:pPr>
        <w:ind w:right="-1" w:firstLine="709"/>
        <w:jc w:val="both"/>
      </w:pPr>
      <w:r>
        <w:t>1.5.1 Наименование статьи изложить в следующей редакции:</w:t>
      </w:r>
    </w:p>
    <w:p w:rsidR="000C06F9" w:rsidRDefault="000C06F9" w:rsidP="000C06F9">
      <w:pPr>
        <w:ind w:right="-1" w:firstLine="709"/>
        <w:jc w:val="both"/>
      </w:pPr>
      <w:r>
        <w:t>«Статья 17. Публичные слушания, общественные обсуждения»;</w:t>
      </w:r>
    </w:p>
    <w:p w:rsidR="000C06F9" w:rsidRDefault="000C06F9" w:rsidP="000C06F9">
      <w:pPr>
        <w:ind w:right="-1" w:firstLine="709"/>
        <w:jc w:val="both"/>
        <w:rPr>
          <w:color w:val="000000"/>
        </w:rPr>
      </w:pPr>
      <w:r>
        <w:rPr>
          <w:color w:val="000000"/>
        </w:rPr>
        <w:t>1.5.2 части 3 дополнить пунктом 2.1 следующего содержания:</w:t>
      </w:r>
    </w:p>
    <w:p w:rsidR="000C06F9" w:rsidRDefault="000C06F9" w:rsidP="000C06F9">
      <w:pPr>
        <w:ind w:right="-1" w:firstLine="709"/>
        <w:jc w:val="both"/>
        <w:rPr>
          <w:color w:val="000000"/>
        </w:rPr>
      </w:pPr>
      <w:r>
        <w:rPr>
          <w:color w:val="000000"/>
        </w:rPr>
        <w:t>«2.1) проект стратегии социально-экономического развития муниципального образования;»;</w:t>
      </w:r>
    </w:p>
    <w:p w:rsidR="000C06F9" w:rsidRDefault="000C06F9" w:rsidP="000C06F9">
      <w:pPr>
        <w:ind w:right="-1" w:firstLine="709"/>
        <w:jc w:val="both"/>
      </w:pPr>
      <w:r>
        <w:t>1.5.3 пункт 3 части 3 исключить;</w:t>
      </w:r>
    </w:p>
    <w:p w:rsidR="000C06F9" w:rsidRDefault="000C06F9" w:rsidP="000C06F9">
      <w:pPr>
        <w:ind w:right="-1" w:firstLine="709"/>
        <w:jc w:val="both"/>
      </w:pPr>
      <w:r>
        <w:t>1.5.4</w:t>
      </w:r>
      <w:proofErr w:type="gramStart"/>
      <w:r>
        <w:t>. части</w:t>
      </w:r>
      <w:proofErr w:type="gramEnd"/>
      <w:r>
        <w:t xml:space="preserve"> 4,5,6 исключить;</w:t>
      </w:r>
    </w:p>
    <w:p w:rsidR="000C06F9" w:rsidRDefault="000C06F9" w:rsidP="000C06F9">
      <w:pPr>
        <w:ind w:right="-1" w:firstLine="709"/>
        <w:jc w:val="both"/>
      </w:pPr>
      <w:r>
        <w:t xml:space="preserve">1.5.5 дополнить частью 8 </w:t>
      </w:r>
      <w:proofErr w:type="gramStart"/>
      <w:r>
        <w:t>следующего  содержания</w:t>
      </w:r>
      <w:proofErr w:type="gramEnd"/>
      <w:r>
        <w:t>:</w:t>
      </w:r>
    </w:p>
    <w:p w:rsidR="000C06F9" w:rsidRDefault="000C06F9" w:rsidP="000C06F9">
      <w:pPr>
        <w:ind w:right="-1" w:firstLine="709"/>
        <w:jc w:val="both"/>
        <w:rPr>
          <w:color w:val="000000"/>
        </w:rPr>
      </w:pPr>
      <w:r>
        <w:rPr>
          <w:color w:val="000000"/>
        </w:rPr>
        <w:t>«8.По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0C06F9" w:rsidRDefault="000C06F9" w:rsidP="000C06F9">
      <w:pPr>
        <w:ind w:right="-1" w:firstLine="709"/>
        <w:jc w:val="both"/>
        <w:rPr>
          <w:b/>
          <w:color w:val="000000"/>
        </w:rPr>
      </w:pPr>
    </w:p>
    <w:p w:rsidR="000C06F9" w:rsidRDefault="000C06F9" w:rsidP="000C06F9">
      <w:pPr>
        <w:ind w:right="-1" w:firstLine="709"/>
        <w:jc w:val="both"/>
        <w:rPr>
          <w:b/>
          <w:color w:val="000000"/>
        </w:rPr>
      </w:pPr>
      <w:r>
        <w:rPr>
          <w:b/>
          <w:color w:val="000000"/>
        </w:rPr>
        <w:t>1.6 Статья 22 Структура и наименования органов местного самоуправления</w:t>
      </w:r>
    </w:p>
    <w:p w:rsidR="000C06F9" w:rsidRDefault="000C06F9" w:rsidP="000C06F9">
      <w:pPr>
        <w:ind w:right="-1" w:firstLine="709"/>
        <w:jc w:val="both"/>
        <w:rPr>
          <w:color w:val="000000"/>
        </w:rPr>
      </w:pPr>
      <w:r>
        <w:rPr>
          <w:color w:val="000000"/>
        </w:rPr>
        <w:t>1.6.1 часть 4 изложить в следующей редакции:</w:t>
      </w:r>
    </w:p>
    <w:p w:rsidR="000C06F9" w:rsidRDefault="000C06F9" w:rsidP="000C06F9">
      <w:pPr>
        <w:ind w:right="-1" w:firstLine="709"/>
        <w:jc w:val="both"/>
        <w:rPr>
          <w:color w:val="000000"/>
        </w:rPr>
      </w:pPr>
      <w:r>
        <w:rPr>
          <w:color w:val="000000"/>
        </w:rPr>
        <w:t xml:space="preserve">«Изменения и дополнения,  внесенные  в устав муниципального  образования  и изменяющие структуру  органов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0C06F9" w:rsidRDefault="000C06F9" w:rsidP="000C06F9">
      <w:pPr>
        <w:ind w:right="-1" w:firstLine="709"/>
        <w:jc w:val="both"/>
        <w:rPr>
          <w:b/>
          <w:color w:val="000000"/>
        </w:rPr>
      </w:pPr>
    </w:p>
    <w:p w:rsidR="000C06F9" w:rsidRDefault="000C06F9" w:rsidP="000C06F9">
      <w:pPr>
        <w:ind w:right="-1" w:firstLine="709"/>
        <w:jc w:val="both"/>
        <w:rPr>
          <w:color w:val="000000"/>
        </w:rPr>
      </w:pPr>
      <w:r>
        <w:rPr>
          <w:b/>
          <w:color w:val="000000"/>
        </w:rPr>
        <w:t xml:space="preserve">1.7 статья 24 </w:t>
      </w:r>
      <w:r>
        <w:rPr>
          <w:color w:val="000000"/>
        </w:rPr>
        <w:t>Полномочия Думы Поселения</w:t>
      </w:r>
    </w:p>
    <w:p w:rsidR="000C06F9" w:rsidRDefault="000C06F9" w:rsidP="000C06F9">
      <w:pPr>
        <w:ind w:right="-1" w:firstLine="709"/>
        <w:jc w:val="both"/>
        <w:rPr>
          <w:color w:val="000000"/>
        </w:rPr>
      </w:pPr>
      <w:r>
        <w:rPr>
          <w:color w:val="000000"/>
        </w:rPr>
        <w:t>1.7.1 пункт 4 части 1 изложить в следующей редакции:</w:t>
      </w:r>
    </w:p>
    <w:p w:rsidR="000C06F9" w:rsidRDefault="000C06F9" w:rsidP="000C06F9">
      <w:pPr>
        <w:ind w:right="-1" w:firstLine="709"/>
        <w:jc w:val="both"/>
        <w:rPr>
          <w:color w:val="000000"/>
        </w:rPr>
      </w:pPr>
      <w:r>
        <w:rPr>
          <w:color w:val="000000"/>
        </w:rPr>
        <w:t xml:space="preserve">«4) утверждение стратегии социально-экономического </w:t>
      </w:r>
      <w:proofErr w:type="gramStart"/>
      <w:r>
        <w:rPr>
          <w:color w:val="000000"/>
        </w:rPr>
        <w:t>развития  муниципального</w:t>
      </w:r>
      <w:proofErr w:type="gramEnd"/>
      <w:r>
        <w:rPr>
          <w:color w:val="000000"/>
        </w:rPr>
        <w:t xml:space="preserve"> образования;»;</w:t>
      </w:r>
    </w:p>
    <w:p w:rsidR="000C06F9" w:rsidRDefault="000C06F9" w:rsidP="000C06F9">
      <w:pPr>
        <w:ind w:right="-1" w:firstLine="709"/>
        <w:jc w:val="both"/>
      </w:pPr>
      <w:r>
        <w:t>1.7.2</w:t>
      </w:r>
      <w:proofErr w:type="gramStart"/>
      <w:r>
        <w:t>. часть</w:t>
      </w:r>
      <w:proofErr w:type="gramEnd"/>
      <w:r>
        <w:t>1 дополнить п.11 следующего содержания:</w:t>
      </w:r>
    </w:p>
    <w:p w:rsidR="000C06F9" w:rsidRDefault="000C06F9" w:rsidP="000C06F9">
      <w:pPr>
        <w:ind w:right="-1" w:firstLine="709"/>
        <w:jc w:val="both"/>
      </w:pPr>
      <w:r>
        <w:t>«</w:t>
      </w:r>
      <w:proofErr w:type="gramStart"/>
      <w:r>
        <w:t>утверждение</w:t>
      </w:r>
      <w:proofErr w:type="gramEnd"/>
      <w:r>
        <w:t xml:space="preserve"> правил благоустройства территории муниципального образования.»;</w:t>
      </w:r>
    </w:p>
    <w:p w:rsidR="000C06F9" w:rsidRDefault="000C06F9" w:rsidP="000C06F9">
      <w:pPr>
        <w:ind w:right="-1" w:firstLine="709"/>
        <w:jc w:val="both"/>
        <w:rPr>
          <w:color w:val="000000"/>
        </w:rPr>
      </w:pPr>
    </w:p>
    <w:p w:rsidR="000C06F9" w:rsidRDefault="000C06F9" w:rsidP="000C06F9">
      <w:pPr>
        <w:ind w:right="-1" w:firstLine="709"/>
        <w:jc w:val="both"/>
        <w:rPr>
          <w:rFonts w:eastAsia="Calibri"/>
        </w:rPr>
      </w:pPr>
      <w:r>
        <w:rPr>
          <w:b/>
          <w:color w:val="000000"/>
        </w:rPr>
        <w:t>1.8 Статья 29</w:t>
      </w:r>
      <w:r>
        <w:rPr>
          <w:rFonts w:eastAsia="Calibri"/>
          <w:b/>
        </w:rPr>
        <w:t xml:space="preserve"> Депутат Думы Поселения, гарантии и права при осуществлении полномочий депутата</w:t>
      </w:r>
      <w:r>
        <w:rPr>
          <w:rFonts w:eastAsia="Calibri"/>
        </w:rPr>
        <w:t>.</w:t>
      </w:r>
    </w:p>
    <w:p w:rsidR="000C06F9" w:rsidRDefault="000C06F9" w:rsidP="000C06F9">
      <w:pPr>
        <w:autoSpaceDE w:val="0"/>
        <w:autoSpaceDN w:val="0"/>
        <w:adjustRightInd w:val="0"/>
        <w:ind w:left="720"/>
        <w:jc w:val="both"/>
        <w:rPr>
          <w:rFonts w:eastAsia="Calibri"/>
          <w:color w:val="002060"/>
        </w:rPr>
      </w:pPr>
      <w:r>
        <w:rPr>
          <w:rFonts w:eastAsia="Calibri"/>
          <w:color w:val="002060"/>
        </w:rPr>
        <w:lastRenderedPageBreak/>
        <w:t>1.8.1 часть 19.2 изложить в следующей редакции:</w:t>
      </w:r>
    </w:p>
    <w:p w:rsidR="000C06F9" w:rsidRDefault="000C06F9" w:rsidP="000C06F9">
      <w:pPr>
        <w:ind w:right="-1" w:firstLine="709"/>
        <w:jc w:val="both"/>
        <w:rPr>
          <w:color w:val="000000"/>
        </w:rPr>
      </w:pPr>
      <w:r>
        <w:rPr>
          <w:color w:val="000000"/>
        </w:rPr>
        <w:t>«Депутат должен соблюдать ограничения, запреты, исполнять обязанности, которые установлены Федеральным законом от 25 декабря 2008 года № 273 –ФЗ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w:t>
      </w:r>
      <w:proofErr w:type="gramStart"/>
      <w:r>
        <w:rPr>
          <w:color w:val="000000"/>
        </w:rPr>
        <w:t>ФЗ  «</w:t>
      </w:r>
      <w:proofErr w:type="gramEnd"/>
      <w:r>
        <w:rPr>
          <w:color w:val="000000"/>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0C06F9" w:rsidRDefault="000C06F9" w:rsidP="000C06F9">
      <w:pPr>
        <w:autoSpaceDE w:val="0"/>
        <w:autoSpaceDN w:val="0"/>
        <w:adjustRightInd w:val="0"/>
        <w:ind w:left="567"/>
        <w:contextualSpacing/>
        <w:jc w:val="both"/>
        <w:rPr>
          <w:rFonts w:eastAsia="Calibri"/>
          <w:b/>
        </w:rPr>
      </w:pPr>
      <w:r>
        <w:rPr>
          <w:rFonts w:eastAsia="Calibri"/>
          <w:b/>
        </w:rPr>
        <w:t>1.9 Статья 30. Срок полномочий депутата Думы Поселения и основания прекращения депутатской деятельности</w:t>
      </w:r>
    </w:p>
    <w:p w:rsidR="000C06F9" w:rsidRDefault="000C06F9" w:rsidP="000C06F9">
      <w:pPr>
        <w:ind w:right="-1"/>
        <w:jc w:val="both"/>
        <w:rPr>
          <w:rFonts w:eastAsia="Calibri"/>
        </w:rPr>
      </w:pPr>
      <w:r>
        <w:rPr>
          <w:rFonts w:eastAsia="Calibri"/>
        </w:rPr>
        <w:t xml:space="preserve">         1.9.1</w:t>
      </w:r>
      <w:proofErr w:type="gramStart"/>
      <w:r>
        <w:rPr>
          <w:rFonts w:eastAsia="Calibri"/>
        </w:rPr>
        <w:t>. в</w:t>
      </w:r>
      <w:proofErr w:type="gramEnd"/>
      <w:r>
        <w:rPr>
          <w:rFonts w:eastAsia="Calibri"/>
        </w:rPr>
        <w:t xml:space="preserve"> часть 4  слова «высшего должностного лица Иркутской области (руководителя высшего исполнительного органа государственной власти Иркутской области)» заменить словами «Губернатора Иркутской области (Председателя Правительства Иркутской области )»;</w:t>
      </w:r>
    </w:p>
    <w:p w:rsidR="000C06F9" w:rsidRDefault="000C06F9" w:rsidP="000C06F9">
      <w:pPr>
        <w:autoSpaceDE w:val="0"/>
        <w:autoSpaceDN w:val="0"/>
        <w:adjustRightInd w:val="0"/>
        <w:ind w:firstLine="540"/>
        <w:jc w:val="both"/>
        <w:rPr>
          <w:rFonts w:eastAsia="Calibri"/>
        </w:rPr>
      </w:pPr>
    </w:p>
    <w:p w:rsidR="000C06F9" w:rsidRDefault="000C06F9" w:rsidP="000C06F9">
      <w:pPr>
        <w:autoSpaceDE w:val="0"/>
        <w:autoSpaceDN w:val="0"/>
        <w:adjustRightInd w:val="0"/>
        <w:ind w:firstLine="540"/>
        <w:jc w:val="both"/>
        <w:rPr>
          <w:rFonts w:eastAsia="Calibri"/>
          <w:b/>
        </w:rPr>
      </w:pPr>
      <w:r>
        <w:rPr>
          <w:rFonts w:eastAsia="Calibri"/>
          <w:b/>
        </w:rPr>
        <w:t>1.10 Статья 31. Глава Поселения.</w:t>
      </w:r>
    </w:p>
    <w:p w:rsidR="000C06F9" w:rsidRDefault="000C06F9" w:rsidP="000C06F9">
      <w:pPr>
        <w:autoSpaceDE w:val="0"/>
        <w:autoSpaceDN w:val="0"/>
        <w:adjustRightInd w:val="0"/>
        <w:ind w:firstLine="540"/>
        <w:jc w:val="both"/>
        <w:rPr>
          <w:rFonts w:eastAsia="Calibri"/>
        </w:rPr>
      </w:pPr>
      <w:r>
        <w:rPr>
          <w:rFonts w:eastAsia="Calibri"/>
        </w:rPr>
        <w:t>1.10.1 часть 4 изложить в следующей редакции:</w:t>
      </w:r>
    </w:p>
    <w:p w:rsidR="000C06F9" w:rsidRDefault="000C06F9" w:rsidP="000C06F9">
      <w:pPr>
        <w:autoSpaceDE w:val="0"/>
        <w:autoSpaceDN w:val="0"/>
        <w:adjustRightInd w:val="0"/>
        <w:ind w:firstLine="540"/>
        <w:jc w:val="both"/>
        <w:rPr>
          <w:rFonts w:eastAsia="Calibri"/>
          <w:b/>
        </w:rPr>
      </w:pPr>
      <w:r>
        <w:rPr>
          <w:rFonts w:eastAsia="Calibri"/>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2008года № 27- ФЗ «О противодействии коррупции», Федеральным законом от 3 декабря 2012года  № 230- ФЗ «О контроле за соответствием расходов лиц, замещающих государственные должности, и иных лиц их доходам», Федеральным законом от 7 мая 2013г.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06F9" w:rsidRDefault="000C06F9" w:rsidP="000C06F9">
      <w:pPr>
        <w:autoSpaceDE w:val="0"/>
        <w:autoSpaceDN w:val="0"/>
        <w:adjustRightInd w:val="0"/>
        <w:ind w:firstLine="540"/>
        <w:jc w:val="both"/>
        <w:rPr>
          <w:rFonts w:eastAsia="Calibri"/>
        </w:rPr>
      </w:pPr>
    </w:p>
    <w:p w:rsidR="000C06F9" w:rsidRDefault="000C06F9" w:rsidP="000C06F9">
      <w:pPr>
        <w:ind w:right="-1" w:firstLine="709"/>
        <w:jc w:val="both"/>
        <w:rPr>
          <w:rFonts w:eastAsiaTheme="minorHAnsi"/>
          <w:b/>
          <w:color w:val="000000"/>
        </w:rPr>
      </w:pPr>
      <w:r>
        <w:rPr>
          <w:b/>
          <w:color w:val="000000"/>
        </w:rPr>
        <w:t>1.11. Статья 34 Гарантии деятельности Главы Поселения</w:t>
      </w:r>
    </w:p>
    <w:p w:rsidR="000C06F9" w:rsidRDefault="000C06F9" w:rsidP="000C06F9">
      <w:pPr>
        <w:ind w:right="-1" w:firstLine="709"/>
        <w:jc w:val="both"/>
        <w:rPr>
          <w:color w:val="000000"/>
        </w:rPr>
      </w:pPr>
      <w:r>
        <w:rPr>
          <w:color w:val="000000"/>
        </w:rPr>
        <w:t>1.11.1 в абзаце 1 пункта 10 части 4 после слов «достигшему пенсионного возраста» дополнить «в этот период»;</w:t>
      </w:r>
    </w:p>
    <w:p w:rsidR="000C06F9" w:rsidRDefault="000C06F9" w:rsidP="000C06F9">
      <w:pPr>
        <w:ind w:right="-1" w:firstLine="709"/>
        <w:jc w:val="both"/>
        <w:rPr>
          <w:color w:val="000000"/>
        </w:rPr>
      </w:pPr>
    </w:p>
    <w:p w:rsidR="000C06F9" w:rsidRDefault="000C06F9" w:rsidP="000C06F9">
      <w:pPr>
        <w:ind w:right="-1" w:firstLine="709"/>
        <w:jc w:val="both"/>
        <w:rPr>
          <w:b/>
        </w:rPr>
      </w:pPr>
      <w:r>
        <w:rPr>
          <w:b/>
        </w:rPr>
        <w:t>1.12. Статью 35. Досрочное прекращение полномочий Главы Поселения.</w:t>
      </w:r>
    </w:p>
    <w:p w:rsidR="000C06F9" w:rsidRDefault="000C06F9" w:rsidP="000C06F9">
      <w:pPr>
        <w:ind w:right="-1" w:firstLine="709"/>
        <w:jc w:val="both"/>
        <w:rPr>
          <w:color w:val="000000"/>
        </w:rPr>
      </w:pPr>
      <w:r>
        <w:t>1.12.1 часть</w:t>
      </w:r>
      <w:r>
        <w:rPr>
          <w:color w:val="000000"/>
        </w:rPr>
        <w:t xml:space="preserve"> 4 изложить в следующей редакции:</w:t>
      </w:r>
    </w:p>
    <w:p w:rsidR="000C06F9" w:rsidRDefault="000C06F9" w:rsidP="000C06F9">
      <w:pPr>
        <w:ind w:right="-1" w:firstLine="709"/>
        <w:jc w:val="both"/>
      </w:pPr>
      <w:r>
        <w:t>«В случае, если глава муниципального образования, полномочий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C06F9" w:rsidRDefault="000C06F9" w:rsidP="000C06F9">
      <w:pPr>
        <w:ind w:right="-1" w:firstLine="709"/>
        <w:jc w:val="both"/>
      </w:pPr>
    </w:p>
    <w:p w:rsidR="000C06F9" w:rsidRDefault="000C06F9" w:rsidP="000C06F9">
      <w:pPr>
        <w:ind w:right="-1" w:firstLine="709"/>
        <w:jc w:val="both"/>
        <w:rPr>
          <w:color w:val="000000"/>
        </w:rPr>
      </w:pPr>
      <w:r>
        <w:rPr>
          <w:color w:val="000000"/>
        </w:rPr>
        <w:t>1.13. Статья 40. Система муниципальных правовых актов Поселения</w:t>
      </w:r>
    </w:p>
    <w:p w:rsidR="000C06F9" w:rsidRDefault="000C06F9" w:rsidP="000C06F9">
      <w:pPr>
        <w:ind w:right="-1" w:firstLine="709"/>
        <w:jc w:val="both"/>
        <w:rPr>
          <w:color w:val="000000"/>
        </w:rPr>
      </w:pPr>
      <w:r>
        <w:rPr>
          <w:color w:val="000000"/>
        </w:rPr>
        <w:t>1.13.1</w:t>
      </w:r>
      <w:proofErr w:type="gramStart"/>
      <w:r>
        <w:rPr>
          <w:color w:val="000000"/>
        </w:rPr>
        <w:t>. статью</w:t>
      </w:r>
      <w:proofErr w:type="gramEnd"/>
      <w:r>
        <w:rPr>
          <w:color w:val="000000"/>
        </w:rPr>
        <w:t xml:space="preserve"> изложить в следующей редакции:</w:t>
      </w:r>
    </w:p>
    <w:p w:rsidR="000C06F9" w:rsidRDefault="000C06F9" w:rsidP="000C06F9">
      <w:pPr>
        <w:ind w:right="-1" w:firstLine="709"/>
        <w:jc w:val="both"/>
        <w:rPr>
          <w:color w:val="000000"/>
        </w:rPr>
      </w:pPr>
      <w:r>
        <w:rPr>
          <w:color w:val="000000"/>
        </w:rPr>
        <w:t>«1. В систему муниципальных правовых актов входят:</w:t>
      </w:r>
    </w:p>
    <w:p w:rsidR="000C06F9" w:rsidRDefault="000C06F9" w:rsidP="000C06F9">
      <w:pPr>
        <w:pStyle w:val="ab"/>
        <w:numPr>
          <w:ilvl w:val="0"/>
          <w:numId w:val="13"/>
        </w:numPr>
        <w:ind w:right="-1"/>
        <w:jc w:val="both"/>
        <w:rPr>
          <w:color w:val="000000"/>
        </w:rPr>
      </w:pPr>
      <w:r>
        <w:rPr>
          <w:color w:val="000000"/>
        </w:rPr>
        <w:t>Настоящий Устав, правовые акты, принятые на местном референдуме;</w:t>
      </w:r>
    </w:p>
    <w:p w:rsidR="000C06F9" w:rsidRDefault="000C06F9" w:rsidP="000C06F9">
      <w:pPr>
        <w:pStyle w:val="ab"/>
        <w:numPr>
          <w:ilvl w:val="0"/>
          <w:numId w:val="13"/>
        </w:numPr>
        <w:ind w:right="-1"/>
        <w:jc w:val="both"/>
        <w:rPr>
          <w:color w:val="000000"/>
        </w:rPr>
      </w:pPr>
      <w:r>
        <w:rPr>
          <w:color w:val="000000"/>
        </w:rPr>
        <w:t>Нормативные и иные правовые акты Думы Поселения;</w:t>
      </w:r>
    </w:p>
    <w:p w:rsidR="000C06F9" w:rsidRDefault="000C06F9" w:rsidP="000C06F9">
      <w:pPr>
        <w:pStyle w:val="ab"/>
        <w:numPr>
          <w:ilvl w:val="0"/>
          <w:numId w:val="13"/>
        </w:numPr>
        <w:ind w:right="-1"/>
        <w:jc w:val="both"/>
        <w:rPr>
          <w:color w:val="000000"/>
        </w:rPr>
      </w:pPr>
      <w:r>
        <w:rPr>
          <w:color w:val="000000"/>
        </w:rPr>
        <w:t>Правовые акты Главы Поселения, администрации Поселения.</w:t>
      </w:r>
    </w:p>
    <w:p w:rsidR="000C06F9" w:rsidRDefault="000C06F9" w:rsidP="000C06F9">
      <w:pPr>
        <w:ind w:right="-1" w:firstLine="709"/>
        <w:jc w:val="both"/>
        <w:rPr>
          <w:color w:val="000000"/>
        </w:rPr>
      </w:pPr>
      <w:r>
        <w:rPr>
          <w:color w:val="000000"/>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C06F9" w:rsidRDefault="000C06F9" w:rsidP="000C06F9">
      <w:pPr>
        <w:ind w:right="-1" w:firstLine="709"/>
        <w:jc w:val="both"/>
        <w:rPr>
          <w:color w:val="000000"/>
        </w:rPr>
      </w:pPr>
      <w:r>
        <w:rPr>
          <w:color w:val="000000"/>
        </w:rPr>
        <w:lastRenderedPageBreak/>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C06F9" w:rsidRDefault="000C06F9" w:rsidP="000C06F9">
      <w:pPr>
        <w:ind w:right="-1" w:firstLine="709"/>
        <w:jc w:val="both"/>
        <w:rPr>
          <w:color w:val="000000"/>
        </w:rPr>
      </w:pPr>
      <w:r>
        <w:rPr>
          <w:color w:val="000000"/>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0C06F9" w:rsidRDefault="000C06F9" w:rsidP="000C06F9">
      <w:pPr>
        <w:ind w:right="-1" w:firstLine="709"/>
        <w:jc w:val="both"/>
        <w:rPr>
          <w:color w:val="000000"/>
        </w:rPr>
      </w:pPr>
      <w:r>
        <w:rPr>
          <w:color w:val="000000"/>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0C06F9" w:rsidRDefault="000C06F9" w:rsidP="000C06F9">
      <w:pPr>
        <w:ind w:right="-1" w:firstLine="709"/>
        <w:jc w:val="both"/>
        <w:rPr>
          <w:color w:val="000000"/>
        </w:rPr>
      </w:pPr>
      <w:r>
        <w:rPr>
          <w:color w:val="000000"/>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w:t>
      </w:r>
      <w:proofErr w:type="gramStart"/>
      <w:r>
        <w:rPr>
          <w:color w:val="000000"/>
        </w:rPr>
        <w:t>( или</w:t>
      </w:r>
      <w:proofErr w:type="gramEnd"/>
      <w:r>
        <w:rPr>
          <w:color w:val="000000"/>
        </w:rPr>
        <w:t>) законами Иркутской области.</w:t>
      </w:r>
    </w:p>
    <w:p w:rsidR="000C06F9" w:rsidRDefault="000C06F9" w:rsidP="000C06F9">
      <w:pPr>
        <w:ind w:right="-1" w:firstLine="709"/>
        <w:jc w:val="both"/>
        <w:rPr>
          <w:color w:val="000000"/>
        </w:rPr>
      </w:pPr>
      <w:r>
        <w:rPr>
          <w:color w:val="00000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C06F9" w:rsidRDefault="000C06F9" w:rsidP="000C06F9">
      <w:pPr>
        <w:ind w:right="-1" w:firstLine="709"/>
        <w:jc w:val="both"/>
      </w:pPr>
    </w:p>
    <w:p w:rsidR="000C06F9" w:rsidRDefault="000C06F9" w:rsidP="000C06F9">
      <w:pPr>
        <w:ind w:right="-1" w:firstLine="709"/>
        <w:jc w:val="both"/>
      </w:pPr>
    </w:p>
    <w:p w:rsidR="000C06F9" w:rsidRDefault="000C06F9" w:rsidP="000C06F9">
      <w:pPr>
        <w:ind w:right="-1" w:firstLine="709"/>
        <w:jc w:val="both"/>
        <w:rPr>
          <w:b/>
        </w:rPr>
      </w:pPr>
      <w:r>
        <w:rPr>
          <w:b/>
        </w:rPr>
        <w:t>1.14. Статья 41. Внесение изменений и дополнений в Устав</w:t>
      </w:r>
    </w:p>
    <w:p w:rsidR="000C06F9" w:rsidRDefault="000C06F9" w:rsidP="000C06F9">
      <w:pPr>
        <w:ind w:right="-1" w:firstLine="709"/>
        <w:jc w:val="both"/>
        <w:rPr>
          <w:color w:val="000000"/>
        </w:rPr>
      </w:pPr>
      <w:r>
        <w:rPr>
          <w:color w:val="000000"/>
        </w:rPr>
        <w:t xml:space="preserve">1.14.1 в абзаце 2 части 1 слова </w:t>
      </w:r>
      <w:proofErr w:type="gramStart"/>
      <w:r>
        <w:rPr>
          <w:color w:val="000000"/>
        </w:rPr>
        <w:t>« конституция</w:t>
      </w:r>
      <w:proofErr w:type="gramEnd"/>
      <w:r>
        <w:rPr>
          <w:color w:val="000000"/>
        </w:rPr>
        <w:t xml:space="preserve"> (устава) или законов субъекта Российской Федерации» заменить словами «Устава или законов Иркутской области»;</w:t>
      </w:r>
    </w:p>
    <w:p w:rsidR="000C06F9" w:rsidRDefault="000C06F9" w:rsidP="000C06F9">
      <w:pPr>
        <w:ind w:right="-1" w:firstLine="709"/>
        <w:jc w:val="both"/>
        <w:rPr>
          <w:color w:val="000000"/>
        </w:rPr>
      </w:pPr>
      <w:r>
        <w:rPr>
          <w:color w:val="000000"/>
        </w:rPr>
        <w:t>1.14.2</w:t>
      </w:r>
      <w:proofErr w:type="gramStart"/>
      <w:r>
        <w:rPr>
          <w:color w:val="000000"/>
        </w:rPr>
        <w:t>. абзац</w:t>
      </w:r>
      <w:proofErr w:type="gramEnd"/>
      <w:r>
        <w:rPr>
          <w:color w:val="000000"/>
        </w:rPr>
        <w:t xml:space="preserve"> 2 части 4 изложить в следующей редакции:</w:t>
      </w:r>
    </w:p>
    <w:p w:rsidR="000C06F9" w:rsidRDefault="000C06F9" w:rsidP="000C06F9">
      <w:pPr>
        <w:ind w:right="-1" w:firstLine="709"/>
        <w:jc w:val="both"/>
        <w:rPr>
          <w:color w:val="000000"/>
        </w:rPr>
      </w:pPr>
      <w:r>
        <w:rPr>
          <w:color w:val="000000"/>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должностей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т внесении указанных изменений и дополнений в Устав. »;</w:t>
      </w:r>
    </w:p>
    <w:p w:rsidR="000C06F9" w:rsidRDefault="000C06F9" w:rsidP="000C06F9">
      <w:pPr>
        <w:ind w:right="-1" w:firstLine="709"/>
        <w:jc w:val="both"/>
        <w:rPr>
          <w:color w:val="000000"/>
        </w:rPr>
      </w:pPr>
    </w:p>
    <w:p w:rsidR="000C06F9" w:rsidRDefault="000C06F9" w:rsidP="000C06F9">
      <w:pPr>
        <w:ind w:right="-1" w:firstLine="709"/>
        <w:jc w:val="both"/>
        <w:rPr>
          <w:b/>
        </w:rPr>
      </w:pPr>
      <w:r>
        <w:rPr>
          <w:b/>
        </w:rPr>
        <w:t>1.15. Дополнить статьей 42.1 следующего содержания:</w:t>
      </w:r>
    </w:p>
    <w:p w:rsidR="000C06F9" w:rsidRDefault="000C06F9" w:rsidP="000C06F9">
      <w:pPr>
        <w:spacing w:line="253" w:lineRule="atLeast"/>
        <w:jc w:val="both"/>
        <w:textAlignment w:val="baseline"/>
        <w:rPr>
          <w:b/>
          <w:color w:val="000000"/>
        </w:rPr>
      </w:pPr>
      <w:r>
        <w:rPr>
          <w:b/>
          <w:color w:val="000000"/>
        </w:rPr>
        <w:t>«Статья 42.1. Содержание правил благоустройства территории муниципального образования</w:t>
      </w:r>
    </w:p>
    <w:p w:rsidR="000C06F9" w:rsidRDefault="000C06F9" w:rsidP="000C06F9">
      <w:pPr>
        <w:spacing w:line="253" w:lineRule="atLeast"/>
        <w:jc w:val="both"/>
        <w:textAlignment w:val="baseline"/>
        <w:rPr>
          <w:color w:val="000000"/>
        </w:rPr>
      </w:pPr>
      <w:r>
        <w:rPr>
          <w:color w:val="00000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C06F9" w:rsidRDefault="000C06F9" w:rsidP="000C06F9">
      <w:pPr>
        <w:spacing w:line="253" w:lineRule="atLeast"/>
        <w:jc w:val="both"/>
        <w:textAlignment w:val="baseline"/>
        <w:rPr>
          <w:color w:val="000000"/>
        </w:rPr>
      </w:pPr>
      <w:r>
        <w:rPr>
          <w:color w:val="000000"/>
        </w:rPr>
        <w:t>2. Правила благоустройства территории муниципального образования могут регулировать вопросы:</w:t>
      </w:r>
    </w:p>
    <w:p w:rsidR="000C06F9" w:rsidRDefault="000C06F9" w:rsidP="000C06F9">
      <w:pPr>
        <w:spacing w:line="253" w:lineRule="atLeast"/>
        <w:jc w:val="both"/>
        <w:textAlignment w:val="baseline"/>
        <w:rPr>
          <w:color w:val="000000"/>
        </w:rPr>
      </w:pPr>
      <w:r>
        <w:rPr>
          <w:color w:val="000000"/>
        </w:rPr>
        <w:t>1) содержания территорий общего пользования и порядка пользования такими территориями;</w:t>
      </w:r>
    </w:p>
    <w:p w:rsidR="000C06F9" w:rsidRDefault="000C06F9" w:rsidP="000C06F9">
      <w:pPr>
        <w:spacing w:line="253" w:lineRule="atLeast"/>
        <w:jc w:val="both"/>
        <w:textAlignment w:val="baseline"/>
        <w:rPr>
          <w:color w:val="000000"/>
        </w:rPr>
      </w:pPr>
      <w:r>
        <w:rPr>
          <w:color w:val="000000"/>
        </w:rPr>
        <w:t>2) внешнего вида фасадов и ограждающих конструкций зданий, строений, сооружений;</w:t>
      </w:r>
    </w:p>
    <w:p w:rsidR="000C06F9" w:rsidRDefault="000C06F9" w:rsidP="000C06F9">
      <w:pPr>
        <w:spacing w:line="253" w:lineRule="atLeast"/>
        <w:jc w:val="both"/>
        <w:textAlignment w:val="baseline"/>
        <w:rPr>
          <w:color w:val="000000"/>
        </w:rPr>
      </w:pPr>
      <w:r>
        <w:rPr>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0C06F9" w:rsidRDefault="000C06F9" w:rsidP="000C06F9">
      <w:pPr>
        <w:spacing w:line="253" w:lineRule="atLeast"/>
        <w:jc w:val="both"/>
        <w:textAlignment w:val="baseline"/>
        <w:rPr>
          <w:color w:val="000000"/>
        </w:rPr>
      </w:pPr>
      <w:r>
        <w:rPr>
          <w:color w:val="000000"/>
        </w:rPr>
        <w:t>4) организации освещения территории муниципального образования, включая архитектурную подсветку зданий, строений, сооружений;</w:t>
      </w:r>
    </w:p>
    <w:p w:rsidR="000C06F9" w:rsidRDefault="000C06F9" w:rsidP="000C06F9">
      <w:pPr>
        <w:spacing w:line="253" w:lineRule="atLeast"/>
        <w:jc w:val="both"/>
        <w:textAlignment w:val="baseline"/>
        <w:rPr>
          <w:color w:val="000000"/>
        </w:rPr>
      </w:pPr>
      <w:r>
        <w:rPr>
          <w:color w:val="00000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C06F9" w:rsidRDefault="000C06F9" w:rsidP="000C06F9">
      <w:pPr>
        <w:spacing w:line="253" w:lineRule="atLeast"/>
        <w:jc w:val="both"/>
        <w:textAlignment w:val="baseline"/>
        <w:rPr>
          <w:color w:val="000000"/>
        </w:rPr>
      </w:pPr>
      <w:r>
        <w:rPr>
          <w:color w:val="00000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C06F9" w:rsidRDefault="000C06F9" w:rsidP="000C06F9">
      <w:pPr>
        <w:spacing w:line="253" w:lineRule="atLeast"/>
        <w:jc w:val="both"/>
        <w:textAlignment w:val="baseline"/>
        <w:rPr>
          <w:color w:val="000000"/>
        </w:rPr>
      </w:pPr>
      <w:r>
        <w:rPr>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C06F9" w:rsidRDefault="000C06F9" w:rsidP="000C06F9">
      <w:pPr>
        <w:spacing w:line="253" w:lineRule="atLeast"/>
        <w:jc w:val="both"/>
        <w:textAlignment w:val="baseline"/>
        <w:rPr>
          <w:color w:val="000000"/>
        </w:rPr>
      </w:pPr>
      <w:r>
        <w:rPr>
          <w:color w:val="000000"/>
        </w:rPr>
        <w:lastRenderedPageBreak/>
        <w:t>8) организации пешеходных коммуникаций, в том числе тротуаров, аллей, дорожек, тропинок;</w:t>
      </w:r>
    </w:p>
    <w:p w:rsidR="000C06F9" w:rsidRDefault="000C06F9" w:rsidP="000C06F9">
      <w:pPr>
        <w:spacing w:line="253" w:lineRule="atLeast"/>
        <w:jc w:val="both"/>
        <w:textAlignment w:val="baseline"/>
        <w:rPr>
          <w:color w:val="000000"/>
        </w:rPr>
      </w:pPr>
      <w:r>
        <w:rPr>
          <w:color w:val="00000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C06F9" w:rsidRDefault="000C06F9" w:rsidP="000C06F9">
      <w:pPr>
        <w:spacing w:line="253" w:lineRule="atLeast"/>
        <w:jc w:val="both"/>
        <w:textAlignment w:val="baseline"/>
        <w:rPr>
          <w:color w:val="000000"/>
        </w:rPr>
      </w:pPr>
      <w:r>
        <w:rPr>
          <w:color w:val="000000"/>
        </w:rPr>
        <w:t>10) уборки территории муниципального образования, в том числе в зимний период;</w:t>
      </w:r>
    </w:p>
    <w:p w:rsidR="000C06F9" w:rsidRDefault="000C06F9" w:rsidP="000C06F9">
      <w:pPr>
        <w:spacing w:line="253" w:lineRule="atLeast"/>
        <w:jc w:val="both"/>
        <w:textAlignment w:val="baseline"/>
        <w:rPr>
          <w:color w:val="000000"/>
        </w:rPr>
      </w:pPr>
      <w:r>
        <w:rPr>
          <w:color w:val="000000"/>
        </w:rPr>
        <w:t>11) организации стоков ливневых вод;</w:t>
      </w:r>
    </w:p>
    <w:p w:rsidR="000C06F9" w:rsidRDefault="000C06F9" w:rsidP="000C06F9">
      <w:pPr>
        <w:spacing w:line="253" w:lineRule="atLeast"/>
        <w:jc w:val="both"/>
        <w:textAlignment w:val="baseline"/>
        <w:rPr>
          <w:color w:val="000000"/>
        </w:rPr>
      </w:pPr>
      <w:r>
        <w:rPr>
          <w:color w:val="000000"/>
        </w:rPr>
        <w:t>12) порядка проведения земляных работ;</w:t>
      </w:r>
    </w:p>
    <w:p w:rsidR="000C06F9" w:rsidRDefault="000C06F9" w:rsidP="000C06F9">
      <w:pPr>
        <w:spacing w:line="253" w:lineRule="atLeast"/>
        <w:jc w:val="both"/>
        <w:textAlignment w:val="baseline"/>
        <w:rPr>
          <w:color w:val="000000"/>
        </w:rPr>
      </w:pPr>
      <w:r>
        <w:rPr>
          <w:color w:val="00000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C06F9" w:rsidRDefault="000C06F9" w:rsidP="000C06F9">
      <w:pPr>
        <w:spacing w:line="253" w:lineRule="atLeast"/>
        <w:jc w:val="both"/>
        <w:textAlignment w:val="baseline"/>
        <w:rPr>
          <w:color w:val="000000"/>
        </w:rPr>
      </w:pPr>
      <w:r>
        <w:rPr>
          <w:color w:val="000000"/>
        </w:rPr>
        <w:t>14) определения границ прилегающих территорий в соответствии с порядком, установленным законом субъекта Российской Федерации;</w:t>
      </w:r>
    </w:p>
    <w:p w:rsidR="000C06F9" w:rsidRDefault="000C06F9" w:rsidP="000C06F9">
      <w:pPr>
        <w:spacing w:line="253" w:lineRule="atLeast"/>
        <w:jc w:val="both"/>
        <w:textAlignment w:val="baseline"/>
        <w:rPr>
          <w:color w:val="000000"/>
        </w:rPr>
      </w:pPr>
      <w:r>
        <w:rPr>
          <w:color w:val="000000"/>
        </w:rPr>
        <w:t>15) праздничного оформления территории муниципального образования;</w:t>
      </w:r>
    </w:p>
    <w:p w:rsidR="000C06F9" w:rsidRDefault="000C06F9" w:rsidP="000C06F9">
      <w:pPr>
        <w:spacing w:line="253" w:lineRule="atLeast"/>
        <w:jc w:val="both"/>
        <w:textAlignment w:val="baseline"/>
        <w:rPr>
          <w:color w:val="000000"/>
        </w:rPr>
      </w:pPr>
      <w:r>
        <w:rPr>
          <w:color w:val="000000"/>
        </w:rPr>
        <w:t>16) порядка участия граждан и организаций в реализации мероприятий по благоустройству территории муниципального образования;</w:t>
      </w:r>
    </w:p>
    <w:p w:rsidR="000C06F9" w:rsidRDefault="000C06F9" w:rsidP="000C06F9">
      <w:pPr>
        <w:spacing w:line="253" w:lineRule="atLeast"/>
        <w:jc w:val="both"/>
        <w:textAlignment w:val="baseline"/>
        <w:rPr>
          <w:color w:val="000000"/>
        </w:rPr>
      </w:pPr>
      <w:r>
        <w:rPr>
          <w:color w:val="000000"/>
        </w:rPr>
        <w:t>17) осуществления контроля за соблюдением правил благоустройства территории муниципального образования.</w:t>
      </w:r>
    </w:p>
    <w:p w:rsidR="000C06F9" w:rsidRDefault="000C06F9" w:rsidP="000C06F9">
      <w:pPr>
        <w:spacing w:line="253" w:lineRule="atLeast"/>
        <w:jc w:val="both"/>
        <w:textAlignment w:val="baseline"/>
        <w:rPr>
          <w:color w:val="000000"/>
        </w:rPr>
      </w:pPr>
      <w:r>
        <w:rPr>
          <w:color w:val="00000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C06F9" w:rsidRDefault="000C06F9" w:rsidP="000C06F9">
      <w:pPr>
        <w:ind w:right="-1" w:firstLine="709"/>
        <w:jc w:val="both"/>
        <w:rPr>
          <w:color w:val="000000"/>
        </w:rPr>
      </w:pPr>
    </w:p>
    <w:p w:rsidR="000C06F9" w:rsidRDefault="000C06F9" w:rsidP="000C06F9">
      <w:pPr>
        <w:ind w:right="-1" w:firstLine="709"/>
        <w:jc w:val="both"/>
        <w:rPr>
          <w:color w:val="000000"/>
        </w:rPr>
      </w:pPr>
    </w:p>
    <w:p w:rsidR="000C06F9" w:rsidRDefault="000C06F9" w:rsidP="000C06F9">
      <w:pPr>
        <w:ind w:right="-1" w:firstLine="709"/>
        <w:jc w:val="both"/>
        <w:rPr>
          <w:b/>
          <w:color w:val="000000"/>
        </w:rPr>
      </w:pPr>
      <w:r>
        <w:rPr>
          <w:b/>
          <w:color w:val="000000"/>
        </w:rPr>
        <w:t xml:space="preserve">1.16. Статья 43. </w:t>
      </w:r>
      <w:proofErr w:type="gramStart"/>
      <w:r>
        <w:rPr>
          <w:b/>
          <w:color w:val="000000"/>
        </w:rPr>
        <w:t>Муниципальные  правовые</w:t>
      </w:r>
      <w:proofErr w:type="gramEnd"/>
      <w:r>
        <w:rPr>
          <w:b/>
          <w:color w:val="000000"/>
        </w:rPr>
        <w:t xml:space="preserve"> акты Думы поселения</w:t>
      </w:r>
    </w:p>
    <w:p w:rsidR="000C06F9" w:rsidRDefault="000C06F9" w:rsidP="000C06F9">
      <w:pPr>
        <w:ind w:right="-1" w:firstLine="709"/>
        <w:jc w:val="both"/>
        <w:rPr>
          <w:color w:val="000000"/>
        </w:rPr>
      </w:pPr>
      <w:proofErr w:type="gramStart"/>
      <w:r>
        <w:rPr>
          <w:color w:val="000000"/>
        </w:rPr>
        <w:t>1.16.1  абзац</w:t>
      </w:r>
      <w:proofErr w:type="gramEnd"/>
      <w:r>
        <w:rPr>
          <w:color w:val="000000"/>
        </w:rPr>
        <w:t xml:space="preserve"> 3 части 6 изложить в следующей редакции:</w:t>
      </w:r>
    </w:p>
    <w:p w:rsidR="000C06F9" w:rsidRDefault="000C06F9" w:rsidP="000C06F9">
      <w:pPr>
        <w:ind w:right="-1" w:firstLine="709"/>
        <w:jc w:val="both"/>
        <w:rPr>
          <w:color w:val="000000"/>
        </w:rPr>
      </w:pPr>
      <w:r>
        <w:rPr>
          <w:color w:val="000000"/>
        </w:rPr>
        <w:t xml:space="preserve">«Решения Думы, затрагивающие права, свободы и обязанности человека и гражданина, устанавливающие правовой статус организаций, учредителей которых выступает муниципальное образование, а </w:t>
      </w:r>
      <w:proofErr w:type="gramStart"/>
      <w:r>
        <w:rPr>
          <w:color w:val="000000"/>
        </w:rPr>
        <w:t>также  соглашения</w:t>
      </w:r>
      <w:proofErr w:type="gramEnd"/>
      <w:r>
        <w:rPr>
          <w:color w:val="000000"/>
        </w:rPr>
        <w:t>, заключаемые между органами местного самоуправления, вступают в силу после их официального опубликования (обнародования).»;</w:t>
      </w:r>
    </w:p>
    <w:p w:rsidR="000C06F9" w:rsidRDefault="000C06F9" w:rsidP="000C06F9">
      <w:pPr>
        <w:ind w:right="-1" w:firstLine="709"/>
        <w:jc w:val="both"/>
        <w:rPr>
          <w:color w:val="000000"/>
        </w:rPr>
      </w:pPr>
      <w:r>
        <w:rPr>
          <w:color w:val="000000"/>
        </w:rPr>
        <w:t xml:space="preserve"> </w:t>
      </w:r>
    </w:p>
    <w:p w:rsidR="000C06F9" w:rsidRDefault="000C06F9" w:rsidP="000C06F9">
      <w:pPr>
        <w:ind w:right="-1" w:firstLine="709"/>
        <w:jc w:val="both"/>
        <w:rPr>
          <w:b/>
        </w:rPr>
      </w:pPr>
      <w:r>
        <w:rPr>
          <w:b/>
        </w:rPr>
        <w:t>1.17. Статья 44. Правовые акты Главы Поселения, местной администрации</w:t>
      </w:r>
    </w:p>
    <w:p w:rsidR="000C06F9" w:rsidRDefault="000C06F9" w:rsidP="000C06F9">
      <w:pPr>
        <w:ind w:right="-1" w:firstLine="709"/>
        <w:jc w:val="both"/>
        <w:rPr>
          <w:color w:val="000000"/>
        </w:rPr>
      </w:pPr>
      <w:r>
        <w:rPr>
          <w:color w:val="000000"/>
        </w:rPr>
        <w:t>1.17.1 часть 4 изложить в следующей редакции:</w:t>
      </w:r>
    </w:p>
    <w:p w:rsidR="000C06F9" w:rsidRDefault="000C06F9" w:rsidP="000C06F9">
      <w:pPr>
        <w:ind w:right="-1" w:firstLine="709"/>
        <w:jc w:val="both"/>
        <w:rPr>
          <w:color w:val="000000"/>
        </w:rPr>
      </w:pPr>
      <w:r>
        <w:rPr>
          <w:color w:val="00000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которой выступает муниципальное образование, а также соглашения, заключаемые между органами местного самоуправления, вступают в сулее после их официального опубликования (обнародования). »;</w:t>
      </w:r>
    </w:p>
    <w:p w:rsidR="000C06F9" w:rsidRDefault="000C06F9" w:rsidP="000C06F9">
      <w:pPr>
        <w:ind w:right="-1" w:firstLine="709"/>
        <w:jc w:val="both"/>
        <w:rPr>
          <w:color w:val="000000"/>
        </w:rPr>
      </w:pPr>
    </w:p>
    <w:p w:rsidR="000C06F9" w:rsidRDefault="000C06F9" w:rsidP="000C06F9">
      <w:pPr>
        <w:ind w:right="-1" w:firstLine="709"/>
        <w:jc w:val="both"/>
        <w:rPr>
          <w:b/>
          <w:color w:val="000000"/>
        </w:rPr>
      </w:pPr>
      <w:r>
        <w:rPr>
          <w:b/>
          <w:color w:val="000000"/>
        </w:rPr>
        <w:t>1.18. Статья 61.Средства самообложения граждан</w:t>
      </w:r>
    </w:p>
    <w:p w:rsidR="000C06F9" w:rsidRDefault="000C06F9" w:rsidP="000C06F9">
      <w:pPr>
        <w:ind w:right="-1" w:firstLine="709"/>
        <w:jc w:val="both"/>
        <w:rPr>
          <w:color w:val="000000"/>
        </w:rPr>
      </w:pPr>
      <w:proofErr w:type="gramStart"/>
      <w:r>
        <w:rPr>
          <w:color w:val="000000"/>
        </w:rPr>
        <w:t>1.18.1  в</w:t>
      </w:r>
      <w:proofErr w:type="gramEnd"/>
      <w:r>
        <w:rPr>
          <w:color w:val="000000"/>
        </w:rPr>
        <w:t xml:space="preserve"> части 1 после слов «жителей Поселения» дополнить словами «( населенного пункта, входящего в состав Поселения)»;</w:t>
      </w:r>
    </w:p>
    <w:p w:rsidR="000C06F9" w:rsidRDefault="000C06F9" w:rsidP="000C06F9">
      <w:pPr>
        <w:ind w:right="-1" w:firstLine="709"/>
        <w:jc w:val="both"/>
        <w:rPr>
          <w:color w:val="000000"/>
        </w:rPr>
      </w:pPr>
      <w:r>
        <w:rPr>
          <w:color w:val="000000"/>
        </w:rPr>
        <w:t xml:space="preserve">1.18.2 часть </w:t>
      </w:r>
      <w:proofErr w:type="gramStart"/>
      <w:r>
        <w:rPr>
          <w:color w:val="000000"/>
        </w:rPr>
        <w:t>2  изложить</w:t>
      </w:r>
      <w:proofErr w:type="gramEnd"/>
      <w:r>
        <w:rPr>
          <w:color w:val="000000"/>
        </w:rPr>
        <w:t xml:space="preserve"> в следующей  редакции:</w:t>
      </w:r>
    </w:p>
    <w:p w:rsidR="000C06F9" w:rsidRDefault="000C06F9" w:rsidP="000C06F9">
      <w:pPr>
        <w:ind w:right="-1" w:firstLine="709"/>
        <w:jc w:val="both"/>
        <w:rPr>
          <w:color w:val="000000"/>
        </w:rPr>
      </w:pPr>
      <w:r>
        <w:rPr>
          <w:color w:val="000000"/>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0C06F9" w:rsidRDefault="000C06F9" w:rsidP="000C06F9">
      <w:pPr>
        <w:ind w:right="-1" w:firstLine="709"/>
        <w:jc w:val="both"/>
        <w:rPr>
          <w:color w:val="000000"/>
        </w:rPr>
      </w:pPr>
    </w:p>
    <w:p w:rsidR="000C06F9" w:rsidRDefault="000C06F9" w:rsidP="000C06F9">
      <w:pPr>
        <w:ind w:right="-1" w:firstLine="709"/>
        <w:jc w:val="both"/>
        <w:rPr>
          <w:b/>
          <w:color w:val="000000"/>
        </w:rPr>
      </w:pPr>
      <w:r>
        <w:rPr>
          <w:b/>
          <w:color w:val="000000"/>
        </w:rPr>
        <w:t xml:space="preserve">1.19. Статья 70. Ответственность главы Поселения перед государством  </w:t>
      </w:r>
    </w:p>
    <w:p w:rsidR="000C06F9" w:rsidRDefault="000C06F9" w:rsidP="000C06F9">
      <w:pPr>
        <w:ind w:right="-1" w:firstLine="709"/>
        <w:jc w:val="both"/>
        <w:rPr>
          <w:color w:val="000000"/>
        </w:rPr>
      </w:pPr>
      <w:r>
        <w:rPr>
          <w:color w:val="000000"/>
        </w:rPr>
        <w:t>1.19.1</w:t>
      </w:r>
      <w:proofErr w:type="gramStart"/>
      <w:r>
        <w:rPr>
          <w:color w:val="000000"/>
        </w:rPr>
        <w:t>. в</w:t>
      </w:r>
      <w:proofErr w:type="gramEnd"/>
      <w:r>
        <w:rPr>
          <w:color w:val="000000"/>
        </w:rPr>
        <w:t xml:space="preserve">  пункте 2 части 1 слова «нецелевое расходование субвенции из федерального бюджета или бюджета субъекта  Российской Федерации» заменить словами </w:t>
      </w:r>
      <w:r>
        <w:rPr>
          <w:color w:val="000000"/>
        </w:rPr>
        <w:lastRenderedPageBreak/>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0C06F9" w:rsidRDefault="000C06F9" w:rsidP="000C06F9">
      <w:pPr>
        <w:ind w:right="-1" w:firstLine="709"/>
        <w:jc w:val="both"/>
        <w:rPr>
          <w:color w:val="000000"/>
        </w:rPr>
      </w:pPr>
    </w:p>
    <w:p w:rsidR="000C06F9" w:rsidRDefault="000C06F9" w:rsidP="000C06F9">
      <w:pPr>
        <w:ind w:right="-1" w:firstLine="709"/>
        <w:jc w:val="both"/>
        <w:rPr>
          <w:color w:val="000000"/>
        </w:rPr>
      </w:pPr>
      <w:r>
        <w:rPr>
          <w:b/>
          <w:color w:val="000000"/>
        </w:rPr>
        <w:t>1.20 Статья 71. Удаление главы Поселения в отставку</w:t>
      </w:r>
      <w:r>
        <w:rPr>
          <w:color w:val="000000"/>
        </w:rPr>
        <w:t>.</w:t>
      </w:r>
    </w:p>
    <w:p w:rsidR="000C06F9" w:rsidRDefault="000C06F9" w:rsidP="000C06F9">
      <w:pPr>
        <w:ind w:right="-1" w:firstLine="709"/>
        <w:jc w:val="both"/>
        <w:rPr>
          <w:color w:val="000000"/>
        </w:rPr>
      </w:pPr>
      <w:r>
        <w:rPr>
          <w:color w:val="000000"/>
        </w:rPr>
        <w:t>1.20.1</w:t>
      </w:r>
      <w:proofErr w:type="gramStart"/>
      <w:r>
        <w:rPr>
          <w:color w:val="000000"/>
        </w:rPr>
        <w:t>. пункт</w:t>
      </w:r>
      <w:proofErr w:type="gramEnd"/>
      <w:r>
        <w:rPr>
          <w:color w:val="000000"/>
        </w:rPr>
        <w:t xml:space="preserve"> 4 части 2 изложить в следующей редакции:</w:t>
      </w:r>
    </w:p>
    <w:p w:rsidR="000C06F9" w:rsidRDefault="000C06F9" w:rsidP="000C06F9">
      <w:pPr>
        <w:ind w:right="-1" w:firstLine="709"/>
        <w:jc w:val="both"/>
        <w:rPr>
          <w:color w:val="000000"/>
        </w:rPr>
      </w:pPr>
      <w:r>
        <w:rPr>
          <w:color w:val="000000"/>
        </w:rPr>
        <w:t>«</w:t>
      </w:r>
      <w:proofErr w:type="gramStart"/>
      <w:r>
        <w:rPr>
          <w:color w:val="000000"/>
        </w:rPr>
        <w:t>несоблюдение</w:t>
      </w:r>
      <w:proofErr w:type="gramEnd"/>
      <w:r>
        <w:rPr>
          <w:color w:val="000000"/>
        </w:rPr>
        <w:t xml:space="preserve"> ограничений, запретов, неисполнение обязанностей, которые установлены Федеральным законом от 25 декабря 2008года  № 273 – ФЗ «О противодействии коррупции», Федеральным законом от 3 декабря 2012г.  № 230 – ФЗ «О контроле за соответствием расходов лиц, замещающих государственные должности, и иных лиц их доходам», Федеральным законом от 7 мая 2013г. № 79-ФЗ «О запрете отдельны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06F9" w:rsidRDefault="000C06F9" w:rsidP="000C06F9">
      <w:pPr>
        <w:ind w:right="-1" w:firstLine="709"/>
        <w:jc w:val="both"/>
        <w:rPr>
          <w:rFonts w:ascii="Arial" w:hAnsi="Arial" w:cs="Arial"/>
          <w:color w:val="000000"/>
        </w:rPr>
      </w:pPr>
    </w:p>
    <w:p w:rsidR="000C06F9" w:rsidRDefault="000C06F9" w:rsidP="000C06F9">
      <w:pPr>
        <w:ind w:right="-1" w:firstLine="708"/>
        <w:jc w:val="both"/>
      </w:pPr>
      <w:r>
        <w:rPr>
          <w:color w:val="000000"/>
        </w:rPr>
        <w:t xml:space="preserve">2.   </w:t>
      </w:r>
      <w:proofErr w:type="gramStart"/>
      <w:r>
        <w:t>пункты</w:t>
      </w:r>
      <w:proofErr w:type="gramEnd"/>
      <w:r>
        <w:t xml:space="preserve"> 13,14-17 ст.42.1 вступают в силу с 28 июня 2018г. </w:t>
      </w:r>
    </w:p>
    <w:p w:rsidR="000C06F9" w:rsidRDefault="000C06F9" w:rsidP="000C06F9">
      <w:pPr>
        <w:ind w:right="-1" w:firstLine="708"/>
        <w:jc w:val="both"/>
      </w:pPr>
    </w:p>
    <w:p w:rsidR="000C06F9" w:rsidRDefault="000C06F9" w:rsidP="000C06F9">
      <w:pPr>
        <w:ind w:right="-1" w:firstLine="709"/>
        <w:jc w:val="both"/>
        <w:rPr>
          <w:color w:val="000000"/>
        </w:rPr>
      </w:pPr>
      <w:r>
        <w:rPr>
          <w:color w:val="000000"/>
        </w:rPr>
        <w:t>3.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Владимирского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w:t>
      </w:r>
    </w:p>
    <w:p w:rsidR="000C06F9" w:rsidRDefault="000C06F9" w:rsidP="000C06F9">
      <w:pPr>
        <w:ind w:right="-1" w:firstLine="709"/>
        <w:jc w:val="both"/>
        <w:rPr>
          <w:color w:val="000000"/>
        </w:rPr>
      </w:pPr>
      <w:r>
        <w:rPr>
          <w:color w:val="000000"/>
        </w:rPr>
        <w:t>4. Главе Владимирского муниципального образования опубликовать муниципальный правовой акт Владимирского муниципального образования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Владимирского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0C06F9" w:rsidRDefault="000C06F9" w:rsidP="000C06F9">
      <w:pPr>
        <w:ind w:right="-1" w:firstLine="709"/>
        <w:jc w:val="both"/>
        <w:rPr>
          <w:color w:val="000000"/>
        </w:rPr>
      </w:pPr>
      <w:r>
        <w:rPr>
          <w:color w:val="000000"/>
        </w:rPr>
        <w:t>5. Настоящее решение вступает в силу после государственной регистрации и опубликования в печатном издании «</w:t>
      </w:r>
      <w:proofErr w:type="gramStart"/>
      <w:r>
        <w:rPr>
          <w:color w:val="000000"/>
        </w:rPr>
        <w:t>Владимирский  Вестник</w:t>
      </w:r>
      <w:proofErr w:type="gramEnd"/>
      <w:r>
        <w:rPr>
          <w:color w:val="000000"/>
        </w:rPr>
        <w:t xml:space="preserve">» </w:t>
      </w:r>
    </w:p>
    <w:p w:rsidR="008E3D95" w:rsidRPr="005832EC" w:rsidRDefault="008E3D95" w:rsidP="008E3D95">
      <w:pPr>
        <w:autoSpaceDE w:val="0"/>
        <w:autoSpaceDN w:val="0"/>
        <w:adjustRightInd w:val="0"/>
        <w:jc w:val="both"/>
        <w:outlineLvl w:val="1"/>
      </w:pPr>
      <w:r>
        <w:t xml:space="preserve">       </w:t>
      </w:r>
      <w:r w:rsidRPr="005832EC">
        <w:t xml:space="preserve">  После подробно</w:t>
      </w:r>
      <w:r>
        <w:t>й</w:t>
      </w:r>
      <w:r w:rsidRPr="005832EC">
        <w:t xml:space="preserve"> </w:t>
      </w:r>
      <w:r>
        <w:t xml:space="preserve">информации </w:t>
      </w:r>
      <w:r w:rsidRPr="005832EC">
        <w:t>главы администрации о всех изменениях и дополнениях в Устав</w:t>
      </w:r>
      <w:r>
        <w:t xml:space="preserve"> </w:t>
      </w:r>
      <w:proofErr w:type="gramStart"/>
      <w:r>
        <w:t xml:space="preserve">Владимирского </w:t>
      </w:r>
      <w:r w:rsidRPr="005832EC">
        <w:t xml:space="preserve"> МО</w:t>
      </w:r>
      <w:proofErr w:type="gramEnd"/>
      <w:r w:rsidRPr="005832EC">
        <w:t xml:space="preserve">, </w:t>
      </w:r>
    </w:p>
    <w:p w:rsidR="008E3D95" w:rsidRPr="005832EC" w:rsidRDefault="008E3D95" w:rsidP="008E3D95">
      <w:r w:rsidRPr="005832EC">
        <w:t xml:space="preserve">ВЫСТУПИЛИ: </w:t>
      </w:r>
    </w:p>
    <w:p w:rsidR="008E3D95" w:rsidRPr="005832EC" w:rsidRDefault="000C06F9" w:rsidP="008E3D95">
      <w:r>
        <w:t xml:space="preserve">Петров </w:t>
      </w:r>
      <w:proofErr w:type="gramStart"/>
      <w:r>
        <w:t>Ю.А.</w:t>
      </w:r>
      <w:r w:rsidR="004257C6">
        <w:t>.</w:t>
      </w:r>
      <w:proofErr w:type="gramEnd"/>
      <w:r w:rsidR="008E3D95" w:rsidRPr="005832EC">
        <w:t xml:space="preserve"> – предложила проголосовать за предложенны</w:t>
      </w:r>
      <w:r w:rsidR="008E3D95">
        <w:t xml:space="preserve">е изменения в </w:t>
      </w:r>
      <w:r w:rsidR="008E3D95" w:rsidRPr="005832EC">
        <w:t xml:space="preserve"> Устава </w:t>
      </w:r>
    </w:p>
    <w:p w:rsidR="008E3D95" w:rsidRPr="005832EC" w:rsidRDefault="008E3D95" w:rsidP="008E3D95">
      <w:r>
        <w:t xml:space="preserve"> </w:t>
      </w:r>
      <w:r w:rsidR="004257C6">
        <w:t>Нестеренко Л.А.</w:t>
      </w:r>
      <w:r>
        <w:t xml:space="preserve"> </w:t>
      </w:r>
      <w:r w:rsidRPr="005832EC">
        <w:t xml:space="preserve"> – поддержал</w:t>
      </w:r>
      <w:r>
        <w:t>а</w:t>
      </w:r>
      <w:r w:rsidRPr="005832EC">
        <w:t xml:space="preserve"> предложение.</w:t>
      </w:r>
    </w:p>
    <w:p w:rsidR="008E3D95" w:rsidRDefault="008E3D95" w:rsidP="008E3D95">
      <w:r>
        <w:t>П</w:t>
      </w:r>
      <w:r w:rsidRPr="005832EC">
        <w:t xml:space="preserve">оступило </w:t>
      </w:r>
      <w:proofErr w:type="gramStart"/>
      <w:r w:rsidRPr="005832EC">
        <w:t>предложение  о</w:t>
      </w:r>
      <w:proofErr w:type="gramEnd"/>
      <w:r w:rsidRPr="005832EC">
        <w:t xml:space="preserve"> голосовании    за</w:t>
      </w:r>
      <w:r>
        <w:t xml:space="preserve"> внесение изменений в </w:t>
      </w:r>
      <w:r w:rsidRPr="005832EC">
        <w:t xml:space="preserve"> </w:t>
      </w:r>
      <w:r>
        <w:t xml:space="preserve">Устав Владимирского МО </w:t>
      </w:r>
      <w:r w:rsidRPr="005832EC">
        <w:t xml:space="preserve">,   с учетом рассмотренных </w:t>
      </w:r>
      <w:r>
        <w:t>дополнений .</w:t>
      </w:r>
    </w:p>
    <w:p w:rsidR="008E3D95" w:rsidRDefault="008E3D95" w:rsidP="008E3D95">
      <w:r w:rsidRPr="005832EC">
        <w:t xml:space="preserve">   Обсудив данную информацию, </w:t>
      </w:r>
      <w:proofErr w:type="gramStart"/>
      <w:r w:rsidRPr="005832EC">
        <w:t>депутаты  Думы</w:t>
      </w:r>
      <w:proofErr w:type="gramEnd"/>
      <w:r w:rsidRPr="005832EC">
        <w:t xml:space="preserve">  </w:t>
      </w:r>
      <w:r>
        <w:t xml:space="preserve">, </w:t>
      </w:r>
      <w:r w:rsidRPr="005832EC">
        <w:t xml:space="preserve"> </w:t>
      </w:r>
    </w:p>
    <w:p w:rsidR="008E3D95" w:rsidRPr="005832EC" w:rsidRDefault="008E3D95" w:rsidP="008E3D95"/>
    <w:p w:rsidR="008E3D95" w:rsidRDefault="008E3D95" w:rsidP="008E3D95">
      <w:r w:rsidRPr="005832EC">
        <w:t xml:space="preserve"> РЕШИЛИ: </w:t>
      </w:r>
    </w:p>
    <w:p w:rsidR="008E3D95" w:rsidRDefault="008E3D95" w:rsidP="008E3D95">
      <w:r>
        <w:t xml:space="preserve"> </w:t>
      </w:r>
      <w:r w:rsidR="004257C6">
        <w:t xml:space="preserve">Внесенные изменения </w:t>
      </w:r>
      <w:proofErr w:type="gramStart"/>
      <w:r w:rsidR="004257C6">
        <w:t>в  Устав</w:t>
      </w:r>
      <w:proofErr w:type="gramEnd"/>
      <w:r w:rsidRPr="005832EC">
        <w:t xml:space="preserve"> </w:t>
      </w:r>
      <w:r>
        <w:t xml:space="preserve">Владимирского </w:t>
      </w:r>
      <w:r w:rsidRPr="005832EC">
        <w:t xml:space="preserve"> муниципального образования </w:t>
      </w:r>
      <w:r w:rsidR="004257C6">
        <w:t>-</w:t>
      </w:r>
      <w:r w:rsidRPr="005832EC">
        <w:t>утвердить.</w:t>
      </w:r>
    </w:p>
    <w:p w:rsidR="008E3D95" w:rsidRDefault="008E3D95" w:rsidP="008E3D95"/>
    <w:p w:rsidR="008E3D95" w:rsidRDefault="008E3D95" w:rsidP="008E3D95">
      <w:r w:rsidRPr="005832EC">
        <w:t xml:space="preserve">ГОЛОСОВАЛИ: </w:t>
      </w:r>
    </w:p>
    <w:p w:rsidR="008E3D95" w:rsidRDefault="008E3D95" w:rsidP="008E3D95">
      <w:r w:rsidRPr="005832EC">
        <w:t>ЗА</w:t>
      </w:r>
      <w:r>
        <w:t xml:space="preserve"> </w:t>
      </w:r>
      <w:r w:rsidRPr="005832EC">
        <w:t xml:space="preserve">  - </w:t>
      </w:r>
      <w:proofErr w:type="gramStart"/>
      <w:r w:rsidR="004257C6">
        <w:t>7</w:t>
      </w:r>
      <w:r>
        <w:t xml:space="preserve">  человек</w:t>
      </w:r>
      <w:proofErr w:type="gramEnd"/>
      <w:r>
        <w:t xml:space="preserve"> .</w:t>
      </w:r>
    </w:p>
    <w:p w:rsidR="008E3D95" w:rsidRDefault="008E3D95" w:rsidP="008E3D95">
      <w:proofErr w:type="gramStart"/>
      <w:r>
        <w:t>ПРОТИВ :</w:t>
      </w:r>
      <w:proofErr w:type="gramEnd"/>
      <w:r>
        <w:t xml:space="preserve"> - нет </w:t>
      </w:r>
    </w:p>
    <w:p w:rsidR="008E3D95" w:rsidRDefault="008E3D95" w:rsidP="008E3D95">
      <w:r>
        <w:t>ВОЗДЕРЖАЛИСЬ – нет</w:t>
      </w:r>
    </w:p>
    <w:p w:rsidR="004257C6" w:rsidRDefault="008E3D95" w:rsidP="008E3D95">
      <w:r>
        <w:t xml:space="preserve">                        </w:t>
      </w:r>
    </w:p>
    <w:p w:rsidR="008E3D95" w:rsidRDefault="008E3D95" w:rsidP="008E3D95">
      <w:r>
        <w:t xml:space="preserve"> </w:t>
      </w:r>
      <w:r w:rsidRPr="005832EC">
        <w:t xml:space="preserve">Председатель заседания                                             </w:t>
      </w:r>
      <w:r>
        <w:t xml:space="preserve">     </w:t>
      </w:r>
      <w:r w:rsidRPr="005832EC">
        <w:t xml:space="preserve">     </w:t>
      </w:r>
      <w:r>
        <w:t>Макарова Е.А.</w:t>
      </w:r>
    </w:p>
    <w:p w:rsidR="00A2625D" w:rsidRPr="000C06F9" w:rsidRDefault="008E3D95" w:rsidP="008E3D95">
      <w:r>
        <w:t xml:space="preserve">  </w:t>
      </w:r>
      <w:r w:rsidRPr="005832EC">
        <w:t xml:space="preserve">Секретарь заседания                                                 </w:t>
      </w:r>
      <w:r>
        <w:t xml:space="preserve">    </w:t>
      </w:r>
      <w:r w:rsidRPr="005832EC">
        <w:t xml:space="preserve">        </w:t>
      </w:r>
      <w:r>
        <w:t>Сахаровская Л.А</w:t>
      </w:r>
    </w:p>
    <w:p w:rsidR="008E3D95" w:rsidRDefault="008E3D95" w:rsidP="008E3D95">
      <w:pPr>
        <w:rPr>
          <w:b/>
        </w:rPr>
      </w:pPr>
      <w:r>
        <w:rPr>
          <w:b/>
        </w:rPr>
        <w:lastRenderedPageBreak/>
        <w:t xml:space="preserve">  </w:t>
      </w:r>
      <w:r w:rsidR="000C06F9">
        <w:rPr>
          <w:b/>
        </w:rPr>
        <w:t xml:space="preserve">                                             </w:t>
      </w:r>
      <w:r>
        <w:rPr>
          <w:b/>
        </w:rPr>
        <w:t xml:space="preserve">  РОССИЙСКАЯ ФЕДЕРАЦИЯ</w:t>
      </w:r>
    </w:p>
    <w:p w:rsidR="008E3D95" w:rsidRDefault="008E3D95" w:rsidP="008E3D95">
      <w:pPr>
        <w:jc w:val="center"/>
        <w:rPr>
          <w:b/>
        </w:rPr>
      </w:pPr>
      <w:r>
        <w:rPr>
          <w:b/>
        </w:rPr>
        <w:t>ИРКУТСКАЯ ОБЛАСТЬ</w:t>
      </w:r>
    </w:p>
    <w:p w:rsidR="008E3D95" w:rsidRDefault="008E3D95" w:rsidP="008E3D95">
      <w:pPr>
        <w:jc w:val="center"/>
        <w:rPr>
          <w:b/>
        </w:rPr>
      </w:pPr>
      <w:r>
        <w:rPr>
          <w:b/>
        </w:rPr>
        <w:t>ЗАЛАРИНСКИЙ РАЙОН</w:t>
      </w:r>
    </w:p>
    <w:p w:rsidR="008E3D95" w:rsidRPr="005328AA" w:rsidRDefault="008E3D95" w:rsidP="008E3D95">
      <w:pPr>
        <w:jc w:val="center"/>
        <w:rPr>
          <w:b/>
        </w:rPr>
      </w:pPr>
      <w:proofErr w:type="gramStart"/>
      <w:r>
        <w:rPr>
          <w:b/>
        </w:rPr>
        <w:t>ВЛАДИМИРСКОЕ  МУНИЦИПАЛЬНОЕ</w:t>
      </w:r>
      <w:proofErr w:type="gramEnd"/>
      <w:r>
        <w:rPr>
          <w:b/>
        </w:rPr>
        <w:t xml:space="preserve"> ОБРАЗОВАНИЕ</w:t>
      </w:r>
    </w:p>
    <w:p w:rsidR="008E3D95" w:rsidRPr="00C107F2" w:rsidRDefault="008E3D95" w:rsidP="008E3D95">
      <w:pPr>
        <w:rPr>
          <w:sz w:val="28"/>
          <w:szCs w:val="28"/>
        </w:rPr>
      </w:pPr>
      <w:r w:rsidRPr="00C107F2">
        <w:rPr>
          <w:sz w:val="28"/>
          <w:szCs w:val="28"/>
        </w:rPr>
        <w:t xml:space="preserve">                                                                                 </w:t>
      </w:r>
    </w:p>
    <w:p w:rsidR="008E3D95" w:rsidRPr="00B14E08" w:rsidRDefault="008E3D95" w:rsidP="008E3D95">
      <w:proofErr w:type="gramStart"/>
      <w:r w:rsidRPr="00B14E08">
        <w:t>от</w:t>
      </w:r>
      <w:proofErr w:type="gramEnd"/>
      <w:r w:rsidRPr="00B14E08">
        <w:t xml:space="preserve"> </w:t>
      </w:r>
      <w:r w:rsidR="00F214C4">
        <w:t>23</w:t>
      </w:r>
      <w:r w:rsidR="000C06F9">
        <w:t>.</w:t>
      </w:r>
      <w:r w:rsidR="004257C6">
        <w:t>.</w:t>
      </w:r>
      <w:r w:rsidR="000C06F9">
        <w:t>08.2018</w:t>
      </w:r>
      <w:r w:rsidR="004257C6">
        <w:t xml:space="preserve"> </w:t>
      </w:r>
      <w:r w:rsidRPr="00B14E08">
        <w:t xml:space="preserve">  г.</w:t>
      </w:r>
    </w:p>
    <w:p w:rsidR="008E3D95" w:rsidRPr="00C107F2" w:rsidRDefault="008E3D95" w:rsidP="008E3D95">
      <w:pPr>
        <w:rPr>
          <w:sz w:val="28"/>
          <w:szCs w:val="28"/>
        </w:rPr>
      </w:pPr>
    </w:p>
    <w:p w:rsidR="008E3D95" w:rsidRPr="00C107F2" w:rsidRDefault="008E3D95" w:rsidP="008E3D95">
      <w:r w:rsidRPr="00C107F2">
        <w:t>Сведения об опубликовании (обнарод</w:t>
      </w:r>
      <w:r>
        <w:t>о</w:t>
      </w:r>
      <w:r w:rsidRPr="00C107F2">
        <w:t>вании)</w:t>
      </w:r>
    </w:p>
    <w:p w:rsidR="008E3D95" w:rsidRDefault="008E3D95" w:rsidP="008E3D95">
      <w:r w:rsidRPr="00C107F2">
        <w:t xml:space="preserve"> </w:t>
      </w:r>
      <w:proofErr w:type="gramStart"/>
      <w:r w:rsidRPr="00C107F2">
        <w:t>о</w:t>
      </w:r>
      <w:proofErr w:type="gramEnd"/>
      <w:r w:rsidRPr="00C107F2">
        <w:t xml:space="preserve"> проведении</w:t>
      </w:r>
      <w:r>
        <w:t xml:space="preserve"> </w:t>
      </w:r>
      <w:r w:rsidRPr="00C107F2">
        <w:t>публичных слушаний, результатов</w:t>
      </w:r>
    </w:p>
    <w:p w:rsidR="008E3D95" w:rsidRDefault="008E3D95" w:rsidP="008E3D95">
      <w:r w:rsidRPr="00C107F2">
        <w:t xml:space="preserve"> </w:t>
      </w:r>
      <w:proofErr w:type="gramStart"/>
      <w:r w:rsidRPr="00C107F2">
        <w:t>публичных</w:t>
      </w:r>
      <w:proofErr w:type="gramEnd"/>
      <w:r>
        <w:t xml:space="preserve"> слушаний о внесении изменений и </w:t>
      </w:r>
    </w:p>
    <w:p w:rsidR="008E3D95" w:rsidRDefault="008E3D95" w:rsidP="008E3D95">
      <w:proofErr w:type="gramStart"/>
      <w:r w:rsidRPr="00C107F2">
        <w:t>дополнений</w:t>
      </w:r>
      <w:proofErr w:type="gramEnd"/>
      <w:r w:rsidRPr="00C107F2">
        <w:t xml:space="preserve"> в</w:t>
      </w:r>
      <w:r>
        <w:t xml:space="preserve"> </w:t>
      </w:r>
      <w:r w:rsidRPr="00C107F2">
        <w:t xml:space="preserve">Устав </w:t>
      </w:r>
      <w:r>
        <w:t>Владимирского</w:t>
      </w:r>
      <w:r w:rsidRPr="00C107F2">
        <w:t xml:space="preserve"> муниципального </w:t>
      </w:r>
    </w:p>
    <w:p w:rsidR="008E3D95" w:rsidRPr="00C107F2" w:rsidRDefault="008E3D95" w:rsidP="008E3D95">
      <w:proofErr w:type="gramStart"/>
      <w:r w:rsidRPr="00C107F2">
        <w:t>образования</w:t>
      </w:r>
      <w:proofErr w:type="gramEnd"/>
      <w:r w:rsidRPr="00C107F2">
        <w:t>.</w:t>
      </w:r>
    </w:p>
    <w:p w:rsidR="008E3D95" w:rsidRDefault="008E3D95" w:rsidP="008E3D95">
      <w:pPr>
        <w:rPr>
          <w:sz w:val="28"/>
          <w:szCs w:val="28"/>
        </w:rPr>
      </w:pPr>
    </w:p>
    <w:p w:rsidR="008E3D95" w:rsidRDefault="008E3D95" w:rsidP="008E3D95">
      <w:pPr>
        <w:rPr>
          <w:sz w:val="28"/>
          <w:szCs w:val="28"/>
        </w:rPr>
      </w:pPr>
    </w:p>
    <w:p w:rsidR="008E3D95" w:rsidRDefault="008E3D95" w:rsidP="008E3D95">
      <w:pPr>
        <w:rPr>
          <w:sz w:val="28"/>
          <w:szCs w:val="28"/>
        </w:rPr>
      </w:pPr>
    </w:p>
    <w:p w:rsidR="008E3D95" w:rsidRPr="00B14E08" w:rsidRDefault="008E3D95" w:rsidP="008E3D95">
      <w:pPr>
        <w:jc w:val="center"/>
      </w:pPr>
      <w:r w:rsidRPr="00B14E08">
        <w:t>СПРАВКА</w:t>
      </w:r>
    </w:p>
    <w:p w:rsidR="008E3D95" w:rsidRPr="00B14E08" w:rsidRDefault="008E3D95" w:rsidP="008E3D95"/>
    <w:p w:rsidR="008E3D95" w:rsidRPr="00B14E08" w:rsidRDefault="008E3D95" w:rsidP="008E3D95"/>
    <w:p w:rsidR="008E3D95" w:rsidRPr="00B14E08" w:rsidRDefault="008E3D95" w:rsidP="008E3D95">
      <w:pPr>
        <w:spacing w:before="240"/>
        <w:ind w:left="709"/>
      </w:pPr>
      <w:r>
        <w:t>1)</w:t>
      </w:r>
      <w:r w:rsidRPr="00B14E08">
        <w:t xml:space="preserve"> Публичные слушания «О внесении изменений и дополнений в Устав </w:t>
      </w:r>
      <w:r>
        <w:t xml:space="preserve">        </w:t>
      </w:r>
      <w:proofErr w:type="gramStart"/>
      <w:r w:rsidRPr="00B14E08">
        <w:t>Владимирского  муниципального</w:t>
      </w:r>
      <w:proofErr w:type="gramEnd"/>
      <w:r w:rsidRPr="00B14E08">
        <w:t xml:space="preserve"> образования» назначены на </w:t>
      </w:r>
      <w:r w:rsidR="004257C6">
        <w:t>17</w:t>
      </w:r>
      <w:r w:rsidR="007C3ADA">
        <w:t xml:space="preserve"> </w:t>
      </w:r>
      <w:r w:rsidR="000C06F9">
        <w:t>августа  2018</w:t>
      </w:r>
      <w:r>
        <w:t xml:space="preserve"> </w:t>
      </w:r>
      <w:r w:rsidRPr="00B14E08">
        <w:t xml:space="preserve"> года  путем издания Постановления главы администрации № </w:t>
      </w:r>
      <w:r w:rsidR="000C06F9">
        <w:t>32</w:t>
      </w:r>
      <w:r w:rsidRPr="00B14E08">
        <w:t xml:space="preserve">  от </w:t>
      </w:r>
      <w:r w:rsidR="000C06F9">
        <w:t>15.07</w:t>
      </w:r>
      <w:r w:rsidR="00CD5356">
        <w:t>.2018</w:t>
      </w:r>
      <w:r w:rsidRPr="00B14E08">
        <w:t xml:space="preserve">  г.</w:t>
      </w:r>
    </w:p>
    <w:p w:rsidR="008E3D95" w:rsidRPr="00B14E08" w:rsidRDefault="008E3D95" w:rsidP="008E3D95">
      <w:pPr>
        <w:ind w:left="709"/>
      </w:pPr>
      <w:r>
        <w:t xml:space="preserve"> 2)</w:t>
      </w:r>
      <w:r w:rsidRPr="00B14E08">
        <w:t xml:space="preserve"> Протокол публичных слушаний «О внесении</w:t>
      </w:r>
      <w:r>
        <w:t xml:space="preserve"> изменений и дополнений в Устав </w:t>
      </w:r>
      <w:r w:rsidRPr="00B14E08">
        <w:t>Владимирского муниципального образования» опубликован в информационном листе «</w:t>
      </w:r>
      <w:proofErr w:type="gramStart"/>
      <w:r w:rsidRPr="00B14E08">
        <w:t>Владимирский  вестник</w:t>
      </w:r>
      <w:proofErr w:type="gramEnd"/>
      <w:r w:rsidRPr="00B14E08">
        <w:t xml:space="preserve">» № </w:t>
      </w:r>
      <w:r w:rsidR="00CD5356">
        <w:t>44</w:t>
      </w:r>
      <w:r w:rsidR="00574383">
        <w:t xml:space="preserve"> </w:t>
      </w:r>
      <w:r w:rsidRPr="00B14E08">
        <w:t xml:space="preserve">  от </w:t>
      </w:r>
      <w:r w:rsidR="00CD5356">
        <w:t>22.08.2018</w:t>
      </w:r>
      <w:r>
        <w:t xml:space="preserve"> </w:t>
      </w:r>
      <w:r w:rsidRPr="00B14E08">
        <w:t xml:space="preserve"> г.</w:t>
      </w:r>
    </w:p>
    <w:p w:rsidR="008E3D95" w:rsidRPr="00B14E08" w:rsidRDefault="008E3D95" w:rsidP="008E3D95"/>
    <w:p w:rsidR="008E3D95" w:rsidRPr="00B14E08" w:rsidRDefault="008E3D95" w:rsidP="008E3D95"/>
    <w:p w:rsidR="008E3D95" w:rsidRPr="00B14E08" w:rsidRDefault="008E3D95" w:rsidP="008E3D95"/>
    <w:p w:rsidR="008E3D95" w:rsidRPr="00B14E08" w:rsidRDefault="008E3D95" w:rsidP="008E3D95"/>
    <w:p w:rsidR="008E3D95" w:rsidRPr="00B14E08" w:rsidRDefault="008E3D95" w:rsidP="008E3D95"/>
    <w:p w:rsidR="008E3D95" w:rsidRPr="00B14E08" w:rsidRDefault="008E3D95" w:rsidP="008E3D95"/>
    <w:p w:rsidR="008E3D95" w:rsidRPr="00B14E08" w:rsidRDefault="008E3D95" w:rsidP="008E3D95"/>
    <w:p w:rsidR="008E3D95" w:rsidRPr="00B14E08" w:rsidRDefault="008E3D95" w:rsidP="008E3D95">
      <w:r w:rsidRPr="00B14E08">
        <w:t xml:space="preserve">Глава Владимирского </w:t>
      </w:r>
    </w:p>
    <w:p w:rsidR="008E3D95" w:rsidRPr="00B14E08" w:rsidRDefault="008E3D95" w:rsidP="008E3D95">
      <w:proofErr w:type="gramStart"/>
      <w:r w:rsidRPr="00B14E08">
        <w:t>муниципального</w:t>
      </w:r>
      <w:proofErr w:type="gramEnd"/>
      <w:r w:rsidRPr="00B14E08">
        <w:t xml:space="preserve"> образования                                                 Е.А. Макарова  </w:t>
      </w:r>
    </w:p>
    <w:p w:rsidR="008E3D95" w:rsidRPr="00B14E08" w:rsidRDefault="008E3D95" w:rsidP="008E3D95"/>
    <w:p w:rsidR="005D390B" w:rsidRDefault="005D390B" w:rsidP="008E3D95">
      <w:pPr>
        <w:rPr>
          <w:szCs w:val="28"/>
        </w:rPr>
      </w:pPr>
    </w:p>
    <w:p w:rsidR="00DF39CC" w:rsidRDefault="00DF39CC" w:rsidP="008E3D95">
      <w:pPr>
        <w:rPr>
          <w:szCs w:val="28"/>
        </w:rPr>
      </w:pPr>
    </w:p>
    <w:p w:rsidR="00DF39CC" w:rsidRDefault="00DF39CC" w:rsidP="008E3D95">
      <w:pPr>
        <w:rPr>
          <w:szCs w:val="28"/>
        </w:rPr>
      </w:pPr>
    </w:p>
    <w:p w:rsidR="00DF39CC" w:rsidRDefault="00DF39CC" w:rsidP="008E3D95">
      <w:pPr>
        <w:rPr>
          <w:szCs w:val="28"/>
        </w:rPr>
      </w:pPr>
    </w:p>
    <w:p w:rsidR="00DF39CC" w:rsidRDefault="00DF39CC" w:rsidP="008E3D95">
      <w:pPr>
        <w:rPr>
          <w:szCs w:val="28"/>
        </w:rPr>
      </w:pPr>
    </w:p>
    <w:p w:rsidR="00DF39CC" w:rsidRDefault="00DF39CC" w:rsidP="008E3D95">
      <w:pPr>
        <w:rPr>
          <w:szCs w:val="28"/>
        </w:rPr>
      </w:pPr>
    </w:p>
    <w:p w:rsidR="00DF39CC" w:rsidRDefault="00DF39CC" w:rsidP="008E3D95">
      <w:pPr>
        <w:rPr>
          <w:szCs w:val="28"/>
        </w:rPr>
      </w:pPr>
    </w:p>
    <w:p w:rsidR="00DF39CC" w:rsidRDefault="00DF39CC" w:rsidP="008E3D95">
      <w:pPr>
        <w:rPr>
          <w:szCs w:val="28"/>
        </w:rPr>
      </w:pPr>
    </w:p>
    <w:p w:rsidR="00DF39CC" w:rsidRDefault="00DF39CC" w:rsidP="008E3D95">
      <w:pPr>
        <w:rPr>
          <w:szCs w:val="28"/>
        </w:rPr>
      </w:pPr>
    </w:p>
    <w:p w:rsidR="00DF39CC" w:rsidRDefault="00DF39CC" w:rsidP="008E3D95">
      <w:pPr>
        <w:rPr>
          <w:szCs w:val="28"/>
        </w:rPr>
      </w:pPr>
    </w:p>
    <w:p w:rsidR="00DF39CC" w:rsidRDefault="00DF39CC" w:rsidP="008E3D95">
      <w:pPr>
        <w:rPr>
          <w:szCs w:val="28"/>
        </w:rPr>
      </w:pPr>
    </w:p>
    <w:p w:rsidR="00DF39CC" w:rsidRDefault="00DF39CC" w:rsidP="008E3D95">
      <w:pPr>
        <w:rPr>
          <w:szCs w:val="28"/>
        </w:rPr>
      </w:pPr>
    </w:p>
    <w:p w:rsidR="00DF39CC" w:rsidRPr="008E3D95" w:rsidRDefault="00DF39CC" w:rsidP="008E3D95">
      <w:pPr>
        <w:rPr>
          <w:szCs w:val="28"/>
        </w:rPr>
      </w:pPr>
    </w:p>
    <w:sectPr w:rsidR="00DF39CC" w:rsidRPr="008E3D95" w:rsidSect="00A0630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58A9"/>
    <w:multiLevelType w:val="multilevel"/>
    <w:tmpl w:val="12FEEB2C"/>
    <w:lvl w:ilvl="0">
      <w:start w:val="1"/>
      <w:numFmt w:val="decimal"/>
      <w:lvlText w:val="%1."/>
      <w:lvlJc w:val="left"/>
      <w:pPr>
        <w:ind w:left="432" w:hanging="432"/>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
    <w:nsid w:val="1C4B3044"/>
    <w:multiLevelType w:val="hybridMultilevel"/>
    <w:tmpl w:val="717C3322"/>
    <w:lvl w:ilvl="0" w:tplc="32461F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7B68C5"/>
    <w:multiLevelType w:val="hybridMultilevel"/>
    <w:tmpl w:val="AF802E7A"/>
    <w:lvl w:ilvl="0" w:tplc="227EC5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004B0"/>
    <w:multiLevelType w:val="multilevel"/>
    <w:tmpl w:val="EC700CEC"/>
    <w:lvl w:ilvl="0">
      <w:start w:val="1"/>
      <w:numFmt w:val="decimal"/>
      <w:lvlText w:val="%1."/>
      <w:lvlJc w:val="left"/>
      <w:pPr>
        <w:ind w:left="810" w:hanging="45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4">
    <w:nsid w:val="32CE52E9"/>
    <w:multiLevelType w:val="hybridMultilevel"/>
    <w:tmpl w:val="1EC60EAE"/>
    <w:lvl w:ilvl="0" w:tplc="8F483E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6B0113A"/>
    <w:multiLevelType w:val="multilevel"/>
    <w:tmpl w:val="FD7897EE"/>
    <w:lvl w:ilvl="0">
      <w:start w:val="3"/>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4D267E8A"/>
    <w:multiLevelType w:val="hybridMultilevel"/>
    <w:tmpl w:val="81EE2964"/>
    <w:lvl w:ilvl="0" w:tplc="88E65E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4BB5AD2"/>
    <w:multiLevelType w:val="hybridMultilevel"/>
    <w:tmpl w:val="FAB496AA"/>
    <w:lvl w:ilvl="0" w:tplc="21E6BD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864832"/>
    <w:multiLevelType w:val="multilevel"/>
    <w:tmpl w:val="DA44E57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
    <w:nsid w:val="609862A0"/>
    <w:multiLevelType w:val="hybridMultilevel"/>
    <w:tmpl w:val="1EC60EAE"/>
    <w:lvl w:ilvl="0" w:tplc="8F483E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47F71EC"/>
    <w:multiLevelType w:val="hybridMultilevel"/>
    <w:tmpl w:val="8B90A8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D04DA2"/>
    <w:multiLevelType w:val="hybridMultilevel"/>
    <w:tmpl w:val="5F22289A"/>
    <w:lvl w:ilvl="0" w:tplc="D40C65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EFB2B03"/>
    <w:multiLevelType w:val="multilevel"/>
    <w:tmpl w:val="B21EDFB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2"/>
  </w:num>
  <w:num w:numId="3">
    <w:abstractNumId w:val="10"/>
  </w:num>
  <w:num w:numId="4">
    <w:abstractNumId w:val="7"/>
  </w:num>
  <w:num w:numId="5">
    <w:abstractNumId w:val="9"/>
  </w:num>
  <w:num w:numId="6">
    <w:abstractNumId w:val="4"/>
  </w:num>
  <w:num w:numId="7">
    <w:abstractNumId w:val="3"/>
  </w:num>
  <w:num w:numId="8">
    <w:abstractNumId w:val="8"/>
  </w:num>
  <w:num w:numId="9">
    <w:abstractNumId w:val="1"/>
  </w:num>
  <w:num w:numId="10">
    <w:abstractNumId w:val="5"/>
  </w:num>
  <w:num w:numId="11">
    <w:abstractNumId w:val="12"/>
  </w:num>
  <w:num w:numId="12">
    <w:abstractNumId w:val="0"/>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D390B"/>
    <w:rsid w:val="0000038D"/>
    <w:rsid w:val="00001844"/>
    <w:rsid w:val="0001791F"/>
    <w:rsid w:val="00024375"/>
    <w:rsid w:val="000A5213"/>
    <w:rsid w:val="000C06F9"/>
    <w:rsid w:val="00103EE9"/>
    <w:rsid w:val="001437F0"/>
    <w:rsid w:val="00147176"/>
    <w:rsid w:val="001B4BFC"/>
    <w:rsid w:val="001D1448"/>
    <w:rsid w:val="002378BE"/>
    <w:rsid w:val="00292F8B"/>
    <w:rsid w:val="00340BC7"/>
    <w:rsid w:val="00371727"/>
    <w:rsid w:val="00413FAC"/>
    <w:rsid w:val="004257C6"/>
    <w:rsid w:val="004A4114"/>
    <w:rsid w:val="004C20BD"/>
    <w:rsid w:val="004E05AA"/>
    <w:rsid w:val="004F4B87"/>
    <w:rsid w:val="004F6635"/>
    <w:rsid w:val="005301CF"/>
    <w:rsid w:val="005446F4"/>
    <w:rsid w:val="00574383"/>
    <w:rsid w:val="00597312"/>
    <w:rsid w:val="005D390B"/>
    <w:rsid w:val="00663F9D"/>
    <w:rsid w:val="006B4596"/>
    <w:rsid w:val="00713ED2"/>
    <w:rsid w:val="007327EB"/>
    <w:rsid w:val="0074601C"/>
    <w:rsid w:val="00790567"/>
    <w:rsid w:val="007948FD"/>
    <w:rsid w:val="007A17D9"/>
    <w:rsid w:val="007C3ADA"/>
    <w:rsid w:val="007D04DD"/>
    <w:rsid w:val="007E628B"/>
    <w:rsid w:val="00891C4F"/>
    <w:rsid w:val="008D1DCC"/>
    <w:rsid w:val="008E3D95"/>
    <w:rsid w:val="00905A54"/>
    <w:rsid w:val="009546C3"/>
    <w:rsid w:val="00966097"/>
    <w:rsid w:val="00A06304"/>
    <w:rsid w:val="00A2625D"/>
    <w:rsid w:val="00A725D5"/>
    <w:rsid w:val="00A8291D"/>
    <w:rsid w:val="00A92E35"/>
    <w:rsid w:val="00A961BD"/>
    <w:rsid w:val="00AC052F"/>
    <w:rsid w:val="00AC217A"/>
    <w:rsid w:val="00B0085B"/>
    <w:rsid w:val="00B078C8"/>
    <w:rsid w:val="00B14E08"/>
    <w:rsid w:val="00B47579"/>
    <w:rsid w:val="00B50584"/>
    <w:rsid w:val="00B6570A"/>
    <w:rsid w:val="00BE5E76"/>
    <w:rsid w:val="00C276BC"/>
    <w:rsid w:val="00C52EF4"/>
    <w:rsid w:val="00C64F60"/>
    <w:rsid w:val="00C65772"/>
    <w:rsid w:val="00C80765"/>
    <w:rsid w:val="00C9072F"/>
    <w:rsid w:val="00CD5356"/>
    <w:rsid w:val="00D14C40"/>
    <w:rsid w:val="00D25A76"/>
    <w:rsid w:val="00D81288"/>
    <w:rsid w:val="00D90740"/>
    <w:rsid w:val="00DA6E2D"/>
    <w:rsid w:val="00DB1941"/>
    <w:rsid w:val="00DF39CC"/>
    <w:rsid w:val="00E258D3"/>
    <w:rsid w:val="00E668E3"/>
    <w:rsid w:val="00EE1CF8"/>
    <w:rsid w:val="00F16641"/>
    <w:rsid w:val="00F214C4"/>
    <w:rsid w:val="00F60E1E"/>
    <w:rsid w:val="00FF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5771D-4A64-46F1-B60F-9258C602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90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B00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08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008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085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008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0085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0085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0085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008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8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008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008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0085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008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0085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0085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0085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0085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0085B"/>
    <w:rPr>
      <w:b/>
      <w:bCs/>
      <w:color w:val="4F81BD" w:themeColor="accent1"/>
      <w:sz w:val="18"/>
      <w:szCs w:val="18"/>
    </w:rPr>
  </w:style>
  <w:style w:type="paragraph" w:styleId="a4">
    <w:name w:val="Title"/>
    <w:aliases w:val=" Знак Знак, Знак Знак Знак, Знак Знак Знак Знак Знак,Знак Знак,Знак Знак Знак,Знак Знак Знак Знак Знак, Знак"/>
    <w:basedOn w:val="a"/>
    <w:next w:val="a"/>
    <w:link w:val="a5"/>
    <w:qFormat/>
    <w:rsid w:val="00B008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aliases w:val=" Знак Знак Знак1, Знак Знак Знак Знак, Знак Знак Знак Знак Знак Знак,Знак Знак Знак1,Знак Знак Знак Знак,Знак Знак Знак Знак Знак Знак, Знак Знак1"/>
    <w:basedOn w:val="a0"/>
    <w:link w:val="a4"/>
    <w:rsid w:val="00B0085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0085B"/>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B0085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0085B"/>
    <w:rPr>
      <w:b/>
      <w:bCs/>
    </w:rPr>
  </w:style>
  <w:style w:type="character" w:styleId="a9">
    <w:name w:val="Emphasis"/>
    <w:basedOn w:val="a0"/>
    <w:uiPriority w:val="20"/>
    <w:qFormat/>
    <w:rsid w:val="00B0085B"/>
    <w:rPr>
      <w:i/>
      <w:iCs/>
    </w:rPr>
  </w:style>
  <w:style w:type="paragraph" w:styleId="aa">
    <w:name w:val="No Spacing"/>
    <w:uiPriority w:val="1"/>
    <w:qFormat/>
    <w:rsid w:val="00B0085B"/>
    <w:pPr>
      <w:spacing w:after="0" w:line="240" w:lineRule="auto"/>
    </w:pPr>
  </w:style>
  <w:style w:type="paragraph" w:styleId="ab">
    <w:name w:val="List Paragraph"/>
    <w:basedOn w:val="a"/>
    <w:uiPriority w:val="34"/>
    <w:qFormat/>
    <w:rsid w:val="00B0085B"/>
    <w:pPr>
      <w:ind w:left="720"/>
      <w:contextualSpacing/>
    </w:pPr>
  </w:style>
  <w:style w:type="paragraph" w:styleId="21">
    <w:name w:val="Quote"/>
    <w:basedOn w:val="a"/>
    <w:next w:val="a"/>
    <w:link w:val="22"/>
    <w:uiPriority w:val="29"/>
    <w:qFormat/>
    <w:rsid w:val="00B0085B"/>
    <w:rPr>
      <w:i/>
      <w:iCs/>
      <w:color w:val="000000" w:themeColor="text1"/>
    </w:rPr>
  </w:style>
  <w:style w:type="character" w:customStyle="1" w:styleId="22">
    <w:name w:val="Цитата 2 Знак"/>
    <w:basedOn w:val="a0"/>
    <w:link w:val="21"/>
    <w:uiPriority w:val="29"/>
    <w:rsid w:val="00B0085B"/>
    <w:rPr>
      <w:i/>
      <w:iCs/>
      <w:color w:val="000000" w:themeColor="text1"/>
    </w:rPr>
  </w:style>
  <w:style w:type="paragraph" w:styleId="ac">
    <w:name w:val="Intense Quote"/>
    <w:basedOn w:val="a"/>
    <w:next w:val="a"/>
    <w:link w:val="ad"/>
    <w:uiPriority w:val="30"/>
    <w:qFormat/>
    <w:rsid w:val="00B008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0085B"/>
    <w:rPr>
      <w:b/>
      <w:bCs/>
      <w:i/>
      <w:iCs/>
      <w:color w:val="4F81BD" w:themeColor="accent1"/>
    </w:rPr>
  </w:style>
  <w:style w:type="character" w:styleId="ae">
    <w:name w:val="Subtle Emphasis"/>
    <w:basedOn w:val="a0"/>
    <w:uiPriority w:val="19"/>
    <w:qFormat/>
    <w:rsid w:val="00B0085B"/>
    <w:rPr>
      <w:i/>
      <w:iCs/>
      <w:color w:val="808080" w:themeColor="text1" w:themeTint="7F"/>
    </w:rPr>
  </w:style>
  <w:style w:type="character" w:styleId="af">
    <w:name w:val="Intense Emphasis"/>
    <w:basedOn w:val="a0"/>
    <w:uiPriority w:val="21"/>
    <w:qFormat/>
    <w:rsid w:val="00B0085B"/>
    <w:rPr>
      <w:b/>
      <w:bCs/>
      <w:i/>
      <w:iCs/>
      <w:color w:val="4F81BD" w:themeColor="accent1"/>
    </w:rPr>
  </w:style>
  <w:style w:type="character" w:styleId="af0">
    <w:name w:val="Subtle Reference"/>
    <w:basedOn w:val="a0"/>
    <w:uiPriority w:val="31"/>
    <w:qFormat/>
    <w:rsid w:val="00B0085B"/>
    <w:rPr>
      <w:smallCaps/>
      <w:color w:val="C0504D" w:themeColor="accent2"/>
      <w:u w:val="single"/>
    </w:rPr>
  </w:style>
  <w:style w:type="character" w:styleId="af1">
    <w:name w:val="Intense Reference"/>
    <w:basedOn w:val="a0"/>
    <w:uiPriority w:val="32"/>
    <w:qFormat/>
    <w:rsid w:val="00B0085B"/>
    <w:rPr>
      <w:b/>
      <w:bCs/>
      <w:smallCaps/>
      <w:color w:val="C0504D" w:themeColor="accent2"/>
      <w:spacing w:val="5"/>
      <w:u w:val="single"/>
    </w:rPr>
  </w:style>
  <w:style w:type="character" w:styleId="af2">
    <w:name w:val="Book Title"/>
    <w:basedOn w:val="a0"/>
    <w:uiPriority w:val="33"/>
    <w:qFormat/>
    <w:rsid w:val="00B0085B"/>
    <w:rPr>
      <w:b/>
      <w:bCs/>
      <w:smallCaps/>
      <w:spacing w:val="5"/>
    </w:rPr>
  </w:style>
  <w:style w:type="paragraph" w:styleId="af3">
    <w:name w:val="TOC Heading"/>
    <w:basedOn w:val="1"/>
    <w:next w:val="a"/>
    <w:uiPriority w:val="39"/>
    <w:semiHidden/>
    <w:unhideWhenUsed/>
    <w:qFormat/>
    <w:rsid w:val="00B0085B"/>
    <w:pPr>
      <w:outlineLvl w:val="9"/>
    </w:pPr>
  </w:style>
  <w:style w:type="paragraph" w:customStyle="1" w:styleId="ConsNormal">
    <w:name w:val="ConsNormal"/>
    <w:rsid w:val="00891C4F"/>
    <w:pPr>
      <w:spacing w:after="0" w:line="240" w:lineRule="auto"/>
      <w:ind w:firstLine="720"/>
    </w:pPr>
    <w:rPr>
      <w:rFonts w:ascii="Arial" w:eastAsia="Times New Roman" w:hAnsi="Arial" w:cs="Times New Roman"/>
      <w:snapToGrid w:val="0"/>
      <w:sz w:val="20"/>
      <w:szCs w:val="20"/>
      <w:lang w:val="ru-RU" w:eastAsia="ru-RU" w:bidi="ar-SA"/>
    </w:rPr>
  </w:style>
  <w:style w:type="paragraph" w:customStyle="1" w:styleId="ConsNonformat">
    <w:name w:val="ConsNonformat"/>
    <w:rsid w:val="00891C4F"/>
    <w:pPr>
      <w:spacing w:after="0" w:line="240" w:lineRule="auto"/>
    </w:pPr>
    <w:rPr>
      <w:rFonts w:ascii="Courier New" w:eastAsia="Times New Roman" w:hAnsi="Courier New" w:cs="Times New Roman"/>
      <w:snapToGrid w:val="0"/>
      <w:sz w:val="20"/>
      <w:szCs w:val="20"/>
      <w:lang w:val="ru-RU" w:eastAsia="ru-RU" w:bidi="ar-SA"/>
    </w:rPr>
  </w:style>
  <w:style w:type="paragraph" w:customStyle="1" w:styleId="ConsTitle">
    <w:name w:val="ConsTitle"/>
    <w:rsid w:val="00891C4F"/>
    <w:pPr>
      <w:spacing w:after="0" w:line="240" w:lineRule="auto"/>
    </w:pPr>
    <w:rPr>
      <w:rFonts w:ascii="Arial" w:eastAsia="Times New Roman" w:hAnsi="Arial" w:cs="Times New Roman"/>
      <w:b/>
      <w:snapToGrid w:val="0"/>
      <w:sz w:val="16"/>
      <w:szCs w:val="20"/>
      <w:lang w:val="ru-RU" w:eastAsia="ru-RU" w:bidi="ar-SA"/>
    </w:rPr>
  </w:style>
  <w:style w:type="paragraph" w:customStyle="1" w:styleId="ConsPlusNormal">
    <w:name w:val="ConsPlusNormal"/>
    <w:link w:val="ConsPlusNormal0"/>
    <w:rsid w:val="004C20BD"/>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4">
    <w:name w:val="Plain Text"/>
    <w:basedOn w:val="a"/>
    <w:link w:val="af5"/>
    <w:rsid w:val="008E3D95"/>
    <w:rPr>
      <w:rFonts w:ascii="Courier New" w:hAnsi="Courier New" w:cs="Courier New"/>
      <w:sz w:val="20"/>
      <w:szCs w:val="20"/>
    </w:rPr>
  </w:style>
  <w:style w:type="character" w:customStyle="1" w:styleId="af5">
    <w:name w:val="Текст Знак"/>
    <w:basedOn w:val="a0"/>
    <w:link w:val="af4"/>
    <w:rsid w:val="008E3D95"/>
    <w:rPr>
      <w:rFonts w:ascii="Courier New" w:eastAsia="Times New Roman" w:hAnsi="Courier New" w:cs="Courier New"/>
      <w:sz w:val="20"/>
      <w:szCs w:val="20"/>
      <w:lang w:val="ru-RU" w:eastAsia="ru-RU" w:bidi="ar-SA"/>
    </w:rPr>
  </w:style>
  <w:style w:type="character" w:customStyle="1" w:styleId="ConsPlusNormal0">
    <w:name w:val="ConsPlusNormal Знак"/>
    <w:link w:val="ConsPlusNormal"/>
    <w:locked/>
    <w:rsid w:val="008E3D95"/>
    <w:rPr>
      <w:rFonts w:ascii="Arial" w:eastAsia="Times New Roman" w:hAnsi="Arial" w:cs="Arial"/>
      <w:sz w:val="20"/>
      <w:szCs w:val="20"/>
      <w:lang w:val="ru-RU" w:eastAsia="ru-RU" w:bidi="ar-SA"/>
    </w:rPr>
  </w:style>
  <w:style w:type="paragraph" w:styleId="af6">
    <w:name w:val="Body Text Indent"/>
    <w:basedOn w:val="a"/>
    <w:link w:val="af7"/>
    <w:semiHidden/>
    <w:unhideWhenUsed/>
    <w:rsid w:val="00DF39CC"/>
    <w:pPr>
      <w:autoSpaceDE w:val="0"/>
      <w:autoSpaceDN w:val="0"/>
      <w:adjustRightInd w:val="0"/>
      <w:ind w:firstLine="720"/>
      <w:jc w:val="both"/>
    </w:pPr>
  </w:style>
  <w:style w:type="character" w:customStyle="1" w:styleId="af7">
    <w:name w:val="Основной текст с отступом Знак"/>
    <w:basedOn w:val="a0"/>
    <w:link w:val="af6"/>
    <w:semiHidden/>
    <w:rsid w:val="00DF39CC"/>
    <w:rPr>
      <w:rFonts w:ascii="Times New Roman" w:eastAsia="Times New Roman" w:hAnsi="Times New Roman" w:cs="Times New Roman"/>
      <w:sz w:val="24"/>
      <w:szCs w:val="24"/>
      <w:lang w:val="ru-RU" w:eastAsia="ru-RU" w:bidi="ar-SA"/>
    </w:rPr>
  </w:style>
  <w:style w:type="paragraph" w:styleId="af8">
    <w:name w:val="Balloon Text"/>
    <w:basedOn w:val="a"/>
    <w:link w:val="af9"/>
    <w:uiPriority w:val="99"/>
    <w:semiHidden/>
    <w:unhideWhenUsed/>
    <w:rsid w:val="00AC217A"/>
    <w:rPr>
      <w:rFonts w:ascii="Segoe UI" w:hAnsi="Segoe UI" w:cs="Segoe UI"/>
      <w:sz w:val="18"/>
      <w:szCs w:val="18"/>
    </w:rPr>
  </w:style>
  <w:style w:type="character" w:customStyle="1" w:styleId="af9">
    <w:name w:val="Текст выноски Знак"/>
    <w:basedOn w:val="a0"/>
    <w:link w:val="af8"/>
    <w:uiPriority w:val="99"/>
    <w:semiHidden/>
    <w:rsid w:val="00AC217A"/>
    <w:rPr>
      <w:rFonts w:ascii="Segoe UI" w:eastAsia="Times New Roman" w:hAnsi="Segoe UI" w:cs="Segoe UI"/>
      <w:sz w:val="18"/>
      <w:szCs w:val="18"/>
      <w:lang w:val="ru-RU" w:eastAsia="ru-RU" w:bidi="ar-SA"/>
    </w:rPr>
  </w:style>
  <w:style w:type="paragraph" w:styleId="afa">
    <w:name w:val="Normal (Web)"/>
    <w:basedOn w:val="a"/>
    <w:uiPriority w:val="99"/>
    <w:unhideWhenUsed/>
    <w:rsid w:val="00413FAC"/>
    <w:pPr>
      <w:spacing w:before="100" w:beforeAutospacing="1" w:after="100" w:afterAutospacing="1"/>
      <w:ind w:firstLine="360"/>
    </w:pPr>
    <w:rPr>
      <w:rFonts w:eastAsiaTheme="minorEastAsi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927070">
      <w:bodyDiv w:val="1"/>
      <w:marLeft w:val="0"/>
      <w:marRight w:val="0"/>
      <w:marTop w:val="0"/>
      <w:marBottom w:val="0"/>
      <w:divBdr>
        <w:top w:val="none" w:sz="0" w:space="0" w:color="auto"/>
        <w:left w:val="none" w:sz="0" w:space="0" w:color="auto"/>
        <w:bottom w:val="none" w:sz="0" w:space="0" w:color="auto"/>
        <w:right w:val="none" w:sz="0" w:space="0" w:color="auto"/>
      </w:divBdr>
    </w:div>
    <w:div w:id="21010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BE04A-9F2A-47D1-85DA-F499223ED547}">
  <ds:schemaRefs>
    <ds:schemaRef ds:uri="http://schemas.openxmlformats.org/officeDocument/2006/bibliography"/>
  </ds:schemaRefs>
</ds:datastoreItem>
</file>

<file path=customXml/itemProps2.xml><?xml version="1.0" encoding="utf-8"?>
<ds:datastoreItem xmlns:ds="http://schemas.openxmlformats.org/officeDocument/2006/customXml" ds:itemID="{8933E4A4-3D9B-4D07-9E0B-3ADD33EC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6532</Words>
  <Characters>37238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46</cp:revision>
  <cp:lastPrinted>2018-10-17T03:06:00Z</cp:lastPrinted>
  <dcterms:created xsi:type="dcterms:W3CDTF">2014-12-17T02:33:00Z</dcterms:created>
  <dcterms:modified xsi:type="dcterms:W3CDTF">2018-10-17T03:07:00Z</dcterms:modified>
</cp:coreProperties>
</file>