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94" w:rsidRPr="00605994" w:rsidRDefault="00605994" w:rsidP="003452CC">
      <w:pPr>
        <w:tabs>
          <w:tab w:val="left" w:pos="5205"/>
        </w:tabs>
        <w:ind w:firstLine="0"/>
        <w:rPr>
          <w:lang w:val="ru-RU"/>
        </w:rPr>
      </w:pPr>
    </w:p>
    <w:p w:rsidR="00605994" w:rsidRPr="00605994" w:rsidRDefault="00605994" w:rsidP="00605994">
      <w:pPr>
        <w:spacing w:after="200" w:line="276" w:lineRule="auto"/>
        <w:jc w:val="center"/>
        <w:rPr>
          <w:rFonts w:ascii="Times New Roman" w:hAnsi="Times New Roman"/>
          <w:b/>
          <w:bCs/>
          <w:sz w:val="28"/>
          <w:szCs w:val="28"/>
          <w:lang w:val="ru-RU"/>
        </w:rPr>
      </w:pPr>
      <w:r w:rsidRPr="00605994">
        <w:rPr>
          <w:rFonts w:ascii="Times New Roman" w:hAnsi="Times New Roman"/>
          <w:b/>
          <w:bCs/>
          <w:sz w:val="28"/>
          <w:szCs w:val="28"/>
          <w:lang w:val="ru-RU"/>
        </w:rPr>
        <w:t>РОССИЙСКАЯ ФЕДЕРАЦИЯ</w:t>
      </w:r>
    </w:p>
    <w:p w:rsidR="00605994" w:rsidRPr="00605994" w:rsidRDefault="00605994" w:rsidP="00605994">
      <w:pPr>
        <w:spacing w:after="200" w:line="276" w:lineRule="auto"/>
        <w:jc w:val="center"/>
        <w:rPr>
          <w:rFonts w:ascii="Times New Roman" w:hAnsi="Times New Roman"/>
          <w:sz w:val="28"/>
          <w:szCs w:val="28"/>
          <w:lang w:val="ru-RU"/>
        </w:rPr>
      </w:pPr>
      <w:r w:rsidRPr="00605994">
        <w:rPr>
          <w:rFonts w:ascii="Times New Roman" w:hAnsi="Times New Roman"/>
          <w:sz w:val="28"/>
          <w:szCs w:val="28"/>
          <w:lang w:val="ru-RU"/>
        </w:rPr>
        <w:t xml:space="preserve">Иркутская область </w:t>
      </w:r>
    </w:p>
    <w:p w:rsidR="00605994" w:rsidRPr="00605994" w:rsidRDefault="00605994" w:rsidP="00605994">
      <w:pPr>
        <w:spacing w:after="200" w:line="276" w:lineRule="auto"/>
        <w:jc w:val="center"/>
        <w:rPr>
          <w:rFonts w:ascii="Times New Roman" w:hAnsi="Times New Roman"/>
          <w:b/>
          <w:bCs/>
          <w:sz w:val="28"/>
          <w:szCs w:val="28"/>
          <w:lang w:val="ru-RU"/>
        </w:rPr>
      </w:pPr>
      <w:r w:rsidRPr="00605994">
        <w:rPr>
          <w:rFonts w:ascii="Times New Roman" w:hAnsi="Times New Roman"/>
          <w:b/>
          <w:bCs/>
          <w:sz w:val="28"/>
          <w:szCs w:val="28"/>
          <w:lang w:val="ru-RU"/>
        </w:rPr>
        <w:t>Казенное учреждение  Администрация Владимирского муниципального образования</w:t>
      </w:r>
    </w:p>
    <w:p w:rsidR="00605994" w:rsidRPr="00605994" w:rsidRDefault="00605994" w:rsidP="00605994">
      <w:pPr>
        <w:spacing w:after="200" w:line="276" w:lineRule="auto"/>
        <w:jc w:val="center"/>
        <w:rPr>
          <w:rFonts w:ascii="Times New Roman" w:hAnsi="Times New Roman"/>
          <w:b/>
          <w:bCs/>
          <w:sz w:val="28"/>
          <w:szCs w:val="28"/>
          <w:lang w:val="ru-RU"/>
        </w:rPr>
      </w:pPr>
      <w:r w:rsidRPr="00605994">
        <w:rPr>
          <w:rFonts w:ascii="Times New Roman" w:hAnsi="Times New Roman"/>
          <w:b/>
          <w:bCs/>
          <w:sz w:val="28"/>
          <w:szCs w:val="28"/>
          <w:lang w:val="ru-RU"/>
        </w:rPr>
        <w:t>Д У М А</w:t>
      </w:r>
    </w:p>
    <w:p w:rsidR="00605994" w:rsidRPr="00605994" w:rsidRDefault="00605994" w:rsidP="00605994">
      <w:pPr>
        <w:spacing w:after="200" w:line="276" w:lineRule="auto"/>
        <w:jc w:val="center"/>
        <w:rPr>
          <w:rFonts w:ascii="Times New Roman" w:hAnsi="Times New Roman"/>
          <w:b/>
          <w:bCs/>
          <w:sz w:val="28"/>
          <w:szCs w:val="28"/>
          <w:lang w:val="ru-RU"/>
        </w:rPr>
      </w:pPr>
      <w:proofErr w:type="gramStart"/>
      <w:r w:rsidRPr="00605994">
        <w:rPr>
          <w:rFonts w:ascii="Times New Roman" w:hAnsi="Times New Roman"/>
          <w:b/>
          <w:bCs/>
          <w:sz w:val="28"/>
          <w:szCs w:val="28"/>
          <w:lang w:val="ru-RU"/>
        </w:rPr>
        <w:t>Р</w:t>
      </w:r>
      <w:proofErr w:type="gramEnd"/>
      <w:r w:rsidRPr="00605994">
        <w:rPr>
          <w:rFonts w:ascii="Times New Roman" w:hAnsi="Times New Roman"/>
          <w:b/>
          <w:bCs/>
          <w:sz w:val="28"/>
          <w:szCs w:val="28"/>
          <w:lang w:val="ru-RU"/>
        </w:rPr>
        <w:t xml:space="preserve"> Е Ш Е Н И Е</w:t>
      </w: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r w:rsidRPr="00605994">
        <w:rPr>
          <w:rFonts w:ascii="Times New Roman" w:hAnsi="Times New Roman"/>
          <w:sz w:val="28"/>
          <w:szCs w:val="28"/>
          <w:lang w:val="ru-RU"/>
        </w:rPr>
        <w:t xml:space="preserve">от   12.07.2012 г.     </w:t>
      </w:r>
      <w:r w:rsidR="004C152C">
        <w:rPr>
          <w:rFonts w:ascii="Times New Roman" w:hAnsi="Times New Roman"/>
          <w:sz w:val="28"/>
          <w:szCs w:val="28"/>
          <w:lang w:val="ru-RU"/>
        </w:rPr>
        <w:t xml:space="preserve">              </w:t>
      </w:r>
      <w:r w:rsidRPr="00605994">
        <w:rPr>
          <w:rFonts w:ascii="Times New Roman" w:hAnsi="Times New Roman"/>
          <w:sz w:val="28"/>
          <w:szCs w:val="28"/>
          <w:lang w:val="ru-RU"/>
        </w:rPr>
        <w:t xml:space="preserve">           №  56</w:t>
      </w:r>
      <w:r w:rsidR="004C152C">
        <w:rPr>
          <w:rFonts w:ascii="Times New Roman" w:hAnsi="Times New Roman"/>
          <w:sz w:val="28"/>
          <w:szCs w:val="28"/>
          <w:lang w:val="ru-RU"/>
        </w:rPr>
        <w:t xml:space="preserve">                                       </w:t>
      </w:r>
      <w:proofErr w:type="gramStart"/>
      <w:r w:rsidR="004C152C">
        <w:rPr>
          <w:rFonts w:ascii="Times New Roman" w:hAnsi="Times New Roman"/>
          <w:sz w:val="28"/>
          <w:szCs w:val="28"/>
          <w:lang w:val="ru-RU"/>
        </w:rPr>
        <w:t>с</w:t>
      </w:r>
      <w:proofErr w:type="gramEnd"/>
      <w:r w:rsidR="004C152C">
        <w:rPr>
          <w:rFonts w:ascii="Times New Roman" w:hAnsi="Times New Roman"/>
          <w:sz w:val="28"/>
          <w:szCs w:val="28"/>
          <w:lang w:val="ru-RU"/>
        </w:rPr>
        <w:t xml:space="preserve">. Владимир </w:t>
      </w:r>
    </w:p>
    <w:p w:rsidR="00605994" w:rsidRPr="00605994" w:rsidRDefault="00605994" w:rsidP="00605994">
      <w:pPr>
        <w:ind w:firstLine="720"/>
        <w:jc w:val="both"/>
        <w:rPr>
          <w:rFonts w:ascii="Times New Roman" w:hAnsi="Times New Roman"/>
          <w:sz w:val="28"/>
          <w:szCs w:val="28"/>
          <w:lang w:val="ru-RU"/>
        </w:rPr>
      </w:pPr>
    </w:p>
    <w:p w:rsidR="00605994" w:rsidRPr="00605994" w:rsidRDefault="00605994" w:rsidP="00605994">
      <w:pPr>
        <w:ind w:firstLine="720"/>
        <w:jc w:val="both"/>
        <w:rPr>
          <w:rFonts w:ascii="Times New Roman" w:hAnsi="Times New Roman"/>
          <w:sz w:val="28"/>
          <w:szCs w:val="28"/>
          <w:lang w:val="ru-RU"/>
        </w:rPr>
      </w:pPr>
    </w:p>
    <w:p w:rsidR="00605994" w:rsidRPr="00605994" w:rsidRDefault="00605994" w:rsidP="00605994">
      <w:pPr>
        <w:rPr>
          <w:rFonts w:ascii="Times New Roman" w:hAnsi="Times New Roman"/>
          <w:bCs/>
          <w:sz w:val="28"/>
          <w:szCs w:val="28"/>
          <w:lang w:val="ru-RU"/>
        </w:rPr>
      </w:pPr>
      <w:r w:rsidRPr="00605994">
        <w:rPr>
          <w:rFonts w:ascii="Times New Roman" w:hAnsi="Times New Roman"/>
          <w:bCs/>
          <w:sz w:val="28"/>
          <w:szCs w:val="28"/>
          <w:lang w:val="ru-RU"/>
        </w:rPr>
        <w:t xml:space="preserve">Об утверждении Программы </w:t>
      </w:r>
      <w:proofErr w:type="gramStart"/>
      <w:r w:rsidRPr="00605994">
        <w:rPr>
          <w:rFonts w:ascii="Times New Roman" w:hAnsi="Times New Roman"/>
          <w:bCs/>
          <w:sz w:val="28"/>
          <w:szCs w:val="28"/>
          <w:lang w:val="ru-RU"/>
        </w:rPr>
        <w:t>комплексного</w:t>
      </w:r>
      <w:proofErr w:type="gramEnd"/>
    </w:p>
    <w:p w:rsidR="00605994" w:rsidRPr="00605994" w:rsidRDefault="00605994" w:rsidP="00605994">
      <w:pPr>
        <w:rPr>
          <w:rFonts w:ascii="Times New Roman" w:hAnsi="Times New Roman"/>
          <w:bCs/>
          <w:sz w:val="28"/>
          <w:szCs w:val="28"/>
          <w:lang w:val="ru-RU"/>
        </w:rPr>
      </w:pPr>
      <w:r w:rsidRPr="00605994">
        <w:rPr>
          <w:rFonts w:ascii="Times New Roman" w:hAnsi="Times New Roman"/>
          <w:bCs/>
          <w:sz w:val="28"/>
          <w:szCs w:val="28"/>
          <w:lang w:val="ru-RU"/>
        </w:rPr>
        <w:t xml:space="preserve">развития систем коммунальной инфраструктуры </w:t>
      </w:r>
    </w:p>
    <w:p w:rsidR="00605994" w:rsidRPr="00605994" w:rsidRDefault="00605994" w:rsidP="00605994">
      <w:pPr>
        <w:rPr>
          <w:rFonts w:ascii="Times New Roman" w:hAnsi="Times New Roman"/>
          <w:bCs/>
          <w:sz w:val="28"/>
          <w:szCs w:val="28"/>
          <w:lang w:val="ru-RU"/>
        </w:rPr>
      </w:pPr>
      <w:proofErr w:type="gramStart"/>
      <w:r w:rsidRPr="00605994">
        <w:rPr>
          <w:rFonts w:ascii="Times New Roman" w:hAnsi="Times New Roman"/>
          <w:bCs/>
          <w:sz w:val="28"/>
          <w:szCs w:val="28"/>
          <w:lang w:val="ru-RU"/>
        </w:rPr>
        <w:t>Казенного</w:t>
      </w:r>
      <w:proofErr w:type="gramEnd"/>
      <w:r w:rsidRPr="00605994">
        <w:rPr>
          <w:rFonts w:ascii="Times New Roman" w:hAnsi="Times New Roman"/>
          <w:bCs/>
          <w:sz w:val="28"/>
          <w:szCs w:val="28"/>
          <w:lang w:val="ru-RU"/>
        </w:rPr>
        <w:t xml:space="preserve"> учреждение Администрации  Владимирского</w:t>
      </w:r>
    </w:p>
    <w:p w:rsidR="00605994" w:rsidRPr="00605994" w:rsidRDefault="00605994" w:rsidP="00605994">
      <w:pPr>
        <w:rPr>
          <w:rFonts w:ascii="Times New Roman" w:hAnsi="Times New Roman"/>
          <w:bCs/>
          <w:sz w:val="28"/>
          <w:szCs w:val="28"/>
          <w:lang w:val="ru-RU"/>
        </w:rPr>
      </w:pPr>
      <w:r w:rsidRPr="00605994">
        <w:rPr>
          <w:rFonts w:ascii="Times New Roman" w:hAnsi="Times New Roman"/>
          <w:bCs/>
          <w:sz w:val="28"/>
          <w:szCs w:val="28"/>
          <w:lang w:val="ru-RU"/>
        </w:rPr>
        <w:t>муниципального образования «</w:t>
      </w:r>
      <w:proofErr w:type="spellStart"/>
      <w:r w:rsidRPr="00605994">
        <w:rPr>
          <w:rFonts w:ascii="Times New Roman" w:hAnsi="Times New Roman"/>
          <w:bCs/>
          <w:sz w:val="28"/>
          <w:szCs w:val="28"/>
          <w:lang w:val="ru-RU"/>
        </w:rPr>
        <w:t>Заларинский</w:t>
      </w:r>
      <w:proofErr w:type="spellEnd"/>
      <w:r w:rsidRPr="00605994">
        <w:rPr>
          <w:rFonts w:ascii="Times New Roman" w:hAnsi="Times New Roman"/>
          <w:bCs/>
          <w:sz w:val="28"/>
          <w:szCs w:val="28"/>
          <w:lang w:val="ru-RU"/>
        </w:rPr>
        <w:t xml:space="preserve"> район»</w:t>
      </w:r>
    </w:p>
    <w:p w:rsidR="00605994" w:rsidRPr="00605994" w:rsidRDefault="00605994" w:rsidP="00605994">
      <w:pPr>
        <w:rPr>
          <w:rFonts w:ascii="Times New Roman" w:hAnsi="Times New Roman"/>
          <w:sz w:val="28"/>
          <w:szCs w:val="28"/>
          <w:lang w:val="ru-RU"/>
        </w:rPr>
      </w:pPr>
      <w:r w:rsidRPr="00605994">
        <w:rPr>
          <w:rFonts w:ascii="Times New Roman" w:hAnsi="Times New Roman"/>
          <w:bCs/>
          <w:sz w:val="28"/>
          <w:szCs w:val="28"/>
          <w:lang w:val="ru-RU"/>
        </w:rPr>
        <w:t>на 2012 - 2015 годы</w:t>
      </w:r>
    </w:p>
    <w:p w:rsidR="00605994" w:rsidRPr="001853C9" w:rsidRDefault="00605994" w:rsidP="00605994">
      <w:pPr>
        <w:pStyle w:val="HTML"/>
        <w:rPr>
          <w:rFonts w:ascii="Times New Roman" w:hAnsi="Times New Roman" w:cs="Times New Roman"/>
          <w:sz w:val="28"/>
          <w:szCs w:val="28"/>
        </w:rPr>
      </w:pPr>
    </w:p>
    <w:p w:rsidR="00605994" w:rsidRPr="00605994" w:rsidRDefault="00605994" w:rsidP="00605994">
      <w:pPr>
        <w:ind w:firstLine="720"/>
        <w:jc w:val="both"/>
        <w:rPr>
          <w:rFonts w:ascii="Times New Roman" w:hAnsi="Times New Roman"/>
          <w:sz w:val="28"/>
          <w:szCs w:val="28"/>
          <w:lang w:val="ru-RU"/>
        </w:rPr>
      </w:pPr>
    </w:p>
    <w:p w:rsidR="00605994" w:rsidRPr="00605994" w:rsidRDefault="00605994" w:rsidP="00605994">
      <w:pPr>
        <w:pStyle w:val="aa"/>
        <w:ind w:firstLine="720"/>
        <w:jc w:val="both"/>
        <w:rPr>
          <w:rFonts w:ascii="Times New Roman" w:hAnsi="Times New Roman" w:cs="Times New Roman"/>
          <w:sz w:val="28"/>
          <w:lang w:val="ru-RU"/>
        </w:rPr>
      </w:pPr>
      <w:bookmarkStart w:id="0" w:name="sub_555"/>
      <w:r w:rsidRPr="00605994">
        <w:rPr>
          <w:rFonts w:ascii="Times New Roman" w:hAnsi="Times New Roman" w:cs="Times New Roman"/>
          <w:sz w:val="28"/>
          <w:lang w:val="ru-RU"/>
        </w:rPr>
        <w:t xml:space="preserve">В соответствии с </w:t>
      </w:r>
      <w:hyperlink r:id="rId6" w:history="1">
        <w:r w:rsidRPr="00605994">
          <w:rPr>
            <w:rFonts w:ascii="Times New Roman" w:hAnsi="Times New Roman" w:cs="Times New Roman"/>
            <w:sz w:val="28"/>
            <w:lang w:val="ru-RU"/>
          </w:rPr>
          <w:t>Федеральным законом</w:t>
        </w:r>
      </w:hyperlink>
      <w:r w:rsidRPr="00605994">
        <w:rPr>
          <w:rFonts w:ascii="Times New Roman" w:hAnsi="Times New Roman" w:cs="Times New Roman"/>
          <w:sz w:val="28"/>
          <w:lang w:val="ru-RU"/>
        </w:rPr>
        <w:t xml:space="preserve"> от 06.10.2003 № 131-Ф3 «Об общих принципах организации местного самоуправления в Российской Федерации», </w:t>
      </w:r>
      <w:hyperlink r:id="rId7" w:history="1">
        <w:r w:rsidRPr="00605994">
          <w:rPr>
            <w:rFonts w:ascii="Times New Roman" w:hAnsi="Times New Roman" w:cs="Times New Roman"/>
            <w:sz w:val="28"/>
            <w:lang w:val="ru-RU"/>
          </w:rPr>
          <w:t>Федеральным законом</w:t>
        </w:r>
      </w:hyperlink>
      <w:r w:rsidRPr="00605994">
        <w:rPr>
          <w:rFonts w:ascii="Times New Roman" w:hAnsi="Times New Roman" w:cs="Times New Roman"/>
          <w:sz w:val="28"/>
          <w:lang w:val="ru-RU"/>
        </w:rPr>
        <w:t xml:space="preserve"> от 30.12.2004 № 210-ФЗ «Об основах регулирования тарифов организаций коммунального комплекса», руководствуясь статьей 8 п. 4 Устава Владимирского муниципального образования</w:t>
      </w:r>
      <w:proofErr w:type="gramStart"/>
      <w:r w:rsidRPr="00605994">
        <w:rPr>
          <w:rFonts w:ascii="Times New Roman" w:hAnsi="Times New Roman" w:cs="Times New Roman"/>
          <w:sz w:val="28"/>
          <w:lang w:val="ru-RU"/>
        </w:rPr>
        <w:t xml:space="preserve">  ,</w:t>
      </w:r>
      <w:proofErr w:type="gramEnd"/>
      <w:r w:rsidRPr="00605994">
        <w:rPr>
          <w:rFonts w:ascii="Times New Roman" w:hAnsi="Times New Roman" w:cs="Times New Roman"/>
          <w:sz w:val="28"/>
          <w:lang w:val="ru-RU"/>
        </w:rPr>
        <w:t xml:space="preserve"> Дума РЕШИЛА:</w:t>
      </w:r>
    </w:p>
    <w:p w:rsidR="00605994" w:rsidRPr="00605994" w:rsidRDefault="00605994" w:rsidP="00605994">
      <w:pPr>
        <w:ind w:firstLine="720"/>
        <w:jc w:val="both"/>
        <w:rPr>
          <w:rFonts w:ascii="Times New Roman" w:hAnsi="Times New Roman"/>
          <w:sz w:val="28"/>
          <w:lang w:val="ru-RU"/>
        </w:rPr>
      </w:pPr>
      <w:bookmarkStart w:id="1" w:name="sub_1"/>
      <w:bookmarkEnd w:id="0"/>
      <w:r w:rsidRPr="00605994">
        <w:rPr>
          <w:rFonts w:ascii="Times New Roman" w:hAnsi="Times New Roman"/>
          <w:sz w:val="28"/>
          <w:lang w:val="ru-RU"/>
        </w:rPr>
        <w:t>1. Утвердить Программу комплексного развития систем коммунальной инфраструктуры Казенного учреждение Администрации Владимирского муниципального образования «</w:t>
      </w:r>
      <w:proofErr w:type="spellStart"/>
      <w:r w:rsidRPr="00605994">
        <w:rPr>
          <w:rFonts w:ascii="Times New Roman" w:hAnsi="Times New Roman"/>
          <w:sz w:val="28"/>
          <w:lang w:val="ru-RU"/>
        </w:rPr>
        <w:t>Заларинский</w:t>
      </w:r>
      <w:proofErr w:type="spellEnd"/>
      <w:r w:rsidRPr="00605994">
        <w:rPr>
          <w:rFonts w:ascii="Times New Roman" w:hAnsi="Times New Roman"/>
          <w:sz w:val="28"/>
          <w:lang w:val="ru-RU"/>
        </w:rPr>
        <w:t xml:space="preserve"> район» на 2012 - 2015 годы (прилагается).</w:t>
      </w:r>
    </w:p>
    <w:p w:rsidR="00605994" w:rsidRPr="00605994" w:rsidRDefault="00605994" w:rsidP="00605994">
      <w:pPr>
        <w:shd w:val="clear" w:color="auto" w:fill="FFFFFF"/>
        <w:tabs>
          <w:tab w:val="left" w:pos="830"/>
        </w:tabs>
        <w:ind w:firstLine="720"/>
        <w:jc w:val="both"/>
        <w:rPr>
          <w:rFonts w:ascii="Times New Roman" w:hAnsi="Times New Roman"/>
          <w:sz w:val="28"/>
          <w:lang w:val="ru-RU"/>
        </w:rPr>
      </w:pPr>
      <w:bookmarkStart w:id="2" w:name="sub_2"/>
      <w:bookmarkEnd w:id="1"/>
      <w:r w:rsidRPr="00605994">
        <w:rPr>
          <w:rFonts w:ascii="Times New Roman" w:hAnsi="Times New Roman"/>
          <w:sz w:val="28"/>
          <w:lang w:val="ru-RU"/>
        </w:rPr>
        <w:t>2. Опубликовать настоящее решение в газете «Сельская новь» и на официальном сайте администрации муниципального образования «</w:t>
      </w:r>
      <w:proofErr w:type="spellStart"/>
      <w:r w:rsidRPr="00605994">
        <w:rPr>
          <w:rFonts w:ascii="Times New Roman" w:hAnsi="Times New Roman"/>
          <w:sz w:val="28"/>
          <w:lang w:val="ru-RU"/>
        </w:rPr>
        <w:t>Заларинский</w:t>
      </w:r>
      <w:proofErr w:type="spellEnd"/>
      <w:r w:rsidRPr="00605994">
        <w:rPr>
          <w:rFonts w:ascii="Times New Roman" w:hAnsi="Times New Roman"/>
          <w:sz w:val="28"/>
          <w:lang w:val="ru-RU"/>
        </w:rPr>
        <w:t xml:space="preserve"> район».</w:t>
      </w:r>
    </w:p>
    <w:p w:rsidR="00605994" w:rsidRPr="00605994" w:rsidRDefault="00605994" w:rsidP="00605994">
      <w:pPr>
        <w:pStyle w:val="aa"/>
        <w:ind w:firstLine="720"/>
        <w:jc w:val="both"/>
        <w:rPr>
          <w:rFonts w:ascii="Times New Roman" w:hAnsi="Times New Roman" w:cs="Times New Roman"/>
          <w:sz w:val="28"/>
          <w:lang w:val="ru-RU"/>
        </w:rPr>
      </w:pPr>
      <w:r w:rsidRPr="00605994">
        <w:rPr>
          <w:rFonts w:ascii="Times New Roman" w:hAnsi="Times New Roman" w:cs="Times New Roman"/>
          <w:sz w:val="28"/>
          <w:lang w:val="ru-RU"/>
        </w:rPr>
        <w:t>3. Контроль исполнения настоящего решения возложить на Главу Казенного учреждения Администрации Владимирского муниципального образования «</w:t>
      </w:r>
      <w:proofErr w:type="spellStart"/>
      <w:r w:rsidRPr="00605994">
        <w:rPr>
          <w:rFonts w:ascii="Times New Roman" w:hAnsi="Times New Roman" w:cs="Times New Roman"/>
          <w:sz w:val="28"/>
          <w:lang w:val="ru-RU"/>
        </w:rPr>
        <w:t>Заларинский</w:t>
      </w:r>
      <w:proofErr w:type="spellEnd"/>
      <w:r w:rsidRPr="00605994">
        <w:rPr>
          <w:rFonts w:ascii="Times New Roman" w:hAnsi="Times New Roman" w:cs="Times New Roman"/>
          <w:sz w:val="28"/>
          <w:lang w:val="ru-RU"/>
        </w:rPr>
        <w:t xml:space="preserve"> район» (Е.А. Макарова)</w:t>
      </w:r>
    </w:p>
    <w:bookmarkEnd w:id="2"/>
    <w:p w:rsidR="00605994" w:rsidRPr="00605994" w:rsidRDefault="00605994" w:rsidP="00605994">
      <w:pPr>
        <w:ind w:firstLine="720"/>
        <w:jc w:val="both"/>
        <w:rPr>
          <w:rFonts w:ascii="Times New Roman" w:hAnsi="Times New Roman"/>
          <w:sz w:val="28"/>
          <w:lang w:val="ru-RU"/>
        </w:rPr>
      </w:pPr>
    </w:p>
    <w:p w:rsidR="00605994" w:rsidRPr="00605994" w:rsidRDefault="00605994" w:rsidP="00605994">
      <w:pPr>
        <w:ind w:firstLine="720"/>
        <w:jc w:val="both"/>
        <w:rPr>
          <w:rFonts w:ascii="Times New Roman" w:hAnsi="Times New Roman"/>
          <w:sz w:val="28"/>
          <w:lang w:val="ru-RU"/>
        </w:rPr>
      </w:pPr>
    </w:p>
    <w:p w:rsidR="00605994" w:rsidRPr="00605994" w:rsidRDefault="00605994" w:rsidP="004C152C">
      <w:pPr>
        <w:pStyle w:val="aa"/>
        <w:jc w:val="both"/>
        <w:rPr>
          <w:rFonts w:ascii="Times New Roman" w:hAnsi="Times New Roman" w:cs="Times New Roman"/>
          <w:sz w:val="28"/>
          <w:lang w:val="ru-RU"/>
        </w:rPr>
      </w:pPr>
      <w:r w:rsidRPr="00605994">
        <w:rPr>
          <w:rFonts w:ascii="Times New Roman" w:hAnsi="Times New Roman" w:cs="Times New Roman"/>
          <w:sz w:val="28"/>
          <w:lang w:val="ru-RU"/>
        </w:rPr>
        <w:t xml:space="preserve">Глава </w:t>
      </w:r>
      <w:r w:rsidR="004C152C">
        <w:rPr>
          <w:rFonts w:ascii="Times New Roman" w:hAnsi="Times New Roman" w:cs="Times New Roman"/>
          <w:sz w:val="28"/>
          <w:lang w:val="ru-RU"/>
        </w:rPr>
        <w:t xml:space="preserve">Владимирского МО                                 </w:t>
      </w:r>
      <w:r w:rsidRPr="00605994">
        <w:rPr>
          <w:rFonts w:ascii="Times New Roman" w:hAnsi="Times New Roman" w:cs="Times New Roman"/>
          <w:sz w:val="28"/>
          <w:lang w:val="ru-RU"/>
        </w:rPr>
        <w:t>Е.А. Макарова</w:t>
      </w: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p>
    <w:p w:rsidR="00605994" w:rsidRPr="00605994" w:rsidRDefault="00605994" w:rsidP="00605994">
      <w:pPr>
        <w:rPr>
          <w:rFonts w:ascii="Times New Roman" w:hAnsi="Times New Roman"/>
          <w:sz w:val="28"/>
          <w:szCs w:val="28"/>
          <w:lang w:val="ru-RU"/>
        </w:rPr>
      </w:pPr>
    </w:p>
    <w:p w:rsidR="00605994" w:rsidRDefault="00605994" w:rsidP="00605994">
      <w:pPr>
        <w:jc w:val="center"/>
        <w:rPr>
          <w:lang w:val="ru-RU"/>
        </w:rPr>
      </w:pPr>
    </w:p>
    <w:p w:rsidR="00990992" w:rsidRDefault="00990992" w:rsidP="00605994">
      <w:pPr>
        <w:jc w:val="center"/>
        <w:rPr>
          <w:lang w:val="ru-RU"/>
        </w:rPr>
      </w:pPr>
    </w:p>
    <w:p w:rsidR="00990992" w:rsidRDefault="00990992" w:rsidP="00605994">
      <w:pPr>
        <w:jc w:val="center"/>
        <w:rPr>
          <w:lang w:val="ru-RU"/>
        </w:rPr>
      </w:pPr>
    </w:p>
    <w:p w:rsidR="00990992" w:rsidRDefault="00990992" w:rsidP="00605994">
      <w:pPr>
        <w:jc w:val="center"/>
        <w:rPr>
          <w:lang w:val="ru-RU"/>
        </w:rPr>
      </w:pPr>
    </w:p>
    <w:p w:rsidR="00990992" w:rsidRDefault="00990992" w:rsidP="00605994">
      <w:pPr>
        <w:jc w:val="center"/>
        <w:rPr>
          <w:lang w:val="ru-RU"/>
        </w:rPr>
      </w:pPr>
    </w:p>
    <w:p w:rsidR="00990992" w:rsidRDefault="00990992" w:rsidP="00605994">
      <w:pPr>
        <w:jc w:val="center"/>
        <w:rPr>
          <w:lang w:val="ru-RU"/>
        </w:rPr>
      </w:pPr>
    </w:p>
    <w:p w:rsidR="00990992" w:rsidRDefault="00990992" w:rsidP="00605994">
      <w:pPr>
        <w:jc w:val="center"/>
        <w:rPr>
          <w:lang w:val="ru-RU"/>
        </w:rPr>
      </w:pPr>
    </w:p>
    <w:p w:rsidR="00990992" w:rsidRPr="00605994" w:rsidRDefault="00990992" w:rsidP="00605994">
      <w:pPr>
        <w:jc w:val="center"/>
        <w:rPr>
          <w:rFonts w:ascii="Times New Roman" w:hAnsi="Times New Roman"/>
          <w:sz w:val="28"/>
          <w:szCs w:val="28"/>
          <w:lang w:val="ru-RU"/>
        </w:rPr>
      </w:pPr>
    </w:p>
    <w:p w:rsidR="00605994" w:rsidRPr="00605994" w:rsidRDefault="00605994" w:rsidP="00605994">
      <w:pPr>
        <w:jc w:val="center"/>
        <w:rPr>
          <w:rFonts w:ascii="Times New Roman" w:hAnsi="Times New Roman"/>
          <w:sz w:val="28"/>
          <w:szCs w:val="28"/>
          <w:lang w:val="ru-RU"/>
        </w:rPr>
      </w:pPr>
    </w:p>
    <w:p w:rsidR="00605994" w:rsidRPr="00605994" w:rsidRDefault="00605994" w:rsidP="00605994">
      <w:pPr>
        <w:jc w:val="center"/>
        <w:rPr>
          <w:rFonts w:ascii="Times New Roman" w:hAnsi="Times New Roman"/>
          <w:sz w:val="28"/>
          <w:szCs w:val="28"/>
          <w:lang w:val="ru-RU"/>
        </w:rPr>
      </w:pPr>
    </w:p>
    <w:p w:rsidR="00605994" w:rsidRPr="00605994" w:rsidRDefault="00605994" w:rsidP="00605994">
      <w:pPr>
        <w:jc w:val="center"/>
        <w:rPr>
          <w:rFonts w:ascii="Times New Roman" w:hAnsi="Times New Roman"/>
          <w:sz w:val="28"/>
          <w:szCs w:val="28"/>
          <w:lang w:val="ru-RU"/>
        </w:rPr>
      </w:pPr>
    </w:p>
    <w:p w:rsidR="00605994" w:rsidRPr="00605994" w:rsidRDefault="00605994" w:rsidP="00605994">
      <w:pPr>
        <w:jc w:val="center"/>
        <w:rPr>
          <w:rFonts w:ascii="Times New Roman" w:hAnsi="Times New Roman"/>
          <w:sz w:val="28"/>
          <w:szCs w:val="28"/>
          <w:lang w:val="ru-RU"/>
        </w:rPr>
      </w:pPr>
    </w:p>
    <w:p w:rsidR="00605994" w:rsidRPr="00605994" w:rsidRDefault="00605994" w:rsidP="00605994">
      <w:pPr>
        <w:tabs>
          <w:tab w:val="left" w:pos="3540"/>
        </w:tabs>
        <w:rPr>
          <w:rFonts w:ascii="Times New Roman" w:hAnsi="Times New Roman"/>
          <w:sz w:val="28"/>
          <w:szCs w:val="28"/>
          <w:lang w:val="ru-RU"/>
        </w:rPr>
      </w:pPr>
      <w:r w:rsidRPr="00605994">
        <w:rPr>
          <w:rFonts w:ascii="Times New Roman" w:hAnsi="Times New Roman"/>
          <w:sz w:val="28"/>
          <w:szCs w:val="28"/>
          <w:lang w:val="ru-RU"/>
        </w:rPr>
        <w:tab/>
      </w:r>
    </w:p>
    <w:p w:rsidR="00605994" w:rsidRPr="00605994" w:rsidRDefault="00605994" w:rsidP="00605994">
      <w:pPr>
        <w:jc w:val="center"/>
        <w:rPr>
          <w:rFonts w:ascii="Times New Roman" w:hAnsi="Times New Roman"/>
          <w:sz w:val="28"/>
          <w:szCs w:val="28"/>
          <w:lang w:val="ru-RU"/>
        </w:rPr>
      </w:pPr>
    </w:p>
    <w:p w:rsidR="00605994" w:rsidRPr="00605994" w:rsidRDefault="00605994" w:rsidP="00605994">
      <w:pPr>
        <w:jc w:val="center"/>
        <w:rPr>
          <w:rFonts w:ascii="Times New Roman" w:hAnsi="Times New Roman"/>
          <w:sz w:val="28"/>
          <w:szCs w:val="28"/>
          <w:lang w:val="ru-RU"/>
        </w:rPr>
      </w:pPr>
    </w:p>
    <w:p w:rsidR="00605994" w:rsidRDefault="00605994" w:rsidP="00605994">
      <w:pPr>
        <w:pStyle w:val="23"/>
        <w:widowControl/>
        <w:autoSpaceDE/>
        <w:autoSpaceDN/>
        <w:adjustRightInd/>
        <w:spacing w:after="0" w:line="240" w:lineRule="auto"/>
        <w:ind w:firstLine="720"/>
        <w:jc w:val="center"/>
        <w:rPr>
          <w:rFonts w:ascii="Times New Roman" w:hAnsi="Times New Roman" w:cs="Times New Roman"/>
          <w:b/>
          <w:bCs/>
          <w:sz w:val="36"/>
          <w:szCs w:val="36"/>
        </w:rPr>
      </w:pPr>
      <w:r>
        <w:rPr>
          <w:rFonts w:ascii="Times New Roman" w:hAnsi="Times New Roman" w:cs="Times New Roman"/>
          <w:b/>
          <w:bCs/>
          <w:sz w:val="36"/>
          <w:szCs w:val="36"/>
        </w:rPr>
        <w:t>Программа</w:t>
      </w:r>
    </w:p>
    <w:p w:rsidR="00605994" w:rsidRPr="008A0AC6" w:rsidRDefault="00605994" w:rsidP="00605994">
      <w:pPr>
        <w:pStyle w:val="23"/>
        <w:widowControl/>
        <w:autoSpaceDE/>
        <w:autoSpaceDN/>
        <w:adjustRightInd/>
        <w:spacing w:after="0" w:line="240" w:lineRule="auto"/>
        <w:ind w:firstLine="720"/>
        <w:jc w:val="center"/>
        <w:rPr>
          <w:rFonts w:ascii="Times New Roman" w:hAnsi="Times New Roman" w:cs="Times New Roman"/>
          <w:b/>
          <w:bCs/>
          <w:sz w:val="36"/>
          <w:szCs w:val="36"/>
        </w:rPr>
      </w:pPr>
      <w:r>
        <w:rPr>
          <w:rFonts w:ascii="Times New Roman" w:hAnsi="Times New Roman" w:cs="Times New Roman"/>
          <w:b/>
          <w:bCs/>
          <w:sz w:val="36"/>
          <w:szCs w:val="36"/>
        </w:rPr>
        <w:t>к</w:t>
      </w:r>
      <w:r w:rsidRPr="008A0AC6">
        <w:rPr>
          <w:rFonts w:ascii="Times New Roman" w:hAnsi="Times New Roman" w:cs="Times New Roman"/>
          <w:b/>
          <w:bCs/>
          <w:sz w:val="36"/>
          <w:szCs w:val="36"/>
        </w:rPr>
        <w:t>омплексного</w:t>
      </w:r>
      <w:r>
        <w:rPr>
          <w:rFonts w:ascii="Times New Roman" w:hAnsi="Times New Roman" w:cs="Times New Roman"/>
          <w:b/>
          <w:bCs/>
          <w:sz w:val="36"/>
          <w:szCs w:val="36"/>
        </w:rPr>
        <w:t xml:space="preserve"> </w:t>
      </w:r>
      <w:r w:rsidRPr="008A0AC6">
        <w:rPr>
          <w:rFonts w:ascii="Times New Roman" w:hAnsi="Times New Roman" w:cs="Times New Roman"/>
          <w:b/>
          <w:bCs/>
          <w:sz w:val="36"/>
          <w:szCs w:val="36"/>
        </w:rPr>
        <w:t xml:space="preserve">развития систем коммунальной инфраструктуры </w:t>
      </w:r>
      <w:r>
        <w:rPr>
          <w:rFonts w:ascii="Times New Roman" w:hAnsi="Times New Roman" w:cs="Times New Roman"/>
          <w:b/>
          <w:bCs/>
          <w:sz w:val="36"/>
          <w:szCs w:val="36"/>
        </w:rPr>
        <w:t>Владимирского муниципального образования  на 2012</w:t>
      </w:r>
      <w:r w:rsidRPr="008A0AC6">
        <w:rPr>
          <w:rFonts w:ascii="Times New Roman" w:hAnsi="Times New Roman" w:cs="Times New Roman"/>
          <w:b/>
          <w:bCs/>
          <w:sz w:val="36"/>
          <w:szCs w:val="36"/>
        </w:rPr>
        <w:t xml:space="preserve"> - 201</w:t>
      </w:r>
      <w:r>
        <w:rPr>
          <w:rFonts w:ascii="Times New Roman" w:hAnsi="Times New Roman" w:cs="Times New Roman"/>
          <w:b/>
          <w:bCs/>
          <w:sz w:val="36"/>
          <w:szCs w:val="36"/>
        </w:rPr>
        <w:t>5</w:t>
      </w:r>
      <w:r w:rsidRPr="008A0AC6">
        <w:rPr>
          <w:rFonts w:ascii="Times New Roman" w:hAnsi="Times New Roman" w:cs="Times New Roman"/>
          <w:b/>
          <w:bCs/>
          <w:sz w:val="36"/>
          <w:szCs w:val="36"/>
        </w:rPr>
        <w:t xml:space="preserve"> годы</w:t>
      </w:r>
    </w:p>
    <w:p w:rsidR="00605994" w:rsidRPr="00071840" w:rsidRDefault="00605994" w:rsidP="00605994">
      <w:pPr>
        <w:pStyle w:val="23"/>
        <w:tabs>
          <w:tab w:val="left" w:pos="3460"/>
        </w:tabs>
        <w:rPr>
          <w:color w:val="FF0000"/>
        </w:rPr>
      </w:pPr>
      <w:r w:rsidRPr="00071840">
        <w:rPr>
          <w:color w:val="FF0000"/>
        </w:rPr>
        <w:t xml:space="preserve">      </w:t>
      </w: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tabs>
          <w:tab w:val="left" w:pos="5780"/>
        </w:tabs>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605994" w:rsidRDefault="00605994" w:rsidP="00605994">
      <w:pPr>
        <w:jc w:val="center"/>
        <w:rPr>
          <w:sz w:val="28"/>
          <w:szCs w:val="28"/>
          <w:lang w:val="ru-RU"/>
        </w:rPr>
      </w:pPr>
    </w:p>
    <w:p w:rsidR="00605994" w:rsidRPr="00435DCB" w:rsidRDefault="00605994" w:rsidP="00605994">
      <w:pPr>
        <w:jc w:val="center"/>
        <w:rPr>
          <w:rFonts w:ascii="Times New Roman" w:hAnsi="Times New Roman"/>
          <w:b/>
          <w:sz w:val="28"/>
          <w:szCs w:val="28"/>
        </w:rPr>
      </w:pPr>
      <w:r w:rsidRPr="00435DCB">
        <w:rPr>
          <w:rFonts w:ascii="Times New Roman" w:hAnsi="Times New Roman"/>
          <w:b/>
          <w:sz w:val="28"/>
          <w:szCs w:val="28"/>
        </w:rPr>
        <w:t xml:space="preserve">2012 </w:t>
      </w:r>
      <w:proofErr w:type="spellStart"/>
      <w:r w:rsidRPr="00435DCB">
        <w:rPr>
          <w:rFonts w:ascii="Times New Roman" w:hAnsi="Times New Roman"/>
          <w:b/>
          <w:sz w:val="28"/>
          <w:szCs w:val="28"/>
        </w:rPr>
        <w:t>год</w:t>
      </w:r>
      <w:proofErr w:type="spellEnd"/>
    </w:p>
    <w:p w:rsidR="00605994" w:rsidRDefault="00605994" w:rsidP="00605994">
      <w:pPr>
        <w:jc w:val="center"/>
        <w:rPr>
          <w:sz w:val="28"/>
          <w:szCs w:val="28"/>
        </w:rPr>
      </w:pPr>
    </w:p>
    <w:p w:rsidR="00605994" w:rsidRDefault="00605994" w:rsidP="00605994">
      <w:pPr>
        <w:rPr>
          <w:sz w:val="28"/>
          <w:szCs w:val="28"/>
        </w:rPr>
      </w:pPr>
    </w:p>
    <w:p w:rsidR="00605994" w:rsidRDefault="00605994" w:rsidP="00605994">
      <w:pPr>
        <w:rPr>
          <w:sz w:val="28"/>
          <w:szCs w:val="28"/>
        </w:rPr>
      </w:pPr>
    </w:p>
    <w:p w:rsidR="00605994" w:rsidRDefault="00605994" w:rsidP="00605994">
      <w:pPr>
        <w:rPr>
          <w:sz w:val="28"/>
          <w:szCs w:val="28"/>
        </w:rPr>
      </w:pPr>
    </w:p>
    <w:p w:rsidR="00605994" w:rsidRDefault="00605994" w:rsidP="00605994">
      <w:pPr>
        <w:rPr>
          <w:sz w:val="28"/>
          <w:szCs w:val="28"/>
        </w:rPr>
      </w:pPr>
    </w:p>
    <w:p w:rsidR="00990992" w:rsidRDefault="00990992" w:rsidP="00605994">
      <w:pPr>
        <w:rPr>
          <w:sz w:val="28"/>
          <w:szCs w:val="28"/>
          <w:lang w:val="ru-RU"/>
        </w:rPr>
      </w:pPr>
    </w:p>
    <w:p w:rsidR="00990992" w:rsidRDefault="00990992" w:rsidP="00605994">
      <w:pPr>
        <w:rPr>
          <w:sz w:val="28"/>
          <w:szCs w:val="28"/>
          <w:lang w:val="ru-RU"/>
        </w:rPr>
      </w:pPr>
    </w:p>
    <w:p w:rsidR="00990992" w:rsidRDefault="00990992" w:rsidP="00605994">
      <w:pPr>
        <w:rPr>
          <w:sz w:val="28"/>
          <w:szCs w:val="28"/>
          <w:lang w:val="ru-RU"/>
        </w:rPr>
      </w:pPr>
    </w:p>
    <w:p w:rsidR="00990992" w:rsidRDefault="00990992" w:rsidP="00605994">
      <w:pPr>
        <w:rPr>
          <w:sz w:val="28"/>
          <w:szCs w:val="28"/>
          <w:lang w:val="ru-RU"/>
        </w:rPr>
      </w:pPr>
    </w:p>
    <w:p w:rsidR="00990992" w:rsidRDefault="00990992" w:rsidP="00605994">
      <w:pPr>
        <w:rPr>
          <w:sz w:val="28"/>
          <w:szCs w:val="28"/>
          <w:lang w:val="ru-RU"/>
        </w:rPr>
      </w:pPr>
    </w:p>
    <w:p w:rsidR="00990992" w:rsidRPr="00990992" w:rsidRDefault="00990992" w:rsidP="00605994">
      <w:pPr>
        <w:rPr>
          <w:sz w:val="28"/>
          <w:szCs w:val="28"/>
          <w:lang w:val="ru-RU"/>
        </w:rPr>
      </w:pPr>
    </w:p>
    <w:p w:rsidR="00605994" w:rsidRPr="00A942F0" w:rsidRDefault="00605994" w:rsidP="00605994">
      <w:pPr>
        <w:ind w:firstLine="225"/>
        <w:jc w:val="center"/>
        <w:rPr>
          <w:rFonts w:ascii="Times New Roman" w:hAnsi="Times New Roman"/>
          <w:sz w:val="28"/>
          <w:szCs w:val="28"/>
        </w:rPr>
      </w:pPr>
    </w:p>
    <w:p w:rsidR="00605994" w:rsidRPr="006C08CF" w:rsidRDefault="00605994" w:rsidP="00605994">
      <w:pPr>
        <w:ind w:firstLine="225"/>
        <w:jc w:val="center"/>
        <w:rPr>
          <w:rFonts w:ascii="Times New Roman" w:hAnsi="Times New Roman"/>
          <w:b/>
          <w:bCs/>
          <w:sz w:val="28"/>
          <w:szCs w:val="28"/>
        </w:rPr>
      </w:pPr>
    </w:p>
    <w:p w:rsidR="00605994" w:rsidRDefault="00605994" w:rsidP="00605994">
      <w:pPr>
        <w:jc w:val="center"/>
        <w:rPr>
          <w:rFonts w:ascii="Times New Roman" w:hAnsi="Times New Roman"/>
          <w:b/>
          <w:bCs/>
          <w:sz w:val="28"/>
          <w:szCs w:val="28"/>
        </w:rPr>
      </w:pPr>
      <w:r w:rsidRPr="00A942F0">
        <w:rPr>
          <w:rFonts w:ascii="Times New Roman" w:hAnsi="Times New Roman"/>
          <w:b/>
          <w:bCs/>
          <w:sz w:val="28"/>
          <w:szCs w:val="28"/>
        </w:rPr>
        <w:t>ПАСПОРТ ПРОГРАММЫ</w:t>
      </w:r>
    </w:p>
    <w:p w:rsidR="00605994" w:rsidRPr="00A942F0" w:rsidRDefault="00605994" w:rsidP="00605994">
      <w:pPr>
        <w:ind w:firstLine="225"/>
        <w:jc w:val="center"/>
        <w:rPr>
          <w:rFonts w:ascii="Times New Roman" w:hAnsi="Times New Roman"/>
          <w:b/>
          <w:bCs/>
          <w:sz w:val="28"/>
          <w:szCs w:val="28"/>
        </w:rPr>
      </w:pPr>
    </w:p>
    <w:tbl>
      <w:tblPr>
        <w:tblW w:w="10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2"/>
        <w:gridCol w:w="6976"/>
      </w:tblGrid>
      <w:tr w:rsidR="00605994" w:rsidRPr="001C3386" w:rsidTr="00990992">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Наименование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a"/>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Программа комплексного </w:t>
            </w:r>
            <w:proofErr w:type="gramStart"/>
            <w:r w:rsidRPr="00990992">
              <w:rPr>
                <w:rFonts w:ascii="Times New Roman" w:hAnsi="Times New Roman" w:cs="Times New Roman"/>
                <w:sz w:val="24"/>
                <w:szCs w:val="24"/>
                <w:lang w:val="ru-RU"/>
              </w:rPr>
              <w:t xml:space="preserve">развития систем коммунальной </w:t>
            </w:r>
            <w:r w:rsidRPr="00990992">
              <w:rPr>
                <w:rFonts w:ascii="Times New Roman" w:hAnsi="Times New Roman" w:cs="Times New Roman"/>
                <w:sz w:val="24"/>
                <w:szCs w:val="24"/>
                <w:lang w:val="ru-RU"/>
              </w:rPr>
              <w:lastRenderedPageBreak/>
              <w:t>инфраструктуры Казенного учреждения Администрации Владимирского муниципального</w:t>
            </w:r>
            <w:proofErr w:type="gramEnd"/>
            <w:r w:rsidRPr="00990992">
              <w:rPr>
                <w:rFonts w:ascii="Times New Roman" w:hAnsi="Times New Roman" w:cs="Times New Roman"/>
                <w:sz w:val="24"/>
                <w:szCs w:val="24"/>
                <w:lang w:val="ru-RU"/>
              </w:rPr>
              <w:t xml:space="preserve"> образования «</w:t>
            </w:r>
            <w:proofErr w:type="spellStart"/>
            <w:r w:rsidRPr="00990992">
              <w:rPr>
                <w:rFonts w:ascii="Times New Roman" w:hAnsi="Times New Roman" w:cs="Times New Roman"/>
                <w:sz w:val="24"/>
                <w:szCs w:val="24"/>
                <w:lang w:val="ru-RU"/>
              </w:rPr>
              <w:t>Заларинский</w:t>
            </w:r>
            <w:proofErr w:type="spellEnd"/>
            <w:r w:rsidRPr="00990992">
              <w:rPr>
                <w:rFonts w:ascii="Times New Roman" w:hAnsi="Times New Roman" w:cs="Times New Roman"/>
                <w:sz w:val="24"/>
                <w:szCs w:val="24"/>
                <w:lang w:val="ru-RU"/>
              </w:rPr>
              <w:t xml:space="preserve"> район» на 2012 - 2015 годы.</w:t>
            </w:r>
          </w:p>
        </w:tc>
      </w:tr>
      <w:tr w:rsidR="00605994" w:rsidRPr="001C3386" w:rsidTr="00990992">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lastRenderedPageBreak/>
              <w:t>Основание для разработки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a"/>
              <w:rPr>
                <w:rFonts w:ascii="Times New Roman" w:hAnsi="Times New Roman" w:cs="Times New Roman"/>
              </w:rPr>
            </w:pPr>
            <w:r w:rsidRPr="00990992">
              <w:rPr>
                <w:rFonts w:ascii="Times New Roman" w:hAnsi="Times New Roman" w:cs="Times New Roman"/>
              </w:rPr>
              <w:t xml:space="preserve">1. </w:t>
            </w:r>
            <w:hyperlink r:id="rId8" w:history="1">
              <w:r w:rsidRPr="00990992">
                <w:rPr>
                  <w:rStyle w:val="afc"/>
                  <w:rFonts w:eastAsiaTheme="majorEastAsia"/>
                  <w:b w:val="0"/>
                  <w:bCs w:val="0"/>
                  <w:color w:val="auto"/>
                </w:rPr>
                <w:t>Федеральный закон</w:t>
              </w:r>
            </w:hyperlink>
            <w:r w:rsidRPr="00990992">
              <w:rPr>
                <w:rFonts w:ascii="Times New Roman" w:hAnsi="Times New Roman" w:cs="Times New Roman"/>
              </w:rPr>
              <w:t xml:space="preserve"> от 30.12.2004 № 210-ФЗ «Об основах регулирования тарифов организаций коммунального комплекса».</w:t>
            </w:r>
          </w:p>
          <w:p w:rsidR="00605994" w:rsidRPr="00990992" w:rsidRDefault="00605994" w:rsidP="00990992">
            <w:pPr>
              <w:pStyle w:val="afa"/>
              <w:rPr>
                <w:rFonts w:ascii="Times New Roman" w:hAnsi="Times New Roman" w:cs="Times New Roman"/>
              </w:rPr>
            </w:pPr>
            <w:r w:rsidRPr="00990992">
              <w:rPr>
                <w:rFonts w:ascii="Times New Roman" w:hAnsi="Times New Roman" w:cs="Times New Roman"/>
              </w:rPr>
              <w:t xml:space="preserve">2. </w:t>
            </w:r>
            <w:hyperlink r:id="rId9" w:history="1">
              <w:r w:rsidRPr="00990992">
                <w:rPr>
                  <w:rStyle w:val="afc"/>
                  <w:rFonts w:eastAsiaTheme="majorEastAsia"/>
                  <w:b w:val="0"/>
                  <w:bCs w:val="0"/>
                  <w:color w:val="auto"/>
                </w:rPr>
                <w:t>Федеральный закон</w:t>
              </w:r>
            </w:hyperlink>
            <w:r w:rsidRPr="00990992">
              <w:rPr>
                <w:rFonts w:ascii="Times New Roman" w:hAnsi="Times New Roman" w:cs="Times New Roman"/>
              </w:rPr>
              <w:t xml:space="preserve"> от 06.10.2003 № 131-Ф3 «Об общих принципах организации местного самоуправления в Российской Федерации».</w:t>
            </w:r>
          </w:p>
          <w:p w:rsidR="00605994" w:rsidRPr="00990992" w:rsidRDefault="00605994" w:rsidP="00990992">
            <w:pPr>
              <w:pStyle w:val="afa"/>
              <w:rPr>
                <w:rFonts w:ascii="Times New Roman" w:hAnsi="Times New Roman" w:cs="Times New Roman"/>
              </w:rPr>
            </w:pPr>
            <w:r w:rsidRPr="00990992">
              <w:rPr>
                <w:rFonts w:ascii="Times New Roman" w:hAnsi="Times New Roman" w:cs="Times New Roman"/>
              </w:rPr>
              <w:t xml:space="preserve">3. </w:t>
            </w:r>
            <w:hyperlink r:id="rId10" w:history="1">
              <w:r w:rsidRPr="00990992">
                <w:rPr>
                  <w:rStyle w:val="afc"/>
                  <w:rFonts w:eastAsiaTheme="majorEastAsia"/>
                  <w:b w:val="0"/>
                  <w:bCs w:val="0"/>
                  <w:color w:val="auto"/>
                </w:rPr>
                <w:t>Постановление</w:t>
              </w:r>
            </w:hyperlink>
            <w:r w:rsidRPr="00990992">
              <w:rPr>
                <w:rFonts w:ascii="Times New Roman" w:hAnsi="Times New Roman" w:cs="Times New Roman"/>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605994" w:rsidRPr="001C3386" w:rsidTr="00990992">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Заказчик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a"/>
              <w:rPr>
                <w:rFonts w:ascii="Times New Roman" w:hAnsi="Times New Roman" w:cs="Times New Roman"/>
              </w:rPr>
            </w:pPr>
            <w:r w:rsidRPr="00990992">
              <w:rPr>
                <w:rFonts w:ascii="Times New Roman" w:hAnsi="Times New Roman" w:cs="Times New Roman"/>
              </w:rPr>
              <w:t>Администрация муниципального образования «</w:t>
            </w:r>
            <w:proofErr w:type="spellStart"/>
            <w:r w:rsidRPr="00990992">
              <w:rPr>
                <w:rFonts w:ascii="Times New Roman" w:hAnsi="Times New Roman" w:cs="Times New Roman"/>
              </w:rPr>
              <w:t>Заларинский</w:t>
            </w:r>
            <w:proofErr w:type="spellEnd"/>
            <w:r w:rsidRPr="00990992">
              <w:rPr>
                <w:rFonts w:ascii="Times New Roman" w:hAnsi="Times New Roman" w:cs="Times New Roman"/>
              </w:rPr>
              <w:t xml:space="preserve"> район»</w:t>
            </w:r>
          </w:p>
        </w:tc>
      </w:tr>
      <w:tr w:rsidR="00605994" w:rsidRPr="001C3386" w:rsidTr="00990992">
        <w:trPr>
          <w:trHeight w:val="645"/>
        </w:trPr>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Разработчики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Комитет по строительству, дорожному и жилищно-коммунальному хозяйству администрации муниципального образования «</w:t>
            </w:r>
            <w:proofErr w:type="spellStart"/>
            <w:r w:rsidRPr="00990992">
              <w:rPr>
                <w:rFonts w:ascii="Times New Roman" w:hAnsi="Times New Roman" w:cs="Times New Roman"/>
              </w:rPr>
              <w:t>Заларинский</w:t>
            </w:r>
            <w:proofErr w:type="spellEnd"/>
            <w:r w:rsidRPr="00990992">
              <w:rPr>
                <w:rFonts w:ascii="Times New Roman" w:hAnsi="Times New Roman" w:cs="Times New Roman"/>
              </w:rPr>
              <w:t xml:space="preserve"> район»</w:t>
            </w:r>
          </w:p>
        </w:tc>
      </w:tr>
      <w:tr w:rsidR="00605994" w:rsidRPr="001C3386" w:rsidTr="00990992">
        <w:trPr>
          <w:trHeight w:val="540"/>
        </w:trPr>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Исполнители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jc w:val="both"/>
              <w:rPr>
                <w:rFonts w:ascii="Times New Roman" w:hAnsi="Times New Roman"/>
                <w:sz w:val="24"/>
                <w:szCs w:val="24"/>
                <w:lang w:val="ru-RU"/>
              </w:rPr>
            </w:pPr>
            <w:r w:rsidRPr="00990992">
              <w:rPr>
                <w:rFonts w:ascii="Times New Roman" w:hAnsi="Times New Roman"/>
                <w:sz w:val="24"/>
                <w:szCs w:val="24"/>
                <w:lang w:val="ru-RU"/>
              </w:rPr>
              <w:t>- Комитет по строительству, дорожному и жилищно-коммунальному хозяйству администрации муниципального образования «</w:t>
            </w:r>
            <w:proofErr w:type="spellStart"/>
            <w:r w:rsidRPr="00990992">
              <w:rPr>
                <w:rFonts w:ascii="Times New Roman" w:hAnsi="Times New Roman"/>
                <w:sz w:val="24"/>
                <w:szCs w:val="24"/>
                <w:lang w:val="ru-RU"/>
              </w:rPr>
              <w:t>Заларинский</w:t>
            </w:r>
            <w:proofErr w:type="spellEnd"/>
            <w:r w:rsidRPr="00990992">
              <w:rPr>
                <w:rFonts w:ascii="Times New Roman" w:hAnsi="Times New Roman"/>
                <w:sz w:val="24"/>
                <w:szCs w:val="24"/>
                <w:lang w:val="ru-RU"/>
              </w:rPr>
              <w:t xml:space="preserve"> район»</w:t>
            </w:r>
          </w:p>
          <w:p w:rsidR="00605994" w:rsidRPr="00990992" w:rsidRDefault="00605994" w:rsidP="00990992">
            <w:pPr>
              <w:jc w:val="both"/>
              <w:rPr>
                <w:rFonts w:ascii="Times New Roman" w:hAnsi="Times New Roman"/>
                <w:sz w:val="24"/>
                <w:szCs w:val="24"/>
                <w:lang w:val="ru-RU"/>
              </w:rPr>
            </w:pPr>
            <w:r w:rsidRPr="00990992">
              <w:rPr>
                <w:rFonts w:ascii="Times New Roman" w:hAnsi="Times New Roman"/>
                <w:sz w:val="24"/>
                <w:szCs w:val="24"/>
                <w:lang w:val="ru-RU"/>
              </w:rPr>
              <w:t>- Казенное учреждение Администрации Владимирского муниципального образования «</w:t>
            </w:r>
            <w:proofErr w:type="spellStart"/>
            <w:r w:rsidRPr="00990992">
              <w:rPr>
                <w:rFonts w:ascii="Times New Roman" w:hAnsi="Times New Roman"/>
                <w:sz w:val="24"/>
                <w:szCs w:val="24"/>
                <w:lang w:val="ru-RU"/>
              </w:rPr>
              <w:t>Заларинский</w:t>
            </w:r>
            <w:proofErr w:type="spellEnd"/>
            <w:r w:rsidRPr="00990992">
              <w:rPr>
                <w:rFonts w:ascii="Times New Roman" w:hAnsi="Times New Roman"/>
                <w:sz w:val="24"/>
                <w:szCs w:val="24"/>
                <w:lang w:val="ru-RU"/>
              </w:rPr>
              <w:t xml:space="preserve"> район»</w:t>
            </w:r>
          </w:p>
          <w:p w:rsidR="00605994" w:rsidRPr="00990992" w:rsidRDefault="00605994" w:rsidP="00990992">
            <w:pPr>
              <w:jc w:val="both"/>
              <w:rPr>
                <w:rFonts w:ascii="Times New Roman" w:hAnsi="Times New Roman"/>
                <w:sz w:val="24"/>
                <w:szCs w:val="24"/>
                <w:lang w:val="ru-RU"/>
              </w:rPr>
            </w:pPr>
          </w:p>
        </w:tc>
      </w:tr>
      <w:tr w:rsidR="00605994" w:rsidRPr="001C3386" w:rsidTr="00990992">
        <w:trPr>
          <w:trHeight w:val="2626"/>
        </w:trPr>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Цели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xml:space="preserve">- повышение </w:t>
            </w:r>
            <w:proofErr w:type="gramStart"/>
            <w:r w:rsidRPr="00990992">
              <w:rPr>
                <w:rFonts w:ascii="Times New Roman" w:hAnsi="Times New Roman" w:cs="Times New Roman"/>
              </w:rPr>
              <w:t>эффективности функционирования коммунальных систем жизнеобеспечения Казенного учреждения Администрации Владимирского муниципального</w:t>
            </w:r>
            <w:proofErr w:type="gramEnd"/>
            <w:r w:rsidRPr="00990992">
              <w:rPr>
                <w:rFonts w:ascii="Times New Roman" w:hAnsi="Times New Roman" w:cs="Times New Roman"/>
              </w:rPr>
              <w:t xml:space="preserve"> образования «</w:t>
            </w:r>
            <w:proofErr w:type="spellStart"/>
            <w:r w:rsidRPr="00990992">
              <w:rPr>
                <w:rFonts w:ascii="Times New Roman" w:hAnsi="Times New Roman" w:cs="Times New Roman"/>
              </w:rPr>
              <w:t>Заларинский</w:t>
            </w:r>
            <w:proofErr w:type="spellEnd"/>
            <w:r w:rsidRPr="00990992">
              <w:rPr>
                <w:rFonts w:ascii="Times New Roman" w:hAnsi="Times New Roman" w:cs="Times New Roman"/>
              </w:rPr>
              <w:t xml:space="preserve"> район», увеличение мощности, пропускной способности и сроков эксплуатации систем коммунальной инфраструктуры;</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обеспечение возможности подключения строящихся жилых объектов и объектов социально-культурного, бытового и промышленного назначения к системе коммунальной инфраструктуры Казенного учреждения Администрации Владимирского муниципального образования «</w:t>
            </w:r>
            <w:proofErr w:type="spellStart"/>
            <w:r w:rsidRPr="00990992">
              <w:rPr>
                <w:rFonts w:ascii="Times New Roman" w:hAnsi="Times New Roman" w:cs="Times New Roman"/>
              </w:rPr>
              <w:t>Заларинский</w:t>
            </w:r>
            <w:proofErr w:type="spellEnd"/>
            <w:r w:rsidRPr="00990992">
              <w:rPr>
                <w:rFonts w:ascii="Times New Roman" w:hAnsi="Times New Roman" w:cs="Times New Roman"/>
              </w:rPr>
              <w:t xml:space="preserve"> район»;</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создание условий для устойчивого социально-экономического развития Казенного учреждения Администрации  Владимирского  муниципального образования «</w:t>
            </w:r>
            <w:proofErr w:type="spellStart"/>
            <w:r w:rsidRPr="00990992">
              <w:rPr>
                <w:rFonts w:ascii="Times New Roman" w:hAnsi="Times New Roman" w:cs="Times New Roman"/>
              </w:rPr>
              <w:t>Заларинский</w:t>
            </w:r>
            <w:proofErr w:type="spellEnd"/>
            <w:r w:rsidRPr="00990992">
              <w:rPr>
                <w:rFonts w:ascii="Times New Roman" w:hAnsi="Times New Roman" w:cs="Times New Roman"/>
              </w:rPr>
              <w:t xml:space="preserve"> район»  путем реформирования отрасли жилищно-коммунального хозяйства (далее – ЖКХ);</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-совершенствование механизмов эффективного управления муниципальным имуществом;</w:t>
            </w:r>
          </w:p>
          <w:p w:rsidR="00605994" w:rsidRPr="00990992" w:rsidRDefault="00605994" w:rsidP="00990992">
            <w:pPr>
              <w:pStyle w:val="afa"/>
              <w:rPr>
                <w:rFonts w:ascii="Times New Roman" w:hAnsi="Times New Roman" w:cs="Times New Roman"/>
              </w:rPr>
            </w:pPr>
            <w:r w:rsidRPr="00990992">
              <w:rPr>
                <w:rFonts w:ascii="Times New Roman" w:hAnsi="Times New Roman" w:cs="Times New Roman"/>
              </w:rPr>
              <w:t>- создание благоприятных условий привлечения инвестиций в жилищно-коммунальный сектор Казенного учреждения Администрации Владимирского муниципального образования «</w:t>
            </w:r>
            <w:proofErr w:type="spellStart"/>
            <w:r w:rsidRPr="00990992">
              <w:rPr>
                <w:rFonts w:ascii="Times New Roman" w:hAnsi="Times New Roman" w:cs="Times New Roman"/>
              </w:rPr>
              <w:t>Заларинский</w:t>
            </w:r>
            <w:proofErr w:type="spellEnd"/>
            <w:r w:rsidRPr="00990992">
              <w:rPr>
                <w:rFonts w:ascii="Times New Roman" w:hAnsi="Times New Roman" w:cs="Times New Roman"/>
              </w:rPr>
              <w:t xml:space="preserve"> район»;</w:t>
            </w:r>
          </w:p>
          <w:p w:rsidR="00605994" w:rsidRPr="00990992" w:rsidRDefault="00605994" w:rsidP="00990992">
            <w:pPr>
              <w:pStyle w:val="afa"/>
              <w:rPr>
                <w:rFonts w:ascii="Times New Roman" w:hAnsi="Times New Roman" w:cs="Times New Roman"/>
              </w:rPr>
            </w:pPr>
            <w:r w:rsidRPr="00990992">
              <w:rPr>
                <w:rFonts w:ascii="Times New Roman" w:hAnsi="Times New Roman" w:cs="Times New Roman"/>
              </w:rPr>
              <w:t>- внедрение ресурсосберегающих технологий;</w:t>
            </w:r>
          </w:p>
          <w:p w:rsidR="00605994" w:rsidRPr="00990992" w:rsidRDefault="00605994" w:rsidP="00990992">
            <w:pPr>
              <w:jc w:val="both"/>
              <w:rPr>
                <w:rFonts w:ascii="Times New Roman" w:hAnsi="Times New Roman"/>
                <w:sz w:val="24"/>
                <w:szCs w:val="24"/>
                <w:lang w:val="ru-RU"/>
              </w:rPr>
            </w:pPr>
            <w:r w:rsidRPr="00990992">
              <w:rPr>
                <w:rFonts w:ascii="Times New Roman" w:hAnsi="Times New Roman"/>
                <w:sz w:val="24"/>
                <w:szCs w:val="24"/>
                <w:lang w:val="ru-RU"/>
              </w:rPr>
              <w:t>- улучшение экологической ситуации на территории Казенного учреждения Администрации  Владимирского муниципального образования «</w:t>
            </w:r>
            <w:proofErr w:type="spellStart"/>
            <w:r w:rsidRPr="00990992">
              <w:rPr>
                <w:rFonts w:ascii="Times New Roman" w:hAnsi="Times New Roman"/>
                <w:sz w:val="24"/>
                <w:szCs w:val="24"/>
                <w:lang w:val="ru-RU"/>
              </w:rPr>
              <w:t>Заларинский</w:t>
            </w:r>
            <w:proofErr w:type="spellEnd"/>
            <w:r w:rsidRPr="00990992">
              <w:rPr>
                <w:rFonts w:ascii="Times New Roman" w:hAnsi="Times New Roman"/>
                <w:sz w:val="24"/>
                <w:szCs w:val="24"/>
                <w:lang w:val="ru-RU"/>
              </w:rPr>
              <w:t xml:space="preserve"> район».</w:t>
            </w:r>
          </w:p>
        </w:tc>
      </w:tr>
      <w:tr w:rsidR="00605994" w:rsidRPr="001C3386" w:rsidTr="00990992">
        <w:trPr>
          <w:trHeight w:val="1125"/>
        </w:trPr>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Задачи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jc w:val="both"/>
              <w:rPr>
                <w:rFonts w:ascii="Times New Roman" w:hAnsi="Times New Roman"/>
                <w:sz w:val="24"/>
                <w:szCs w:val="24"/>
                <w:lang w:val="ru-RU"/>
              </w:rPr>
            </w:pPr>
            <w:r w:rsidRPr="00990992">
              <w:rPr>
                <w:rFonts w:ascii="Times New Roman" w:hAnsi="Times New Roman"/>
                <w:sz w:val="24"/>
                <w:szCs w:val="24"/>
                <w:lang w:val="ru-RU"/>
              </w:rPr>
              <w:t>- капитальный ремонт систем водоснабжения,   теплоснабжения с применением современных материалов;</w:t>
            </w:r>
          </w:p>
          <w:p w:rsidR="00605994" w:rsidRPr="00990992" w:rsidRDefault="00605994" w:rsidP="00990992">
            <w:pPr>
              <w:jc w:val="both"/>
              <w:rPr>
                <w:rFonts w:ascii="Times New Roman" w:hAnsi="Times New Roman"/>
                <w:sz w:val="24"/>
                <w:szCs w:val="24"/>
                <w:lang w:val="ru-RU"/>
              </w:rPr>
            </w:pPr>
            <w:r w:rsidRPr="00990992">
              <w:rPr>
                <w:rFonts w:ascii="Times New Roman" w:hAnsi="Times New Roman"/>
                <w:sz w:val="24"/>
                <w:szCs w:val="24"/>
                <w:lang w:val="ru-RU"/>
              </w:rPr>
              <w:t>- обустройство и оснащение оборудованием объектов, используемых для утилизации (захоронения) твердых бытовых отходов;</w:t>
            </w:r>
          </w:p>
          <w:p w:rsidR="00605994" w:rsidRPr="00990992" w:rsidRDefault="00605994" w:rsidP="00990992">
            <w:pPr>
              <w:jc w:val="both"/>
              <w:rPr>
                <w:rFonts w:ascii="Times New Roman" w:hAnsi="Times New Roman"/>
                <w:sz w:val="24"/>
                <w:szCs w:val="24"/>
                <w:lang w:val="ru-RU"/>
              </w:rPr>
            </w:pPr>
            <w:r w:rsidRPr="00990992">
              <w:rPr>
                <w:rFonts w:ascii="Times New Roman" w:hAnsi="Times New Roman"/>
                <w:sz w:val="24"/>
                <w:szCs w:val="24"/>
                <w:lang w:val="ru-RU"/>
              </w:rPr>
              <w:lastRenderedPageBreak/>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p w:rsidR="00605994" w:rsidRPr="00990992" w:rsidRDefault="00605994" w:rsidP="00990992">
            <w:pPr>
              <w:jc w:val="both"/>
              <w:rPr>
                <w:rFonts w:ascii="Times New Roman" w:hAnsi="Times New Roman"/>
                <w:sz w:val="24"/>
                <w:szCs w:val="24"/>
                <w:lang w:val="ru-RU"/>
              </w:rPr>
            </w:pPr>
          </w:p>
        </w:tc>
      </w:tr>
      <w:tr w:rsidR="00605994" w:rsidRPr="00990992" w:rsidTr="00990992">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lastRenderedPageBreak/>
              <w:t>Сроки реализации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2012 - 2015 годы</w:t>
            </w:r>
          </w:p>
        </w:tc>
      </w:tr>
      <w:tr w:rsidR="00605994" w:rsidRPr="001C3386" w:rsidTr="00990992">
        <w:trPr>
          <w:trHeight w:val="2386"/>
        </w:trPr>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Источники финансирования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Финансирование мероприятий, входящих в Программу, осуществляется за счет:</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средств федерального бюджета;</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средств бюджета Иркутской области;</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средств местного  бюджета;</w:t>
            </w:r>
          </w:p>
          <w:p w:rsidR="00605994" w:rsidRPr="00990992" w:rsidRDefault="00605994" w:rsidP="00990992">
            <w:pPr>
              <w:pStyle w:val="afd"/>
              <w:jc w:val="both"/>
            </w:pPr>
            <w:r w:rsidRPr="00990992">
              <w:rPr>
                <w:rFonts w:ascii="Times New Roman" w:hAnsi="Times New Roman" w:cs="Times New Roman"/>
              </w:rPr>
              <w:t>- надбавок к тарифам на услуги организаций коммунального комплекса;</w:t>
            </w:r>
          </w:p>
        </w:tc>
      </w:tr>
      <w:tr w:rsidR="00605994" w:rsidRPr="001C3386" w:rsidTr="00990992">
        <w:trPr>
          <w:trHeight w:val="945"/>
        </w:trPr>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Основные мероприятия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rPr>
                <w:rFonts w:ascii="Times New Roman" w:hAnsi="Times New Roman"/>
                <w:sz w:val="24"/>
                <w:szCs w:val="24"/>
                <w:lang w:val="ru-RU"/>
              </w:rPr>
            </w:pPr>
            <w:r w:rsidRPr="00990992">
              <w:rPr>
                <w:rFonts w:ascii="Times New Roman" w:hAnsi="Times New Roman"/>
                <w:sz w:val="24"/>
                <w:szCs w:val="24"/>
                <w:lang w:val="ru-RU"/>
              </w:rPr>
              <w:t xml:space="preserve">Перечень основных мероприятий Программы приведен в приложении № 1 к настоящей Программе </w:t>
            </w:r>
          </w:p>
          <w:p w:rsidR="00605994" w:rsidRPr="00990992" w:rsidRDefault="00605994" w:rsidP="00990992">
            <w:pPr>
              <w:rPr>
                <w:rFonts w:ascii="Times New Roman" w:hAnsi="Times New Roman"/>
                <w:sz w:val="24"/>
                <w:szCs w:val="24"/>
                <w:lang w:val="ru-RU"/>
              </w:rPr>
            </w:pPr>
          </w:p>
        </w:tc>
      </w:tr>
      <w:tr w:rsidR="00605994" w:rsidRPr="001C3386" w:rsidTr="00990992">
        <w:trPr>
          <w:trHeight w:val="4303"/>
        </w:trPr>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Важнейшие целевые индикаторы и показатели Программы</w:t>
            </w:r>
          </w:p>
          <w:p w:rsidR="00605994" w:rsidRPr="00990992" w:rsidRDefault="00605994" w:rsidP="00990992">
            <w:pPr>
              <w:pStyle w:val="afd"/>
              <w:rPr>
                <w:rFonts w:ascii="Times New Roman" w:hAnsi="Times New Roman" w:cs="Times New Roman"/>
              </w:rPr>
            </w:pP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По системам коммунальной инфраструктуры в целом:</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снижение уровня износа объектов коммунальной инфраструктуры;</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доля средств внебюджетных источников в общем объеме инвестиций в модернизацию объектов коммунальной инфраструктуры</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По системам теплоснабжения, водоснабжения:</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сокращение показателя удельного веса сетей, требующих замены;</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сокращение уровня потерь тепловой энергии, воды. По объектам, используемым для захоронения твердых бытовых отходов:</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обеспечение высокого коэффициента уплотнения твердых бытовых отходов.</w:t>
            </w:r>
          </w:p>
        </w:tc>
      </w:tr>
      <w:tr w:rsidR="00605994" w:rsidRPr="001C3386" w:rsidTr="00990992">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Планируемые результаты реализации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снижение  издержек,  повышение  качества  и  надежности жилищно-коммунальных услуг;                               - ликвидация аварийных и полностью изношенных объектов коммунального хозяйства;</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дальнейшая активизация жилищного строительства;</w:t>
            </w:r>
          </w:p>
          <w:p w:rsidR="00605994" w:rsidRPr="00990992" w:rsidRDefault="00605994" w:rsidP="00990992">
            <w:pPr>
              <w:rPr>
                <w:sz w:val="24"/>
                <w:szCs w:val="24"/>
                <w:lang w:val="ru-RU"/>
              </w:rPr>
            </w:pPr>
            <w:r w:rsidRPr="00990992">
              <w:rPr>
                <w:rFonts w:ascii="Times New Roman" w:hAnsi="Times New Roman"/>
                <w:sz w:val="24"/>
                <w:szCs w:val="24"/>
                <w:lang w:val="ru-RU"/>
              </w:rPr>
              <w:t>- подключение объектов капитального строительства к системе коммунальной инфраструктуры;</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xml:space="preserve">- экономия энергетических  и иных ресурсов;               </w:t>
            </w:r>
          </w:p>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 улучшение экологической ситуации на территории  Владимирского муниципального образования.</w:t>
            </w:r>
          </w:p>
        </w:tc>
      </w:tr>
      <w:tr w:rsidR="00605994" w:rsidRPr="001C3386" w:rsidTr="00990992">
        <w:tc>
          <w:tcPr>
            <w:tcW w:w="3262" w:type="dxa"/>
            <w:tcBorders>
              <w:top w:val="single" w:sz="4" w:space="0" w:color="auto"/>
              <w:bottom w:val="single" w:sz="4" w:space="0" w:color="auto"/>
              <w:right w:val="single" w:sz="4" w:space="0" w:color="auto"/>
            </w:tcBorders>
          </w:tcPr>
          <w:p w:rsidR="00605994" w:rsidRPr="00990992" w:rsidRDefault="00605994" w:rsidP="00990992">
            <w:pPr>
              <w:pStyle w:val="afd"/>
              <w:rPr>
                <w:rFonts w:ascii="Times New Roman" w:hAnsi="Times New Roman" w:cs="Times New Roman"/>
              </w:rPr>
            </w:pPr>
            <w:r w:rsidRPr="00990992">
              <w:rPr>
                <w:rFonts w:ascii="Times New Roman" w:hAnsi="Times New Roman" w:cs="Times New Roman"/>
              </w:rPr>
              <w:t xml:space="preserve">Организация </w:t>
            </w:r>
            <w:proofErr w:type="gramStart"/>
            <w:r w:rsidRPr="00990992">
              <w:rPr>
                <w:rFonts w:ascii="Times New Roman" w:hAnsi="Times New Roman" w:cs="Times New Roman"/>
              </w:rPr>
              <w:t>контроля за</w:t>
            </w:r>
            <w:proofErr w:type="gramEnd"/>
            <w:r w:rsidRPr="00990992">
              <w:rPr>
                <w:rFonts w:ascii="Times New Roman" w:hAnsi="Times New Roman" w:cs="Times New Roman"/>
              </w:rPr>
              <w:t xml:space="preserve"> реализацией Программы</w:t>
            </w:r>
          </w:p>
        </w:tc>
        <w:tc>
          <w:tcPr>
            <w:tcW w:w="6976" w:type="dxa"/>
            <w:tcBorders>
              <w:top w:val="single" w:sz="4" w:space="0" w:color="auto"/>
              <w:left w:val="single" w:sz="4" w:space="0" w:color="auto"/>
              <w:bottom w:val="single" w:sz="4" w:space="0" w:color="auto"/>
            </w:tcBorders>
          </w:tcPr>
          <w:p w:rsidR="00605994" w:rsidRPr="00990992" w:rsidRDefault="00605994" w:rsidP="00990992">
            <w:pPr>
              <w:pStyle w:val="afd"/>
              <w:jc w:val="both"/>
              <w:rPr>
                <w:rFonts w:ascii="Times New Roman" w:hAnsi="Times New Roman" w:cs="Times New Roman"/>
              </w:rPr>
            </w:pPr>
            <w:r w:rsidRPr="00990992">
              <w:rPr>
                <w:rFonts w:ascii="Times New Roman" w:hAnsi="Times New Roman" w:cs="Times New Roman"/>
              </w:rPr>
              <w:t>Комитет по строительству, дорожному и жилищно-коммунальному хозяйству администрации муниципального образования «</w:t>
            </w:r>
            <w:proofErr w:type="spellStart"/>
            <w:r w:rsidRPr="00990992">
              <w:rPr>
                <w:rFonts w:ascii="Times New Roman" w:hAnsi="Times New Roman" w:cs="Times New Roman"/>
              </w:rPr>
              <w:t>Заларинский</w:t>
            </w:r>
            <w:proofErr w:type="spellEnd"/>
            <w:r w:rsidRPr="00990992">
              <w:rPr>
                <w:rFonts w:ascii="Times New Roman" w:hAnsi="Times New Roman" w:cs="Times New Roman"/>
              </w:rPr>
              <w:t xml:space="preserve"> район».</w:t>
            </w:r>
          </w:p>
        </w:tc>
      </w:tr>
    </w:tbl>
    <w:p w:rsidR="00605994" w:rsidRPr="00990992" w:rsidRDefault="00605994" w:rsidP="00605994">
      <w:pPr>
        <w:ind w:firstLine="720"/>
        <w:jc w:val="both"/>
        <w:rPr>
          <w:rFonts w:ascii="Times New Roman" w:hAnsi="Times New Roman"/>
          <w:sz w:val="24"/>
          <w:szCs w:val="24"/>
          <w:lang w:val="ru-RU"/>
        </w:rPr>
      </w:pPr>
    </w:p>
    <w:p w:rsidR="00605994" w:rsidRPr="00605994" w:rsidRDefault="00605994" w:rsidP="00990992">
      <w:pPr>
        <w:ind w:firstLine="0"/>
        <w:rPr>
          <w:lang w:val="ru-RU"/>
        </w:rPr>
      </w:pPr>
    </w:p>
    <w:p w:rsidR="00605994" w:rsidRPr="00990992" w:rsidRDefault="00605994" w:rsidP="00605994">
      <w:pPr>
        <w:pStyle w:val="1"/>
        <w:rPr>
          <w:rFonts w:ascii="Times New Roman" w:hAnsi="Times New Roman"/>
          <w:sz w:val="24"/>
          <w:szCs w:val="24"/>
          <w:lang w:val="ru-RU"/>
        </w:rPr>
      </w:pPr>
      <w:r w:rsidRPr="00990992">
        <w:rPr>
          <w:b w:val="0"/>
          <w:bCs w:val="0"/>
          <w:sz w:val="24"/>
          <w:szCs w:val="24"/>
          <w:lang w:val="ru-RU"/>
        </w:rPr>
        <w:t xml:space="preserve">                                                             </w:t>
      </w:r>
      <w:r w:rsidRPr="00990992">
        <w:rPr>
          <w:rFonts w:ascii="Times New Roman" w:hAnsi="Times New Roman"/>
          <w:sz w:val="24"/>
          <w:szCs w:val="24"/>
          <w:lang w:val="ru-RU"/>
        </w:rPr>
        <w:t>Введение</w:t>
      </w:r>
    </w:p>
    <w:p w:rsidR="00605994" w:rsidRPr="00990992" w:rsidRDefault="00605994" w:rsidP="00605994">
      <w:pPr>
        <w:pStyle w:val="ConsPlusNormal"/>
        <w:widowControl/>
        <w:ind w:firstLine="540"/>
        <w:jc w:val="both"/>
        <w:rPr>
          <w:sz w:val="24"/>
          <w:szCs w:val="24"/>
        </w:rPr>
      </w:pPr>
    </w:p>
    <w:p w:rsidR="00605994" w:rsidRPr="00990992" w:rsidRDefault="00605994" w:rsidP="00605994">
      <w:pPr>
        <w:pStyle w:val="ConsPlusNormal"/>
        <w:widowControl/>
        <w:ind w:firstLine="540"/>
        <w:jc w:val="both"/>
        <w:rPr>
          <w:rFonts w:ascii="Times New Roman" w:hAnsi="Times New Roman" w:cs="Times New Roman"/>
          <w:sz w:val="24"/>
          <w:szCs w:val="24"/>
        </w:rPr>
      </w:pPr>
      <w:r w:rsidRPr="00990992">
        <w:rPr>
          <w:rFonts w:ascii="Times New Roman" w:hAnsi="Times New Roman" w:cs="Times New Roman"/>
          <w:sz w:val="24"/>
          <w:szCs w:val="24"/>
        </w:rPr>
        <w:lastRenderedPageBreak/>
        <w:t xml:space="preserve">Разработка Программы обусловлена необходимостью </w:t>
      </w:r>
      <w:proofErr w:type="gramStart"/>
      <w:r w:rsidRPr="00990992">
        <w:rPr>
          <w:rFonts w:ascii="Times New Roman" w:hAnsi="Times New Roman" w:cs="Times New Roman"/>
          <w:sz w:val="24"/>
          <w:szCs w:val="24"/>
        </w:rPr>
        <w:t>определения долгосрочных стратегических задач развития систем коммунальной инфраструктуры   Владимирского  муниципального</w:t>
      </w:r>
      <w:proofErr w:type="gramEnd"/>
      <w:r w:rsidRPr="00990992">
        <w:rPr>
          <w:rFonts w:ascii="Times New Roman" w:hAnsi="Times New Roman" w:cs="Times New Roman"/>
          <w:sz w:val="24"/>
          <w:szCs w:val="24"/>
        </w:rPr>
        <w:t xml:space="preserve"> образования, формирования новых механизмов функционирования жилищно-коммунального комплекса и условий для привлечения инвестиций в целях реализации Генерального </w:t>
      </w:r>
      <w:hyperlink r:id="rId11" w:history="1">
        <w:r w:rsidRPr="00990992">
          <w:rPr>
            <w:rFonts w:ascii="Times New Roman" w:hAnsi="Times New Roman" w:cs="Times New Roman"/>
            <w:sz w:val="24"/>
            <w:szCs w:val="24"/>
          </w:rPr>
          <w:t>плана</w:t>
        </w:r>
      </w:hyperlink>
      <w:r w:rsidRPr="00990992">
        <w:rPr>
          <w:rFonts w:ascii="Times New Roman" w:hAnsi="Times New Roman" w:cs="Times New Roman"/>
          <w:sz w:val="24"/>
          <w:szCs w:val="24"/>
        </w:rPr>
        <w:t xml:space="preserve"> развития муниципального образования, повышения эффективности градостроительных решений.</w:t>
      </w:r>
    </w:p>
    <w:p w:rsidR="00605994" w:rsidRPr="00990992" w:rsidRDefault="00605994" w:rsidP="00605994">
      <w:pPr>
        <w:rPr>
          <w:rFonts w:ascii="Times New Roman" w:hAnsi="Times New Roman"/>
          <w:sz w:val="24"/>
          <w:szCs w:val="24"/>
          <w:lang w:val="ru-RU"/>
        </w:rPr>
      </w:pPr>
    </w:p>
    <w:p w:rsidR="00605994" w:rsidRPr="00990992" w:rsidRDefault="00605994" w:rsidP="00605994">
      <w:pPr>
        <w:pStyle w:val="1"/>
        <w:rPr>
          <w:rFonts w:ascii="Times New Roman" w:hAnsi="Times New Roman"/>
          <w:sz w:val="24"/>
          <w:szCs w:val="24"/>
          <w:lang w:val="ru-RU"/>
        </w:rPr>
      </w:pPr>
      <w:r w:rsidRPr="00990992">
        <w:rPr>
          <w:rFonts w:ascii="Times New Roman" w:hAnsi="Times New Roman"/>
          <w:sz w:val="24"/>
          <w:szCs w:val="24"/>
          <w:lang w:val="ru-RU"/>
        </w:rPr>
        <w:t xml:space="preserve">Раздел </w:t>
      </w:r>
      <w:r w:rsidRPr="00990992">
        <w:rPr>
          <w:rFonts w:ascii="Times New Roman" w:hAnsi="Times New Roman"/>
          <w:sz w:val="24"/>
          <w:szCs w:val="24"/>
        </w:rPr>
        <w:t>I</w:t>
      </w:r>
      <w:r w:rsidRPr="00990992">
        <w:rPr>
          <w:rFonts w:ascii="Times New Roman" w:hAnsi="Times New Roman"/>
          <w:sz w:val="24"/>
          <w:szCs w:val="24"/>
          <w:lang w:val="ru-RU"/>
        </w:rPr>
        <w:t>. Прогноз развития  Владимирского  муниципального образования  и динамики потребления услуг организаций коммунального комплекса</w:t>
      </w:r>
    </w:p>
    <w:p w:rsidR="00605994" w:rsidRPr="00990992" w:rsidRDefault="00605994" w:rsidP="00605994">
      <w:pPr>
        <w:ind w:firstLine="720"/>
        <w:jc w:val="both"/>
        <w:rPr>
          <w:sz w:val="24"/>
          <w:szCs w:val="24"/>
          <w:lang w:val="ru-RU"/>
        </w:rPr>
      </w:pP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Проведение анализа и оценки социально-экономического развития Владимирского муниципального образования, а также построение на основе полученных данных прогнозов такого развития, являются этапом, предшествующим разработке основных </w:t>
      </w:r>
      <w:proofErr w:type="gramStart"/>
      <w:r w:rsidRPr="00990992">
        <w:rPr>
          <w:rFonts w:ascii="Times New Roman" w:hAnsi="Times New Roman" w:cs="Times New Roman"/>
          <w:sz w:val="24"/>
          <w:szCs w:val="24"/>
          <w:lang w:val="ru-RU"/>
        </w:rPr>
        <w:t>мероприятий программы комплексного развития систем коммунальной инфраструктуры</w:t>
      </w:r>
      <w:proofErr w:type="gramEnd"/>
      <w:r w:rsidRPr="00990992">
        <w:rPr>
          <w:rFonts w:ascii="Times New Roman" w:hAnsi="Times New Roman" w:cs="Times New Roman"/>
          <w:sz w:val="24"/>
          <w:szCs w:val="24"/>
          <w:lang w:val="ru-RU"/>
        </w:rPr>
        <w:t xml:space="preserve">  на 2012 - 2015 годы (далее - Программа).</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Анализ и оценка социально-экономического развития  Владимирского муниципального, а также прогноз его развития проводятся по следующим направлениям:</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демографическое развитие Владимирского муниципального образования;</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строительство  домов индивидуальной жилой застройки;</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состояние коммунальной инфраструктуры.</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Целью проведения анализа по выделенным направлениям является установление взаимосвязей между всеми основными показателями развития  Владимирского муниципального образования и оценка их влияния на тенденции развития систем коммунальной инфраструктуры. Планирование всех мероприятий в рамках Программы зависит от уровня и прогноза развития каждого из направлений.</w:t>
      </w:r>
    </w:p>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ind w:firstLine="720"/>
        <w:jc w:val="center"/>
        <w:rPr>
          <w:rFonts w:ascii="Times New Roman" w:hAnsi="Times New Roman" w:cs="Times New Roman"/>
          <w:b/>
          <w:bCs/>
          <w:sz w:val="24"/>
          <w:szCs w:val="24"/>
          <w:lang w:val="ru-RU"/>
        </w:rPr>
      </w:pPr>
      <w:r w:rsidRPr="00990992">
        <w:rPr>
          <w:rFonts w:ascii="Times New Roman" w:hAnsi="Times New Roman" w:cs="Times New Roman"/>
          <w:b/>
          <w:bCs/>
          <w:sz w:val="24"/>
          <w:szCs w:val="24"/>
          <w:lang w:val="ru-RU"/>
        </w:rPr>
        <w:t>1.1. Демографическое развитие</w:t>
      </w:r>
    </w:p>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На территории Владимирского муниципального образования   по состоянию на 01.01.2012 г. проживает 983 человек.</w:t>
      </w:r>
    </w:p>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 xml:space="preserve">С 2007 года наблюдается естественная убыль населения, с 2009 года прибыль населения увеличивается, но  по переписи населения за 2011 год прибыль населения значительно уменьшается. </w:t>
      </w:r>
    </w:p>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Изменение численности населения Владимирского  муниципального образования  приводится в нижеследующей таблице № 1.</w:t>
      </w:r>
    </w:p>
    <w:p w:rsidR="00605994" w:rsidRPr="00990992" w:rsidRDefault="00605994" w:rsidP="00605994">
      <w:pPr>
        <w:pStyle w:val="1"/>
        <w:rPr>
          <w:rFonts w:ascii="Times New Roman" w:hAnsi="Times New Roman"/>
          <w:b w:val="0"/>
          <w:bCs w:val="0"/>
          <w:sz w:val="24"/>
          <w:szCs w:val="24"/>
          <w:lang w:val="ru-RU"/>
        </w:rPr>
      </w:pPr>
      <w:r w:rsidRPr="00990992">
        <w:rPr>
          <w:rFonts w:ascii="Times New Roman" w:hAnsi="Times New Roman"/>
          <w:b w:val="0"/>
          <w:bCs w:val="0"/>
          <w:sz w:val="24"/>
          <w:szCs w:val="24"/>
          <w:lang w:val="ru-RU"/>
        </w:rPr>
        <w:t xml:space="preserve">Динамика численности населения  Владимирского муниципального образования </w:t>
      </w:r>
    </w:p>
    <w:p w:rsidR="00605994" w:rsidRPr="00990992" w:rsidRDefault="00605994" w:rsidP="00605994">
      <w:pPr>
        <w:ind w:firstLine="720"/>
        <w:jc w:val="right"/>
        <w:rPr>
          <w:rFonts w:ascii="Times New Roman" w:hAnsi="Times New Roman"/>
          <w:sz w:val="24"/>
          <w:szCs w:val="24"/>
          <w:lang w:val="ru-RU"/>
        </w:rPr>
      </w:pPr>
    </w:p>
    <w:p w:rsidR="00605994" w:rsidRPr="00990992" w:rsidRDefault="00605994" w:rsidP="00605994">
      <w:pPr>
        <w:ind w:firstLine="720"/>
        <w:jc w:val="right"/>
        <w:rPr>
          <w:rFonts w:ascii="Times New Roman" w:hAnsi="Times New Roman"/>
          <w:sz w:val="24"/>
          <w:szCs w:val="24"/>
        </w:rPr>
      </w:pPr>
      <w:proofErr w:type="spellStart"/>
      <w:r w:rsidRPr="00990992">
        <w:rPr>
          <w:rFonts w:ascii="Times New Roman" w:hAnsi="Times New Roman"/>
          <w:sz w:val="24"/>
          <w:szCs w:val="24"/>
        </w:rPr>
        <w:t>Таблица</w:t>
      </w:r>
      <w:proofErr w:type="spellEnd"/>
      <w:r w:rsidRPr="00990992">
        <w:rPr>
          <w:rFonts w:ascii="Times New Roman" w:hAnsi="Times New Roman"/>
          <w:sz w:val="24"/>
          <w:szCs w:val="24"/>
        </w:rPr>
        <w:t xml:space="preserve"> № 1</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80"/>
        <w:gridCol w:w="1440"/>
        <w:gridCol w:w="1440"/>
        <w:gridCol w:w="1320"/>
        <w:gridCol w:w="1800"/>
      </w:tblGrid>
      <w:tr w:rsidR="00605994" w:rsidRPr="00990992" w:rsidTr="00990992">
        <w:tc>
          <w:tcPr>
            <w:tcW w:w="2268" w:type="dxa"/>
            <w:shd w:val="clear" w:color="auto" w:fill="auto"/>
          </w:tcPr>
          <w:p w:rsidR="00605994" w:rsidRPr="00990992" w:rsidRDefault="00605994" w:rsidP="00990992">
            <w:pPr>
              <w:jc w:val="center"/>
              <w:rPr>
                <w:rFonts w:ascii="Times New Roman" w:hAnsi="Times New Roman"/>
                <w:sz w:val="24"/>
                <w:szCs w:val="24"/>
              </w:rPr>
            </w:pPr>
            <w:proofErr w:type="spellStart"/>
            <w:r w:rsidRPr="00990992">
              <w:rPr>
                <w:rFonts w:ascii="Times New Roman" w:hAnsi="Times New Roman"/>
                <w:sz w:val="24"/>
                <w:szCs w:val="24"/>
              </w:rPr>
              <w:t>Годы</w:t>
            </w:r>
            <w:proofErr w:type="spellEnd"/>
          </w:p>
        </w:tc>
        <w:tc>
          <w:tcPr>
            <w:tcW w:w="168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2007</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2008</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2009</w:t>
            </w:r>
          </w:p>
        </w:tc>
        <w:tc>
          <w:tcPr>
            <w:tcW w:w="132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2010</w:t>
            </w:r>
          </w:p>
        </w:tc>
        <w:tc>
          <w:tcPr>
            <w:tcW w:w="180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2011 (</w:t>
            </w:r>
            <w:proofErr w:type="spellStart"/>
            <w:r w:rsidRPr="00990992">
              <w:rPr>
                <w:rFonts w:ascii="Times New Roman" w:hAnsi="Times New Roman"/>
                <w:sz w:val="24"/>
                <w:szCs w:val="24"/>
              </w:rPr>
              <w:t>по</w:t>
            </w:r>
            <w:proofErr w:type="spellEnd"/>
            <w:r w:rsidRPr="00990992">
              <w:rPr>
                <w:rFonts w:ascii="Times New Roman" w:hAnsi="Times New Roman"/>
                <w:sz w:val="24"/>
                <w:szCs w:val="24"/>
              </w:rPr>
              <w:t xml:space="preserve"> </w:t>
            </w:r>
            <w:proofErr w:type="spellStart"/>
            <w:r w:rsidRPr="00990992">
              <w:rPr>
                <w:rFonts w:ascii="Times New Roman" w:hAnsi="Times New Roman"/>
                <w:sz w:val="24"/>
                <w:szCs w:val="24"/>
              </w:rPr>
              <w:t>переписи</w:t>
            </w:r>
            <w:proofErr w:type="spellEnd"/>
            <w:r w:rsidRPr="00990992">
              <w:rPr>
                <w:rFonts w:ascii="Times New Roman" w:hAnsi="Times New Roman"/>
                <w:sz w:val="24"/>
                <w:szCs w:val="24"/>
              </w:rPr>
              <w:t xml:space="preserve"> </w:t>
            </w:r>
            <w:proofErr w:type="spellStart"/>
            <w:r w:rsidRPr="00990992">
              <w:rPr>
                <w:rFonts w:ascii="Times New Roman" w:hAnsi="Times New Roman"/>
                <w:sz w:val="24"/>
                <w:szCs w:val="24"/>
              </w:rPr>
              <w:t>населения</w:t>
            </w:r>
            <w:proofErr w:type="spellEnd"/>
            <w:r w:rsidRPr="00990992">
              <w:rPr>
                <w:rFonts w:ascii="Times New Roman" w:hAnsi="Times New Roman"/>
                <w:sz w:val="24"/>
                <w:szCs w:val="24"/>
              </w:rPr>
              <w:t>)</w:t>
            </w:r>
          </w:p>
        </w:tc>
      </w:tr>
      <w:tr w:rsidR="00605994" w:rsidRPr="00990992" w:rsidTr="00990992">
        <w:tc>
          <w:tcPr>
            <w:tcW w:w="2268" w:type="dxa"/>
            <w:shd w:val="clear" w:color="auto" w:fill="auto"/>
          </w:tcPr>
          <w:p w:rsidR="00605994" w:rsidRPr="00990992" w:rsidRDefault="00605994" w:rsidP="00990992">
            <w:pPr>
              <w:rPr>
                <w:rFonts w:ascii="Times New Roman" w:hAnsi="Times New Roman"/>
                <w:sz w:val="24"/>
                <w:szCs w:val="24"/>
                <w:lang w:val="ru-RU"/>
              </w:rPr>
            </w:pPr>
            <w:r w:rsidRPr="00990992">
              <w:rPr>
                <w:rFonts w:ascii="Times New Roman" w:hAnsi="Times New Roman"/>
                <w:sz w:val="24"/>
                <w:szCs w:val="24"/>
                <w:lang w:val="ru-RU"/>
              </w:rPr>
              <w:t xml:space="preserve">Численность населения по переписи и на конец года всего </w:t>
            </w:r>
          </w:p>
        </w:tc>
        <w:tc>
          <w:tcPr>
            <w:tcW w:w="168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1058</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1010</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961</w:t>
            </w:r>
          </w:p>
        </w:tc>
        <w:tc>
          <w:tcPr>
            <w:tcW w:w="132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1050</w:t>
            </w:r>
          </w:p>
        </w:tc>
        <w:tc>
          <w:tcPr>
            <w:tcW w:w="180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983</w:t>
            </w:r>
          </w:p>
        </w:tc>
      </w:tr>
      <w:tr w:rsidR="00605994" w:rsidRPr="00990992" w:rsidTr="00990992">
        <w:tc>
          <w:tcPr>
            <w:tcW w:w="2268" w:type="dxa"/>
            <w:shd w:val="clear" w:color="auto" w:fill="auto"/>
          </w:tcPr>
          <w:p w:rsidR="00605994" w:rsidRPr="00990992" w:rsidRDefault="00605994" w:rsidP="00990992">
            <w:pPr>
              <w:rPr>
                <w:rFonts w:ascii="Times New Roman" w:hAnsi="Times New Roman"/>
                <w:sz w:val="24"/>
                <w:szCs w:val="24"/>
              </w:rPr>
            </w:pPr>
            <w:proofErr w:type="spellStart"/>
            <w:r w:rsidRPr="00990992">
              <w:rPr>
                <w:rFonts w:ascii="Times New Roman" w:hAnsi="Times New Roman"/>
                <w:sz w:val="24"/>
                <w:szCs w:val="24"/>
              </w:rPr>
              <w:t>Естественная</w:t>
            </w:r>
            <w:proofErr w:type="spellEnd"/>
            <w:r w:rsidRPr="00990992">
              <w:rPr>
                <w:rFonts w:ascii="Times New Roman" w:hAnsi="Times New Roman"/>
                <w:sz w:val="24"/>
                <w:szCs w:val="24"/>
              </w:rPr>
              <w:t xml:space="preserve"> </w:t>
            </w:r>
            <w:proofErr w:type="spellStart"/>
            <w:r w:rsidRPr="00990992">
              <w:rPr>
                <w:rFonts w:ascii="Times New Roman" w:hAnsi="Times New Roman"/>
                <w:sz w:val="24"/>
                <w:szCs w:val="24"/>
              </w:rPr>
              <w:t>прибыль</w:t>
            </w:r>
            <w:proofErr w:type="spellEnd"/>
            <w:r w:rsidRPr="00990992">
              <w:rPr>
                <w:rFonts w:ascii="Times New Roman" w:hAnsi="Times New Roman"/>
                <w:sz w:val="24"/>
                <w:szCs w:val="24"/>
              </w:rPr>
              <w:t>/</w:t>
            </w:r>
            <w:proofErr w:type="spellStart"/>
            <w:r w:rsidRPr="00990992">
              <w:rPr>
                <w:rFonts w:ascii="Times New Roman" w:hAnsi="Times New Roman"/>
                <w:sz w:val="24"/>
                <w:szCs w:val="24"/>
              </w:rPr>
              <w:t>убыль</w:t>
            </w:r>
            <w:proofErr w:type="spellEnd"/>
          </w:p>
        </w:tc>
        <w:tc>
          <w:tcPr>
            <w:tcW w:w="168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+1</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-48</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-49</w:t>
            </w:r>
          </w:p>
        </w:tc>
        <w:tc>
          <w:tcPr>
            <w:tcW w:w="132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+89</w:t>
            </w:r>
          </w:p>
        </w:tc>
        <w:tc>
          <w:tcPr>
            <w:tcW w:w="180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-67</w:t>
            </w:r>
          </w:p>
        </w:tc>
      </w:tr>
      <w:tr w:rsidR="00605994" w:rsidRPr="00990992" w:rsidTr="00990992">
        <w:tc>
          <w:tcPr>
            <w:tcW w:w="2268" w:type="dxa"/>
            <w:shd w:val="clear" w:color="auto" w:fill="auto"/>
          </w:tcPr>
          <w:p w:rsidR="00605994" w:rsidRPr="00990992" w:rsidRDefault="00605994" w:rsidP="00990992">
            <w:pPr>
              <w:rPr>
                <w:rFonts w:ascii="Times New Roman" w:hAnsi="Times New Roman"/>
                <w:sz w:val="24"/>
                <w:szCs w:val="24"/>
              </w:rPr>
            </w:pPr>
            <w:proofErr w:type="spellStart"/>
            <w:r w:rsidRPr="00990992">
              <w:rPr>
                <w:rFonts w:ascii="Times New Roman" w:hAnsi="Times New Roman"/>
                <w:sz w:val="24"/>
                <w:szCs w:val="24"/>
              </w:rPr>
              <w:lastRenderedPageBreak/>
              <w:t>Миграция</w:t>
            </w:r>
            <w:proofErr w:type="spellEnd"/>
          </w:p>
        </w:tc>
        <w:tc>
          <w:tcPr>
            <w:tcW w:w="168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-36</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-13</w:t>
            </w:r>
          </w:p>
        </w:tc>
        <w:tc>
          <w:tcPr>
            <w:tcW w:w="144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-12</w:t>
            </w:r>
          </w:p>
        </w:tc>
        <w:tc>
          <w:tcPr>
            <w:tcW w:w="132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+6</w:t>
            </w:r>
          </w:p>
        </w:tc>
        <w:tc>
          <w:tcPr>
            <w:tcW w:w="1800" w:type="dxa"/>
            <w:shd w:val="clear" w:color="auto" w:fill="auto"/>
          </w:tcPr>
          <w:p w:rsidR="00605994" w:rsidRPr="00990992" w:rsidRDefault="00605994" w:rsidP="00990992">
            <w:pPr>
              <w:jc w:val="center"/>
              <w:rPr>
                <w:rFonts w:ascii="Times New Roman" w:hAnsi="Times New Roman"/>
                <w:sz w:val="24"/>
                <w:szCs w:val="24"/>
              </w:rPr>
            </w:pPr>
            <w:r w:rsidRPr="00990992">
              <w:rPr>
                <w:rFonts w:ascii="Times New Roman" w:hAnsi="Times New Roman"/>
                <w:sz w:val="24"/>
                <w:szCs w:val="24"/>
              </w:rPr>
              <w:t>-26</w:t>
            </w:r>
          </w:p>
        </w:tc>
      </w:tr>
    </w:tbl>
    <w:p w:rsidR="00605994" w:rsidRPr="00990992" w:rsidRDefault="00605994" w:rsidP="00605994">
      <w:pPr>
        <w:ind w:firstLine="720"/>
        <w:jc w:val="right"/>
        <w:rPr>
          <w:rFonts w:ascii="Times New Roman" w:hAnsi="Times New Roman"/>
          <w:sz w:val="24"/>
          <w:szCs w:val="24"/>
        </w:rPr>
      </w:pP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По итогам проведенного анализа демографической ситуации были выявлены основные проблемы формирования численности населения Владимирского муниципального образования устойчивая  убыль населения, старение населения. В целом демографическую обстановку </w:t>
      </w:r>
      <w:proofErr w:type="gramStart"/>
      <w:r w:rsidRPr="00990992">
        <w:rPr>
          <w:rFonts w:ascii="Times New Roman" w:hAnsi="Times New Roman" w:cs="Times New Roman"/>
          <w:sz w:val="24"/>
          <w:szCs w:val="24"/>
          <w:lang w:val="ru-RU"/>
        </w:rPr>
        <w:t>в</w:t>
      </w:r>
      <w:proofErr w:type="gramEnd"/>
      <w:r w:rsidRPr="00990992">
        <w:rPr>
          <w:rFonts w:ascii="Times New Roman" w:hAnsi="Times New Roman" w:cs="Times New Roman"/>
          <w:sz w:val="24"/>
          <w:szCs w:val="24"/>
          <w:lang w:val="ru-RU"/>
        </w:rPr>
        <w:t xml:space="preserve"> Владимирском муниципальном образовании можно оценить как сложную, хотя подобная обстановка наблюдается в подавляющем большинстве регионов Российской Федерации.</w:t>
      </w:r>
    </w:p>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 xml:space="preserve">Предполагается, что демографическая ситуация </w:t>
      </w:r>
      <w:proofErr w:type="gramStart"/>
      <w:r w:rsidRPr="00990992">
        <w:rPr>
          <w:rFonts w:ascii="Times New Roman" w:hAnsi="Times New Roman"/>
          <w:sz w:val="24"/>
          <w:szCs w:val="24"/>
          <w:lang w:val="ru-RU"/>
        </w:rPr>
        <w:t>в</w:t>
      </w:r>
      <w:proofErr w:type="gramEnd"/>
      <w:r w:rsidRPr="00990992">
        <w:rPr>
          <w:rFonts w:ascii="Times New Roman" w:hAnsi="Times New Roman"/>
          <w:sz w:val="24"/>
          <w:szCs w:val="24"/>
          <w:lang w:val="ru-RU"/>
        </w:rPr>
        <w:t xml:space="preserve"> Владимирском муниципальном образовании  стабилизируется  к 2015 году. </w:t>
      </w:r>
    </w:p>
    <w:p w:rsidR="00605994" w:rsidRPr="00990992" w:rsidRDefault="00605994" w:rsidP="00605994">
      <w:pPr>
        <w:ind w:firstLine="720"/>
        <w:jc w:val="both"/>
        <w:rPr>
          <w:sz w:val="24"/>
          <w:szCs w:val="24"/>
          <w:highlight w:val="yellow"/>
          <w:lang w:val="ru-RU"/>
        </w:rPr>
      </w:pPr>
    </w:p>
    <w:p w:rsidR="00605994" w:rsidRPr="00990992" w:rsidRDefault="00605994" w:rsidP="00605994">
      <w:pPr>
        <w:pStyle w:val="aa"/>
        <w:ind w:firstLine="720"/>
        <w:jc w:val="center"/>
        <w:rPr>
          <w:rFonts w:ascii="Times New Roman" w:hAnsi="Times New Roman" w:cs="Times New Roman"/>
          <w:b/>
          <w:bCs/>
          <w:sz w:val="24"/>
          <w:szCs w:val="24"/>
          <w:lang w:val="ru-RU"/>
        </w:rPr>
      </w:pPr>
      <w:bookmarkStart w:id="3" w:name="sub_120"/>
      <w:r w:rsidRPr="00990992">
        <w:rPr>
          <w:rFonts w:ascii="Times New Roman" w:hAnsi="Times New Roman" w:cs="Times New Roman"/>
          <w:b/>
          <w:bCs/>
          <w:sz w:val="24"/>
          <w:szCs w:val="24"/>
          <w:lang w:val="ru-RU"/>
        </w:rPr>
        <w:t xml:space="preserve">1.2. </w:t>
      </w:r>
      <w:bookmarkEnd w:id="3"/>
      <w:r w:rsidRPr="00990992">
        <w:rPr>
          <w:rFonts w:ascii="Times New Roman" w:hAnsi="Times New Roman" w:cs="Times New Roman"/>
          <w:b/>
          <w:bCs/>
          <w:sz w:val="24"/>
          <w:szCs w:val="24"/>
          <w:lang w:val="ru-RU"/>
        </w:rPr>
        <w:t>Строительство жилых домов</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bCs/>
          <w:sz w:val="24"/>
          <w:szCs w:val="24"/>
          <w:lang w:val="ru-RU"/>
        </w:rPr>
        <w:t>Существующий жилищный фонд Владимирского муниципального образования составляет 162 жилых дома  - 9367,50 кв</w:t>
      </w:r>
      <w:proofErr w:type="gramStart"/>
      <w:r w:rsidRPr="00990992">
        <w:rPr>
          <w:rFonts w:ascii="Times New Roman" w:hAnsi="Times New Roman" w:cs="Times New Roman"/>
          <w:bCs/>
          <w:sz w:val="24"/>
          <w:szCs w:val="24"/>
          <w:lang w:val="ru-RU"/>
        </w:rPr>
        <w:t>.м</w:t>
      </w:r>
      <w:proofErr w:type="gramEnd"/>
      <w:r w:rsidRPr="00990992">
        <w:rPr>
          <w:rFonts w:ascii="Times New Roman" w:hAnsi="Times New Roman" w:cs="Times New Roman"/>
          <w:bCs/>
          <w:sz w:val="24"/>
          <w:szCs w:val="24"/>
          <w:lang w:val="ru-RU"/>
        </w:rPr>
        <w:t xml:space="preserve"> общей площади,  из них число жилых домов ( индивидуально-определенных зданий) -115, площадью 4660,80 кв.м. и 47 многоквартирных жилых дома блокированной застройки  площадью 4706,70 кв.м. отличаются удовлетворительным техническим состоянием и в значительной части подлежит сохранению на расчетный срок в качестве опорного. К сносу предлагаются 75 ветхих одноэтажных  жилых домов площадью 2600 кв.м.</w:t>
      </w:r>
      <w:r w:rsidRPr="00990992">
        <w:rPr>
          <w:rFonts w:ascii="Times New Roman" w:hAnsi="Times New Roman" w:cs="Times New Roman"/>
          <w:sz w:val="24"/>
          <w:szCs w:val="24"/>
          <w:lang w:val="ru-RU"/>
        </w:rPr>
        <w:t xml:space="preserve"> </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Генеральным планом предусматривается размещение нового жилищного строительства на свободной от застройки территории. Генеральным планом предлагается разместить там  малоэтажные жилые дома с усадьбами.</w:t>
      </w:r>
    </w:p>
    <w:p w:rsidR="00605994" w:rsidRPr="00990992" w:rsidRDefault="00605994" w:rsidP="00605994">
      <w:pPr>
        <w:pStyle w:val="aa"/>
        <w:ind w:firstLine="720"/>
        <w:jc w:val="center"/>
        <w:rPr>
          <w:rFonts w:ascii="Times New Roman" w:hAnsi="Times New Roman" w:cs="Times New Roman"/>
          <w:b/>
          <w:sz w:val="24"/>
          <w:szCs w:val="24"/>
          <w:lang w:val="ru-RU"/>
        </w:rPr>
      </w:pPr>
      <w:bookmarkStart w:id="4" w:name="sub_130"/>
    </w:p>
    <w:p w:rsidR="00605994" w:rsidRPr="00990992" w:rsidRDefault="00605994" w:rsidP="00605994">
      <w:pPr>
        <w:pStyle w:val="aa"/>
        <w:ind w:firstLine="720"/>
        <w:jc w:val="center"/>
        <w:rPr>
          <w:rFonts w:ascii="Times New Roman" w:hAnsi="Times New Roman" w:cs="Times New Roman"/>
          <w:b/>
          <w:sz w:val="24"/>
          <w:szCs w:val="24"/>
          <w:lang w:val="ru-RU"/>
        </w:rPr>
      </w:pPr>
      <w:r w:rsidRPr="00990992">
        <w:rPr>
          <w:rFonts w:ascii="Times New Roman" w:hAnsi="Times New Roman" w:cs="Times New Roman"/>
          <w:b/>
          <w:sz w:val="24"/>
          <w:szCs w:val="24"/>
          <w:lang w:val="ru-RU"/>
        </w:rPr>
        <w:t xml:space="preserve">1.3. </w:t>
      </w:r>
      <w:bookmarkEnd w:id="4"/>
      <w:r w:rsidRPr="00990992">
        <w:rPr>
          <w:rFonts w:ascii="Times New Roman" w:hAnsi="Times New Roman" w:cs="Times New Roman"/>
          <w:b/>
          <w:sz w:val="24"/>
          <w:szCs w:val="24"/>
          <w:lang w:val="ru-RU"/>
        </w:rPr>
        <w:t>Состояние коммунальной инфраструктуры</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ее капитального ремонта и модернизации с учетом перспективного строительства предусмотренного Генеральным планом.</w:t>
      </w:r>
    </w:p>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jc w:val="center"/>
        <w:rPr>
          <w:rFonts w:ascii="Times New Roman" w:hAnsi="Times New Roman" w:cs="Times New Roman"/>
          <w:b/>
          <w:sz w:val="24"/>
          <w:szCs w:val="24"/>
          <w:lang w:val="ru-RU"/>
        </w:rPr>
      </w:pPr>
      <w:bookmarkStart w:id="5" w:name="sub_131"/>
      <w:r w:rsidRPr="00990992">
        <w:rPr>
          <w:rFonts w:ascii="Times New Roman" w:hAnsi="Times New Roman" w:cs="Times New Roman"/>
          <w:b/>
          <w:sz w:val="24"/>
          <w:szCs w:val="24"/>
          <w:lang w:val="ru-RU"/>
        </w:rPr>
        <w:t>1.3.1. Водоснабжение</w:t>
      </w:r>
    </w:p>
    <w:p w:rsidR="00605994" w:rsidRPr="00990992" w:rsidRDefault="00605994" w:rsidP="00605994">
      <w:pPr>
        <w:pStyle w:val="aa"/>
        <w:jc w:val="both"/>
        <w:rPr>
          <w:rFonts w:ascii="Times New Roman" w:hAnsi="Times New Roman" w:cs="Times New Roman"/>
          <w:sz w:val="24"/>
          <w:szCs w:val="24"/>
          <w:lang w:val="ru-RU"/>
        </w:rPr>
      </w:pPr>
      <w:r w:rsidRPr="00990992">
        <w:rPr>
          <w:rFonts w:ascii="Times New Roman" w:hAnsi="Times New Roman" w:cs="Times New Roman"/>
          <w:b/>
          <w:sz w:val="24"/>
          <w:szCs w:val="24"/>
          <w:lang w:val="ru-RU"/>
        </w:rPr>
        <w:t xml:space="preserve">          </w:t>
      </w:r>
      <w:r w:rsidRPr="00990992">
        <w:rPr>
          <w:rFonts w:ascii="Times New Roman" w:hAnsi="Times New Roman" w:cs="Times New Roman"/>
          <w:sz w:val="24"/>
          <w:szCs w:val="24"/>
          <w:lang w:val="ru-RU"/>
        </w:rPr>
        <w:t xml:space="preserve">Водоснабжение населения Владимирского муниципального образования осуществляется из 2-х  скважин,  7- ми колодцев и частных скважин. Дебит скважин примерно составляет 230,0 куб.м. в сутки. Забор воды производится глубинными насосами  марки ЭЦВ -6 </w:t>
      </w:r>
    </w:p>
    <w:p w:rsidR="00605994" w:rsidRPr="00990992" w:rsidRDefault="00605994" w:rsidP="00605994">
      <w:pPr>
        <w:pStyle w:val="aa"/>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          Протяженность водопроводных сетей  составляет </w:t>
      </w:r>
      <w:smartTag w:uri="urn:schemas-microsoft-com:office:smarttags" w:element="metricconverter">
        <w:smartTagPr>
          <w:attr w:name="ProductID" w:val="4,200 км"/>
        </w:smartTagPr>
        <w:r w:rsidRPr="00990992">
          <w:rPr>
            <w:rFonts w:ascii="Times New Roman" w:hAnsi="Times New Roman" w:cs="Times New Roman"/>
            <w:sz w:val="24"/>
            <w:szCs w:val="24"/>
            <w:lang w:val="ru-RU"/>
          </w:rPr>
          <w:t>4,200 км</w:t>
        </w:r>
      </w:smartTag>
      <w:proofErr w:type="gramStart"/>
      <w:r w:rsidRPr="00990992">
        <w:rPr>
          <w:rFonts w:ascii="Times New Roman" w:hAnsi="Times New Roman" w:cs="Times New Roman"/>
          <w:sz w:val="24"/>
          <w:szCs w:val="24"/>
          <w:lang w:val="ru-RU"/>
        </w:rPr>
        <w:t>.</w:t>
      </w:r>
      <w:proofErr w:type="gramEnd"/>
      <w:r w:rsidRPr="00990992">
        <w:rPr>
          <w:rFonts w:ascii="Times New Roman" w:hAnsi="Times New Roman" w:cs="Times New Roman"/>
          <w:sz w:val="24"/>
          <w:szCs w:val="24"/>
          <w:lang w:val="ru-RU"/>
        </w:rPr>
        <w:t xml:space="preserve">   </w:t>
      </w:r>
      <w:proofErr w:type="gramStart"/>
      <w:r w:rsidRPr="00990992">
        <w:rPr>
          <w:rFonts w:ascii="Times New Roman" w:hAnsi="Times New Roman" w:cs="Times New Roman"/>
          <w:sz w:val="24"/>
          <w:szCs w:val="24"/>
          <w:lang w:val="ru-RU"/>
        </w:rPr>
        <w:t>п</w:t>
      </w:r>
      <w:proofErr w:type="gramEnd"/>
      <w:r w:rsidRPr="00990992">
        <w:rPr>
          <w:rFonts w:ascii="Times New Roman" w:hAnsi="Times New Roman" w:cs="Times New Roman"/>
          <w:sz w:val="24"/>
          <w:szCs w:val="24"/>
          <w:lang w:val="ru-RU"/>
        </w:rPr>
        <w:t xml:space="preserve">ри   диаметре </w:t>
      </w:r>
      <w:smartTag w:uri="urn:schemas-microsoft-com:office:smarttags" w:element="metricconverter">
        <w:smartTagPr>
          <w:attr w:name="ProductID" w:val="40 мм"/>
        </w:smartTagPr>
        <w:r w:rsidRPr="00990992">
          <w:rPr>
            <w:rFonts w:ascii="Times New Roman" w:hAnsi="Times New Roman" w:cs="Times New Roman"/>
            <w:sz w:val="24"/>
            <w:szCs w:val="24"/>
            <w:lang w:val="ru-RU"/>
          </w:rPr>
          <w:t>40 мм</w:t>
        </w:r>
      </w:smartTag>
      <w:r w:rsidRPr="00990992">
        <w:rPr>
          <w:rFonts w:ascii="Times New Roman" w:hAnsi="Times New Roman" w:cs="Times New Roman"/>
          <w:sz w:val="24"/>
          <w:szCs w:val="24"/>
          <w:lang w:val="ru-RU"/>
        </w:rPr>
        <w:t>. Средний уровень износа составляет  30% Централизованным водоснабжением от водонапорной  башни  оборудовано здание средней общеобразовательной школы с</w:t>
      </w:r>
      <w:proofErr w:type="gramStart"/>
      <w:r w:rsidRPr="00990992">
        <w:rPr>
          <w:rFonts w:ascii="Times New Roman" w:hAnsi="Times New Roman" w:cs="Times New Roman"/>
          <w:sz w:val="24"/>
          <w:szCs w:val="24"/>
          <w:lang w:val="ru-RU"/>
        </w:rPr>
        <w:t>.В</w:t>
      </w:r>
      <w:proofErr w:type="gramEnd"/>
      <w:r w:rsidRPr="00990992">
        <w:rPr>
          <w:rFonts w:ascii="Times New Roman" w:hAnsi="Times New Roman" w:cs="Times New Roman"/>
          <w:sz w:val="24"/>
          <w:szCs w:val="24"/>
          <w:lang w:val="ru-RU"/>
        </w:rPr>
        <w:t xml:space="preserve">ладимир и детского сада для хозяйственно-питьевых нужд к жилым домам на протяжении 0,5 км. ,водопровод </w:t>
      </w:r>
      <w:proofErr w:type="spellStart"/>
      <w:r w:rsidRPr="00990992">
        <w:rPr>
          <w:rFonts w:ascii="Times New Roman" w:hAnsi="Times New Roman" w:cs="Times New Roman"/>
          <w:sz w:val="24"/>
          <w:szCs w:val="24"/>
          <w:lang w:val="ru-RU"/>
        </w:rPr>
        <w:t>надом</w:t>
      </w:r>
      <w:proofErr w:type="spellEnd"/>
      <w:r w:rsidRPr="00990992">
        <w:rPr>
          <w:rFonts w:ascii="Times New Roman" w:hAnsi="Times New Roman" w:cs="Times New Roman"/>
          <w:sz w:val="24"/>
          <w:szCs w:val="24"/>
          <w:lang w:val="ru-RU"/>
        </w:rPr>
        <w:t xml:space="preserve"> интернат для престарелых и инвалидов  протяжённостью 156 п.м. требуют капитального ремонта 85 % износ. </w:t>
      </w:r>
      <w:bookmarkEnd w:id="5"/>
    </w:p>
    <w:p w:rsidR="00605994" w:rsidRPr="00990992" w:rsidRDefault="00605994" w:rsidP="00605994">
      <w:pPr>
        <w:pStyle w:val="aa"/>
        <w:jc w:val="center"/>
        <w:rPr>
          <w:rFonts w:ascii="Times New Roman" w:hAnsi="Times New Roman" w:cs="Times New Roman"/>
          <w:b/>
          <w:sz w:val="24"/>
          <w:szCs w:val="24"/>
          <w:lang w:val="ru-RU"/>
        </w:rPr>
      </w:pPr>
      <w:bookmarkStart w:id="6" w:name="sub_134"/>
      <w:r w:rsidRPr="00990992">
        <w:rPr>
          <w:rFonts w:ascii="Times New Roman" w:hAnsi="Times New Roman" w:cs="Times New Roman"/>
          <w:b/>
          <w:sz w:val="24"/>
          <w:szCs w:val="24"/>
          <w:lang w:val="ru-RU"/>
        </w:rPr>
        <w:t>1.3.2. Теплоснабжение</w:t>
      </w:r>
    </w:p>
    <w:bookmarkEnd w:id="6"/>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Теплоснабжение жилой застройки Владимирского муниципального образования осуществляется печным отоплением, частично централизованным от котельной ЗСДИПИ протяжённостью 2,5 км.  </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Существующие:</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 угольная котельная (4 котла)  в с. Владимир </w:t>
      </w:r>
      <w:proofErr w:type="spellStart"/>
      <w:r w:rsidRPr="00990992">
        <w:rPr>
          <w:rFonts w:ascii="Times New Roman" w:hAnsi="Times New Roman" w:cs="Times New Roman"/>
          <w:sz w:val="24"/>
          <w:szCs w:val="24"/>
          <w:lang w:val="ru-RU"/>
        </w:rPr>
        <w:t>Заларинского</w:t>
      </w:r>
      <w:proofErr w:type="spellEnd"/>
      <w:r w:rsidRPr="00990992">
        <w:rPr>
          <w:rFonts w:ascii="Times New Roman" w:hAnsi="Times New Roman" w:cs="Times New Roman"/>
          <w:sz w:val="24"/>
          <w:szCs w:val="24"/>
          <w:lang w:val="ru-RU"/>
        </w:rPr>
        <w:t xml:space="preserve"> спец. дома интерната  отапливает корпуса и часть жилых домов общей площадью 5623,10 кв</w:t>
      </w:r>
      <w:proofErr w:type="gramStart"/>
      <w:r w:rsidRPr="00990992">
        <w:rPr>
          <w:rFonts w:ascii="Times New Roman" w:hAnsi="Times New Roman" w:cs="Times New Roman"/>
          <w:sz w:val="24"/>
          <w:szCs w:val="24"/>
          <w:lang w:val="ru-RU"/>
        </w:rPr>
        <w:t>.м</w:t>
      </w:r>
      <w:proofErr w:type="gramEnd"/>
      <w:r w:rsidRPr="00990992">
        <w:rPr>
          <w:rFonts w:ascii="Times New Roman" w:hAnsi="Times New Roman" w:cs="Times New Roman"/>
          <w:sz w:val="24"/>
          <w:szCs w:val="24"/>
          <w:lang w:val="ru-RU"/>
        </w:rPr>
        <w:t>;</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угольная котельная (3 котла) школы  с</w:t>
      </w:r>
      <w:proofErr w:type="gramStart"/>
      <w:r w:rsidRPr="00990992">
        <w:rPr>
          <w:rFonts w:ascii="Times New Roman" w:hAnsi="Times New Roman" w:cs="Times New Roman"/>
          <w:sz w:val="24"/>
          <w:szCs w:val="24"/>
          <w:lang w:val="ru-RU"/>
        </w:rPr>
        <w:t>.В</w:t>
      </w:r>
      <w:proofErr w:type="gramEnd"/>
      <w:r w:rsidRPr="00990992">
        <w:rPr>
          <w:rFonts w:ascii="Times New Roman" w:hAnsi="Times New Roman" w:cs="Times New Roman"/>
          <w:sz w:val="24"/>
          <w:szCs w:val="24"/>
          <w:lang w:val="ru-RU"/>
        </w:rPr>
        <w:t xml:space="preserve">ладимир  отапливает – школы и детский сад  площадью 2026,20 кв.м.; </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Часовой отпуск тепла на нужды отопления,  горячего водоснабжения составляет 0,43 Гкал/</w:t>
      </w:r>
      <w:proofErr w:type="gramStart"/>
      <w:r w:rsidRPr="00990992">
        <w:rPr>
          <w:rFonts w:ascii="Times New Roman" w:hAnsi="Times New Roman" w:cs="Times New Roman"/>
          <w:sz w:val="24"/>
          <w:szCs w:val="24"/>
          <w:lang w:val="ru-RU"/>
        </w:rPr>
        <w:t>ч</w:t>
      </w:r>
      <w:proofErr w:type="gramEnd"/>
      <w:r w:rsidRPr="00990992">
        <w:rPr>
          <w:rFonts w:ascii="Times New Roman" w:hAnsi="Times New Roman" w:cs="Times New Roman"/>
          <w:sz w:val="24"/>
          <w:szCs w:val="24"/>
          <w:lang w:val="ru-RU"/>
        </w:rPr>
        <w:t>; годовой – 526 Гкал/год.</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Топливом для котельных является уголь с </w:t>
      </w:r>
      <w:proofErr w:type="spellStart"/>
      <w:r w:rsidRPr="00990992">
        <w:rPr>
          <w:rFonts w:ascii="Times New Roman" w:hAnsi="Times New Roman" w:cs="Times New Roman"/>
          <w:sz w:val="24"/>
          <w:szCs w:val="24"/>
          <w:lang w:val="ru-RU"/>
        </w:rPr>
        <w:t>Каратаевского</w:t>
      </w:r>
      <w:proofErr w:type="spellEnd"/>
      <w:r w:rsidRPr="00990992">
        <w:rPr>
          <w:rFonts w:ascii="Times New Roman" w:hAnsi="Times New Roman" w:cs="Times New Roman"/>
          <w:sz w:val="24"/>
          <w:szCs w:val="24"/>
          <w:lang w:val="ru-RU"/>
        </w:rPr>
        <w:t xml:space="preserve"> карьера. Расход топлива –  2</w:t>
      </w:r>
      <w:r w:rsidRPr="00990992">
        <w:rPr>
          <w:rFonts w:ascii="Times New Roman" w:hAnsi="Times New Roman" w:cs="Times New Roman"/>
          <w:sz w:val="24"/>
          <w:szCs w:val="24"/>
        </w:rPr>
        <w:t> </w:t>
      </w:r>
      <w:r w:rsidRPr="00990992">
        <w:rPr>
          <w:rFonts w:ascii="Times New Roman" w:hAnsi="Times New Roman" w:cs="Times New Roman"/>
          <w:sz w:val="24"/>
          <w:szCs w:val="24"/>
          <w:lang w:val="ru-RU"/>
        </w:rPr>
        <w:t xml:space="preserve">480,00    т/год. </w:t>
      </w:r>
    </w:p>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 xml:space="preserve">Передача тепловой энергии осуществляется по трубопроводам </w:t>
      </w:r>
      <w:proofErr w:type="spellStart"/>
      <w:r w:rsidRPr="00990992">
        <w:rPr>
          <w:rFonts w:ascii="Times New Roman" w:hAnsi="Times New Roman"/>
          <w:sz w:val="24"/>
          <w:szCs w:val="24"/>
          <w:lang w:val="ru-RU"/>
        </w:rPr>
        <w:t>Ду</w:t>
      </w:r>
      <w:proofErr w:type="spellEnd"/>
      <w:r w:rsidRPr="00990992">
        <w:rPr>
          <w:rFonts w:ascii="Times New Roman" w:hAnsi="Times New Roman"/>
          <w:sz w:val="24"/>
          <w:szCs w:val="24"/>
          <w:lang w:val="ru-RU"/>
        </w:rPr>
        <w:t xml:space="preserve"> 100 ÷50 мм протяженностью </w:t>
      </w:r>
      <w:smartTag w:uri="urn:schemas-microsoft-com:office:smarttags" w:element="metricconverter">
        <w:smartTagPr>
          <w:attr w:name="ProductID" w:val="2840 м"/>
        </w:smartTagPr>
        <w:r w:rsidRPr="00990992">
          <w:rPr>
            <w:rFonts w:ascii="Times New Roman" w:hAnsi="Times New Roman"/>
            <w:sz w:val="24"/>
            <w:szCs w:val="24"/>
            <w:lang w:val="ru-RU"/>
          </w:rPr>
          <w:t>2840 м</w:t>
        </w:r>
      </w:smartTag>
      <w:r w:rsidRPr="00990992">
        <w:rPr>
          <w:rFonts w:ascii="Times New Roman" w:hAnsi="Times New Roman"/>
          <w:sz w:val="24"/>
          <w:szCs w:val="24"/>
          <w:lang w:val="ru-RU"/>
        </w:rPr>
        <w:t xml:space="preserve"> в 2-х трубном, в подземном и частично надземном исполнении. В </w:t>
      </w:r>
      <w:r w:rsidRPr="00990992">
        <w:rPr>
          <w:rFonts w:ascii="Times New Roman" w:hAnsi="Times New Roman"/>
          <w:sz w:val="24"/>
          <w:szCs w:val="24"/>
          <w:lang w:val="ru-RU"/>
        </w:rPr>
        <w:lastRenderedPageBreak/>
        <w:t>замене трубопровод не нуждается. Схема водяных тепловых сетей открытая. Средний уровень износа 5%. Горячее водоснабжение осуществляется путем непосредственного водозабора из теплосети.</w:t>
      </w:r>
    </w:p>
    <w:p w:rsidR="00605994" w:rsidRPr="00990992" w:rsidRDefault="00605994" w:rsidP="00605994">
      <w:pPr>
        <w:pStyle w:val="aa"/>
        <w:jc w:val="center"/>
        <w:rPr>
          <w:rFonts w:ascii="Times New Roman" w:hAnsi="Times New Roman" w:cs="Times New Roman"/>
          <w:b/>
          <w:sz w:val="24"/>
          <w:szCs w:val="24"/>
          <w:lang w:val="ru-RU"/>
        </w:rPr>
      </w:pPr>
      <w:bookmarkStart w:id="7" w:name="sub_138"/>
      <w:r w:rsidRPr="00990992">
        <w:rPr>
          <w:rFonts w:ascii="Times New Roman" w:hAnsi="Times New Roman" w:cs="Times New Roman"/>
          <w:b/>
          <w:sz w:val="24"/>
          <w:szCs w:val="24"/>
          <w:lang w:val="ru-RU"/>
        </w:rPr>
        <w:t>1.3.3. Захоронение твердых бытовых отходов</w:t>
      </w:r>
    </w:p>
    <w:bookmarkEnd w:id="7"/>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ind w:firstLine="720"/>
        <w:jc w:val="both"/>
        <w:rPr>
          <w:rFonts w:ascii="Times New Roman" w:hAnsi="Times New Roman" w:cs="Times New Roman"/>
          <w:sz w:val="24"/>
          <w:szCs w:val="24"/>
          <w:lang w:val="ru-RU"/>
        </w:rPr>
      </w:pPr>
      <w:proofErr w:type="gramStart"/>
      <w:r w:rsidRPr="00990992">
        <w:rPr>
          <w:rFonts w:ascii="Times New Roman" w:hAnsi="Times New Roman" w:cs="Times New Roman"/>
          <w:sz w:val="24"/>
          <w:szCs w:val="24"/>
          <w:lang w:val="ru-RU"/>
        </w:rPr>
        <w:t xml:space="preserve">Ежегодно на территории Владимирского муниципального образования  образуется около 320 тонн твердых бытовых отходов  (с. Владимир  187 тонн, </w:t>
      </w:r>
      <w:proofErr w:type="gramEnd"/>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д. Горячий Ключ 37 тонн,  д. </w:t>
      </w:r>
      <w:proofErr w:type="spellStart"/>
      <w:r w:rsidRPr="00990992">
        <w:rPr>
          <w:rFonts w:ascii="Times New Roman" w:hAnsi="Times New Roman" w:cs="Times New Roman"/>
          <w:sz w:val="24"/>
          <w:szCs w:val="24"/>
          <w:lang w:val="ru-RU"/>
        </w:rPr>
        <w:t>Хотхор</w:t>
      </w:r>
      <w:proofErr w:type="spellEnd"/>
      <w:r w:rsidRPr="00990992">
        <w:rPr>
          <w:rFonts w:ascii="Times New Roman" w:hAnsi="Times New Roman" w:cs="Times New Roman"/>
          <w:sz w:val="24"/>
          <w:szCs w:val="24"/>
          <w:lang w:val="ru-RU"/>
        </w:rPr>
        <w:t xml:space="preserve"> 96  тонн. </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Бытовые отходы от учреждений, организаций и жилого сектора, а так же крупногабаритный мусор вывозятся для захоронения на полигон расположенный на расстоянии, </w:t>
      </w:r>
      <w:smartTag w:uri="urn:schemas-microsoft-com:office:smarttags" w:element="metricconverter">
        <w:smartTagPr>
          <w:attr w:name="ProductID" w:val="1,2 км"/>
        </w:smartTagPr>
        <w:r w:rsidRPr="00990992">
          <w:rPr>
            <w:rFonts w:ascii="Times New Roman" w:hAnsi="Times New Roman" w:cs="Times New Roman"/>
            <w:sz w:val="24"/>
            <w:szCs w:val="24"/>
            <w:lang w:val="ru-RU"/>
          </w:rPr>
          <w:t>1,2 км</w:t>
        </w:r>
      </w:smartTag>
      <w:r w:rsidRPr="00990992">
        <w:rPr>
          <w:rFonts w:ascii="Times New Roman" w:hAnsi="Times New Roman" w:cs="Times New Roman"/>
          <w:sz w:val="24"/>
          <w:szCs w:val="24"/>
          <w:lang w:val="ru-RU"/>
        </w:rPr>
        <w:t>.</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Площадь  санкционированной свалки</w:t>
      </w:r>
      <w:proofErr w:type="gramStart"/>
      <w:r w:rsidRPr="00990992">
        <w:rPr>
          <w:rFonts w:ascii="Times New Roman" w:hAnsi="Times New Roman" w:cs="Times New Roman"/>
          <w:sz w:val="24"/>
          <w:szCs w:val="24"/>
          <w:lang w:val="ru-RU"/>
        </w:rPr>
        <w:t xml:space="preserve"> :</w:t>
      </w:r>
      <w:proofErr w:type="gramEnd"/>
      <w:r w:rsidRPr="00990992">
        <w:rPr>
          <w:rFonts w:ascii="Times New Roman" w:hAnsi="Times New Roman" w:cs="Times New Roman"/>
          <w:sz w:val="24"/>
          <w:szCs w:val="24"/>
          <w:lang w:val="ru-RU"/>
        </w:rPr>
        <w:t xml:space="preserve"> с. Владимир </w:t>
      </w:r>
      <w:smartTag w:uri="urn:schemas-microsoft-com:office:smarttags" w:element="metricconverter">
        <w:smartTagPr>
          <w:attr w:name="ProductID" w:val="0,6 км"/>
        </w:smartTagPr>
        <w:r w:rsidRPr="00990992">
          <w:rPr>
            <w:rFonts w:ascii="Times New Roman" w:hAnsi="Times New Roman" w:cs="Times New Roman"/>
            <w:sz w:val="24"/>
            <w:szCs w:val="24"/>
            <w:lang w:val="ru-RU"/>
          </w:rPr>
          <w:t>0,6 км</w:t>
        </w:r>
      </w:smartTag>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Фактически полигон является узаконенной свалкой, так как не соответствует требованиям санитарных норм и правил. Отсутствует система отвода и очистки талых вод, фильтрата, отсутствуют водоупорные экраны. </w:t>
      </w:r>
    </w:p>
    <w:p w:rsidR="00605994" w:rsidRPr="00990992" w:rsidRDefault="00605994" w:rsidP="00605994">
      <w:pPr>
        <w:pStyle w:val="1"/>
        <w:rPr>
          <w:rFonts w:ascii="Times New Roman" w:hAnsi="Times New Roman"/>
          <w:bCs w:val="0"/>
          <w:sz w:val="24"/>
          <w:szCs w:val="24"/>
          <w:lang w:val="ru-RU"/>
        </w:rPr>
      </w:pPr>
      <w:bookmarkStart w:id="8" w:name="sub_136"/>
      <w:r w:rsidRPr="00990992">
        <w:rPr>
          <w:rFonts w:ascii="Times New Roman" w:hAnsi="Times New Roman"/>
          <w:b w:val="0"/>
          <w:bCs w:val="0"/>
          <w:sz w:val="24"/>
          <w:szCs w:val="24"/>
          <w:lang w:val="ru-RU"/>
        </w:rPr>
        <w:t xml:space="preserve">                                       </w:t>
      </w:r>
      <w:r w:rsidRPr="00990992">
        <w:rPr>
          <w:rFonts w:ascii="Times New Roman" w:hAnsi="Times New Roman"/>
          <w:bCs w:val="0"/>
          <w:sz w:val="24"/>
          <w:szCs w:val="24"/>
          <w:lang w:val="ru-RU"/>
        </w:rPr>
        <w:t>1.3.4. Электроснабжение</w:t>
      </w:r>
    </w:p>
    <w:p w:rsidR="00605994" w:rsidRPr="00990992" w:rsidRDefault="00605994" w:rsidP="00605994">
      <w:pPr>
        <w:rPr>
          <w:sz w:val="24"/>
          <w:szCs w:val="24"/>
          <w:lang w:val="ru-RU"/>
        </w:rPr>
      </w:pPr>
    </w:p>
    <w:bookmarkEnd w:id="8"/>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 xml:space="preserve">Электроснабжение потребителей   Владимирского муниципального образования  производится от источников энергосистемы Саянские электрические сети. Трансформаторные подстанции электроснабжения расположенные на территории Владимирского муниципального образования : с. Владимир – 5 </w:t>
      </w:r>
      <w:proofErr w:type="spellStart"/>
      <w:proofErr w:type="gramStart"/>
      <w:r w:rsidRPr="00990992">
        <w:rPr>
          <w:rFonts w:ascii="Times New Roman" w:hAnsi="Times New Roman"/>
          <w:sz w:val="24"/>
          <w:szCs w:val="24"/>
          <w:lang w:val="ru-RU"/>
        </w:rPr>
        <w:t>шт</w:t>
      </w:r>
      <w:proofErr w:type="spellEnd"/>
      <w:proofErr w:type="gramEnd"/>
      <w:r w:rsidRPr="00990992">
        <w:rPr>
          <w:rFonts w:ascii="Times New Roman" w:hAnsi="Times New Roman"/>
          <w:sz w:val="24"/>
          <w:szCs w:val="24"/>
          <w:lang w:val="ru-RU"/>
        </w:rPr>
        <w:t xml:space="preserve">, д. </w:t>
      </w:r>
      <w:proofErr w:type="spellStart"/>
      <w:r w:rsidRPr="00990992">
        <w:rPr>
          <w:rFonts w:ascii="Times New Roman" w:hAnsi="Times New Roman"/>
          <w:sz w:val="24"/>
          <w:szCs w:val="24"/>
          <w:lang w:val="ru-RU"/>
        </w:rPr>
        <w:t>Хотхор</w:t>
      </w:r>
      <w:proofErr w:type="spellEnd"/>
      <w:r w:rsidRPr="00990992">
        <w:rPr>
          <w:rFonts w:ascii="Times New Roman" w:hAnsi="Times New Roman"/>
          <w:sz w:val="24"/>
          <w:szCs w:val="24"/>
          <w:lang w:val="ru-RU"/>
        </w:rPr>
        <w:t xml:space="preserve"> – 1 </w:t>
      </w:r>
      <w:proofErr w:type="spellStart"/>
      <w:r w:rsidRPr="00990992">
        <w:rPr>
          <w:rFonts w:ascii="Times New Roman" w:hAnsi="Times New Roman"/>
          <w:sz w:val="24"/>
          <w:szCs w:val="24"/>
          <w:lang w:val="ru-RU"/>
        </w:rPr>
        <w:t>шт</w:t>
      </w:r>
      <w:proofErr w:type="spellEnd"/>
      <w:r w:rsidRPr="00990992">
        <w:rPr>
          <w:rFonts w:ascii="Times New Roman" w:hAnsi="Times New Roman"/>
          <w:sz w:val="24"/>
          <w:szCs w:val="24"/>
          <w:lang w:val="ru-RU"/>
        </w:rPr>
        <w:t xml:space="preserve">, д. Горячий Ключ – 1 шт., которые обслуживает     </w:t>
      </w:r>
      <w:proofErr w:type="spellStart"/>
      <w:r w:rsidRPr="00990992">
        <w:rPr>
          <w:rFonts w:ascii="Times New Roman" w:hAnsi="Times New Roman"/>
          <w:sz w:val="24"/>
          <w:szCs w:val="24"/>
          <w:lang w:val="ru-RU"/>
        </w:rPr>
        <w:t>Зиминские</w:t>
      </w:r>
      <w:proofErr w:type="spellEnd"/>
      <w:r w:rsidRPr="00990992">
        <w:rPr>
          <w:rFonts w:ascii="Times New Roman" w:hAnsi="Times New Roman"/>
          <w:sz w:val="24"/>
          <w:szCs w:val="24"/>
          <w:lang w:val="ru-RU"/>
        </w:rPr>
        <w:t xml:space="preserve"> электрические сети Саянской </w:t>
      </w:r>
      <w:proofErr w:type="spellStart"/>
      <w:r w:rsidRPr="00990992">
        <w:rPr>
          <w:rFonts w:ascii="Times New Roman" w:hAnsi="Times New Roman"/>
          <w:sz w:val="24"/>
          <w:szCs w:val="24"/>
          <w:lang w:val="ru-RU"/>
        </w:rPr>
        <w:t>электросетевой</w:t>
      </w:r>
      <w:proofErr w:type="spellEnd"/>
      <w:r w:rsidRPr="00990992">
        <w:rPr>
          <w:rFonts w:ascii="Times New Roman" w:hAnsi="Times New Roman"/>
          <w:sz w:val="24"/>
          <w:szCs w:val="24"/>
          <w:lang w:val="ru-RU"/>
        </w:rPr>
        <w:t xml:space="preserve"> компании.  </w:t>
      </w:r>
    </w:p>
    <w:p w:rsidR="00605994" w:rsidRPr="00990992" w:rsidRDefault="00605994" w:rsidP="00605994">
      <w:pPr>
        <w:jc w:val="both"/>
        <w:rPr>
          <w:rFonts w:ascii="Times New Roman" w:hAnsi="Times New Roman"/>
          <w:sz w:val="24"/>
          <w:szCs w:val="24"/>
          <w:lang w:val="ru-RU"/>
        </w:rPr>
      </w:pPr>
      <w:r w:rsidRPr="00990992">
        <w:rPr>
          <w:rFonts w:ascii="Times New Roman" w:hAnsi="Times New Roman"/>
          <w:sz w:val="24"/>
          <w:szCs w:val="24"/>
          <w:lang w:val="ru-RU"/>
        </w:rPr>
        <w:t xml:space="preserve">         Владимирское муниципальное образование имеет развитую распределительную систему электроснабжения на напряжении 10/35 кВ.</w:t>
      </w:r>
    </w:p>
    <w:p w:rsidR="00605994" w:rsidRPr="00990992" w:rsidRDefault="00605994" w:rsidP="00605994">
      <w:pPr>
        <w:pStyle w:val="1"/>
        <w:rPr>
          <w:rFonts w:ascii="Times New Roman" w:hAnsi="Times New Roman"/>
          <w:bCs w:val="0"/>
          <w:sz w:val="24"/>
          <w:szCs w:val="24"/>
          <w:lang w:val="ru-RU"/>
        </w:rPr>
      </w:pPr>
      <w:bookmarkStart w:id="9" w:name="sub_137"/>
      <w:r w:rsidRPr="00990992">
        <w:rPr>
          <w:rFonts w:ascii="Times New Roman" w:hAnsi="Times New Roman"/>
          <w:bCs w:val="0"/>
          <w:sz w:val="24"/>
          <w:szCs w:val="24"/>
          <w:lang w:val="ru-RU"/>
        </w:rPr>
        <w:t>1.3.5. Телефонная связь, телевидение</w:t>
      </w:r>
    </w:p>
    <w:p w:rsidR="00605994" w:rsidRPr="00990992" w:rsidRDefault="00605994" w:rsidP="00605994">
      <w:pPr>
        <w:pStyle w:val="1"/>
        <w:rPr>
          <w:rFonts w:ascii="Times New Roman" w:hAnsi="Times New Roman"/>
          <w:bCs w:val="0"/>
          <w:sz w:val="24"/>
          <w:szCs w:val="24"/>
          <w:lang w:val="ru-RU"/>
        </w:rPr>
      </w:pPr>
      <w:bookmarkStart w:id="10" w:name="sub_1371"/>
      <w:bookmarkEnd w:id="9"/>
      <w:r w:rsidRPr="00990992">
        <w:rPr>
          <w:rFonts w:ascii="Times New Roman" w:hAnsi="Times New Roman"/>
          <w:bCs w:val="0"/>
          <w:sz w:val="24"/>
          <w:szCs w:val="24"/>
          <w:lang w:val="ru-RU"/>
        </w:rPr>
        <w:t>Телефонная связь</w:t>
      </w:r>
    </w:p>
    <w:bookmarkEnd w:id="10"/>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 xml:space="preserve">Обеспечение телефонной связью, сферы социального, культурного, просвещения </w:t>
      </w:r>
      <w:proofErr w:type="gramStart"/>
      <w:r w:rsidRPr="00990992">
        <w:rPr>
          <w:rFonts w:ascii="Times New Roman" w:hAnsi="Times New Roman"/>
          <w:sz w:val="24"/>
          <w:szCs w:val="24"/>
          <w:lang w:val="ru-RU"/>
        </w:rPr>
        <w:t>в</w:t>
      </w:r>
      <w:proofErr w:type="gramEnd"/>
      <w:r w:rsidRPr="00990992">
        <w:rPr>
          <w:rFonts w:ascii="Times New Roman" w:hAnsi="Times New Roman"/>
          <w:sz w:val="24"/>
          <w:szCs w:val="24"/>
          <w:lang w:val="ru-RU"/>
        </w:rPr>
        <w:t xml:space="preserve"> Владимирском муниципальном образовании осуществляется от электронных автоматической телефонной станций </w:t>
      </w:r>
      <w:proofErr w:type="spellStart"/>
      <w:r w:rsidRPr="00990992">
        <w:rPr>
          <w:rFonts w:ascii="Times New Roman" w:hAnsi="Times New Roman"/>
          <w:sz w:val="24"/>
          <w:szCs w:val="24"/>
          <w:lang w:val="ru-RU"/>
        </w:rPr>
        <w:t>Заларинского</w:t>
      </w:r>
      <w:proofErr w:type="spellEnd"/>
      <w:r w:rsidRPr="00990992">
        <w:rPr>
          <w:rFonts w:ascii="Times New Roman" w:hAnsi="Times New Roman"/>
          <w:sz w:val="24"/>
          <w:szCs w:val="24"/>
          <w:lang w:val="ru-RU"/>
        </w:rPr>
        <w:t xml:space="preserve"> филиала производственно-технического участка ОАО «</w:t>
      </w:r>
      <w:proofErr w:type="spellStart"/>
      <w:r w:rsidRPr="00990992">
        <w:rPr>
          <w:rFonts w:ascii="Times New Roman" w:hAnsi="Times New Roman"/>
          <w:sz w:val="24"/>
          <w:szCs w:val="24"/>
          <w:lang w:val="ru-RU"/>
        </w:rPr>
        <w:t>Ростелеком</w:t>
      </w:r>
      <w:proofErr w:type="spellEnd"/>
      <w:r w:rsidRPr="00990992">
        <w:rPr>
          <w:rFonts w:ascii="Times New Roman" w:hAnsi="Times New Roman"/>
          <w:sz w:val="24"/>
          <w:szCs w:val="24"/>
          <w:lang w:val="ru-RU"/>
        </w:rPr>
        <w:t xml:space="preserve">» Существующие емкости телефонных станций полностью удовлетворяют потребности Владимирского муниципального образования.  Кроме того, наблюдается тенденция уменьшения спроса на услуги проводной телефонной связи, большинство населения пользуются сотовыми операторами </w:t>
      </w:r>
      <w:proofErr w:type="spellStart"/>
      <w:r w:rsidRPr="00990992">
        <w:rPr>
          <w:rFonts w:ascii="Times New Roman" w:hAnsi="Times New Roman"/>
          <w:sz w:val="24"/>
          <w:szCs w:val="24"/>
          <w:lang w:val="ru-RU"/>
        </w:rPr>
        <w:t>Байкалвестком</w:t>
      </w:r>
      <w:proofErr w:type="spellEnd"/>
      <w:r w:rsidRPr="00990992">
        <w:rPr>
          <w:rFonts w:ascii="Times New Roman" w:hAnsi="Times New Roman"/>
          <w:sz w:val="24"/>
          <w:szCs w:val="24"/>
          <w:lang w:val="ru-RU"/>
        </w:rPr>
        <w:t xml:space="preserve">, Мегафон, МТС, </w:t>
      </w:r>
      <w:proofErr w:type="spellStart"/>
      <w:r w:rsidRPr="00990992">
        <w:rPr>
          <w:rFonts w:ascii="Times New Roman" w:hAnsi="Times New Roman"/>
          <w:sz w:val="24"/>
          <w:szCs w:val="24"/>
          <w:lang w:val="ru-RU"/>
        </w:rPr>
        <w:t>Билайн</w:t>
      </w:r>
      <w:proofErr w:type="spellEnd"/>
      <w:r w:rsidRPr="00990992">
        <w:rPr>
          <w:rFonts w:ascii="Times New Roman" w:hAnsi="Times New Roman"/>
          <w:sz w:val="24"/>
          <w:szCs w:val="24"/>
          <w:lang w:val="ru-RU"/>
        </w:rPr>
        <w:t>.</w:t>
      </w:r>
    </w:p>
    <w:p w:rsidR="00605994" w:rsidRPr="00990992" w:rsidRDefault="00605994" w:rsidP="00605994">
      <w:pPr>
        <w:pStyle w:val="1"/>
        <w:rPr>
          <w:rFonts w:ascii="Times New Roman" w:hAnsi="Times New Roman"/>
          <w:bCs w:val="0"/>
          <w:sz w:val="24"/>
          <w:szCs w:val="24"/>
          <w:lang w:val="ru-RU"/>
        </w:rPr>
      </w:pPr>
      <w:bookmarkStart w:id="11" w:name="sub_1373"/>
      <w:r w:rsidRPr="00990992">
        <w:rPr>
          <w:rFonts w:ascii="Times New Roman" w:hAnsi="Times New Roman"/>
          <w:bCs w:val="0"/>
          <w:sz w:val="24"/>
          <w:szCs w:val="24"/>
          <w:lang w:val="ru-RU"/>
        </w:rPr>
        <w:t>Телевидение</w:t>
      </w:r>
    </w:p>
    <w:bookmarkEnd w:id="11"/>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 xml:space="preserve">Телевизионное вещание во  Владимирском муниципальном образовании  осуществляет Иркутский областной </w:t>
      </w:r>
      <w:proofErr w:type="spellStart"/>
      <w:r w:rsidRPr="00990992">
        <w:rPr>
          <w:rFonts w:ascii="Times New Roman" w:hAnsi="Times New Roman"/>
          <w:sz w:val="24"/>
          <w:szCs w:val="24"/>
          <w:lang w:val="ru-RU"/>
        </w:rPr>
        <w:t>радиотелепередающий</w:t>
      </w:r>
      <w:proofErr w:type="spellEnd"/>
      <w:r w:rsidRPr="00990992">
        <w:rPr>
          <w:rFonts w:ascii="Times New Roman" w:hAnsi="Times New Roman"/>
          <w:sz w:val="24"/>
          <w:szCs w:val="24"/>
          <w:lang w:val="ru-RU"/>
        </w:rPr>
        <w:t xml:space="preserve"> центр.  </w:t>
      </w:r>
    </w:p>
    <w:p w:rsidR="00605994" w:rsidRPr="00990992" w:rsidRDefault="00605994" w:rsidP="00605994">
      <w:pPr>
        <w:pStyle w:val="aa"/>
        <w:jc w:val="center"/>
        <w:rPr>
          <w:rFonts w:ascii="Times New Roman" w:hAnsi="Times New Roman" w:cs="Times New Roman"/>
          <w:b/>
          <w:bCs/>
          <w:sz w:val="24"/>
          <w:szCs w:val="24"/>
          <w:lang w:val="ru-RU"/>
        </w:rPr>
      </w:pPr>
    </w:p>
    <w:p w:rsidR="00605994" w:rsidRPr="00990992" w:rsidRDefault="00605994" w:rsidP="00605994">
      <w:pPr>
        <w:pStyle w:val="aa"/>
        <w:jc w:val="center"/>
        <w:rPr>
          <w:rFonts w:ascii="Times New Roman" w:hAnsi="Times New Roman" w:cs="Times New Roman"/>
          <w:b/>
          <w:bCs/>
          <w:sz w:val="24"/>
          <w:szCs w:val="24"/>
          <w:lang w:val="ru-RU"/>
        </w:rPr>
      </w:pPr>
      <w:r w:rsidRPr="00990992">
        <w:rPr>
          <w:rFonts w:ascii="Times New Roman" w:hAnsi="Times New Roman" w:cs="Times New Roman"/>
          <w:b/>
          <w:bCs/>
          <w:sz w:val="24"/>
          <w:szCs w:val="24"/>
          <w:lang w:val="ru-RU"/>
        </w:rPr>
        <w:t xml:space="preserve">Раздел </w:t>
      </w:r>
      <w:r w:rsidRPr="00990992">
        <w:rPr>
          <w:rFonts w:ascii="Times New Roman" w:hAnsi="Times New Roman" w:cs="Times New Roman"/>
          <w:b/>
          <w:bCs/>
          <w:sz w:val="24"/>
          <w:szCs w:val="24"/>
        </w:rPr>
        <w:t>II</w:t>
      </w:r>
      <w:r w:rsidRPr="00990992">
        <w:rPr>
          <w:rFonts w:ascii="Times New Roman" w:hAnsi="Times New Roman" w:cs="Times New Roman"/>
          <w:b/>
          <w:bCs/>
          <w:sz w:val="24"/>
          <w:szCs w:val="24"/>
          <w:lang w:val="ru-RU"/>
        </w:rPr>
        <w:t xml:space="preserve">. План </w:t>
      </w:r>
      <w:proofErr w:type="gramStart"/>
      <w:r w:rsidRPr="00990992">
        <w:rPr>
          <w:rFonts w:ascii="Times New Roman" w:hAnsi="Times New Roman" w:cs="Times New Roman"/>
          <w:b/>
          <w:bCs/>
          <w:sz w:val="24"/>
          <w:szCs w:val="24"/>
          <w:lang w:val="ru-RU"/>
        </w:rPr>
        <w:t>мероприятий программы комплексного развития систем коммунальной инфраструктуры  Владимирского  муниципального образования</w:t>
      </w:r>
      <w:proofErr w:type="gramEnd"/>
      <w:r w:rsidRPr="00990992">
        <w:rPr>
          <w:rFonts w:ascii="Times New Roman" w:hAnsi="Times New Roman" w:cs="Times New Roman"/>
          <w:b/>
          <w:bCs/>
          <w:sz w:val="24"/>
          <w:szCs w:val="24"/>
          <w:lang w:val="ru-RU"/>
        </w:rPr>
        <w:t xml:space="preserve">  на 2012 - 2015 годы</w:t>
      </w:r>
    </w:p>
    <w:p w:rsidR="00605994" w:rsidRPr="00990992" w:rsidRDefault="00605994" w:rsidP="00605994">
      <w:pPr>
        <w:pStyle w:val="aa"/>
        <w:ind w:firstLine="720"/>
        <w:jc w:val="both"/>
        <w:rPr>
          <w:rFonts w:ascii="Times New Roman" w:hAnsi="Times New Roman" w:cs="Times New Roman"/>
          <w:sz w:val="24"/>
          <w:szCs w:val="24"/>
          <w:lang w:val="ru-RU"/>
        </w:rPr>
      </w:pPr>
      <w:proofErr w:type="gramStart"/>
      <w:r w:rsidRPr="00990992">
        <w:rPr>
          <w:rFonts w:ascii="Times New Roman" w:hAnsi="Times New Roman" w:cs="Times New Roman"/>
          <w:sz w:val="24"/>
          <w:szCs w:val="24"/>
          <w:lang w:val="ru-RU"/>
        </w:rPr>
        <w:t>С целью повышения эффективности функционирования системы коммунальной инфраструктуры жизнеобеспечения Владимирского муниципального образования, обеспечения возможности подключения строящегося жилья и объектов социально-культурного  назначения к объектам системы коммунальной инфраструктуры, предлагается выполнить мероприятия по комплексному развитию системы коммунальной инфраструктуры Владимирского  муниципального образования  на 2012 - 2015 годы (</w:t>
      </w:r>
      <w:hyperlink w:anchor="sub_999101" w:history="1">
        <w:r w:rsidRPr="00990992">
          <w:rPr>
            <w:rStyle w:val="afc"/>
            <w:b w:val="0"/>
            <w:color w:val="auto"/>
            <w:sz w:val="24"/>
            <w:szCs w:val="24"/>
            <w:lang w:val="ru-RU"/>
          </w:rPr>
          <w:t>Приложение № 1</w:t>
        </w:r>
      </w:hyperlink>
      <w:r w:rsidRPr="00990992">
        <w:rPr>
          <w:rFonts w:ascii="Times New Roman" w:hAnsi="Times New Roman" w:cs="Times New Roman"/>
          <w:sz w:val="24"/>
          <w:szCs w:val="24"/>
          <w:lang w:val="ru-RU"/>
        </w:rPr>
        <w:t xml:space="preserve"> к данной Программе), а именно по разделам:</w:t>
      </w:r>
      <w:proofErr w:type="gramEnd"/>
    </w:p>
    <w:p w:rsidR="00605994" w:rsidRPr="00990992" w:rsidRDefault="00605994" w:rsidP="00605994">
      <w:pPr>
        <w:pStyle w:val="1"/>
        <w:rPr>
          <w:rFonts w:ascii="Times New Roman" w:hAnsi="Times New Roman"/>
          <w:bCs w:val="0"/>
          <w:sz w:val="24"/>
          <w:szCs w:val="24"/>
          <w:lang w:val="ru-RU"/>
        </w:rPr>
      </w:pPr>
      <w:bookmarkStart w:id="12" w:name="sub_210"/>
      <w:r w:rsidRPr="00990992">
        <w:rPr>
          <w:rFonts w:ascii="Times New Roman" w:hAnsi="Times New Roman"/>
          <w:bCs w:val="0"/>
          <w:sz w:val="24"/>
          <w:szCs w:val="24"/>
          <w:lang w:val="ru-RU"/>
        </w:rPr>
        <w:lastRenderedPageBreak/>
        <w:t>2.1. Водоснабжение</w:t>
      </w:r>
    </w:p>
    <w:p w:rsidR="00605994" w:rsidRPr="00990992" w:rsidRDefault="00605994" w:rsidP="00605994">
      <w:pPr>
        <w:pStyle w:val="1"/>
        <w:ind w:firstLine="480"/>
        <w:jc w:val="both"/>
        <w:rPr>
          <w:color w:val="000000"/>
          <w:sz w:val="24"/>
          <w:szCs w:val="24"/>
          <w:lang w:val="ru-RU"/>
        </w:rPr>
      </w:pPr>
      <w:r w:rsidRPr="00990992">
        <w:rPr>
          <w:color w:val="000000"/>
          <w:sz w:val="24"/>
          <w:szCs w:val="24"/>
          <w:lang w:val="ru-RU"/>
        </w:rPr>
        <w:t xml:space="preserve">     Существующее водоснабжение неблагоустроенного жилья производится от водоразборных колонок и подземных источников. </w:t>
      </w:r>
    </w:p>
    <w:p w:rsidR="00605994" w:rsidRPr="00990992" w:rsidRDefault="00605994" w:rsidP="00605994">
      <w:pPr>
        <w:pStyle w:val="aa"/>
        <w:jc w:val="center"/>
        <w:rPr>
          <w:rFonts w:ascii="Times New Roman" w:hAnsi="Times New Roman" w:cs="Times New Roman"/>
          <w:b/>
          <w:sz w:val="24"/>
          <w:szCs w:val="24"/>
          <w:lang w:val="ru-RU"/>
        </w:rPr>
      </w:pPr>
      <w:bookmarkStart w:id="13" w:name="sub_240"/>
      <w:bookmarkEnd w:id="12"/>
    </w:p>
    <w:p w:rsidR="00605994" w:rsidRPr="00990992" w:rsidRDefault="00605994" w:rsidP="00605994">
      <w:pPr>
        <w:pStyle w:val="aa"/>
        <w:jc w:val="center"/>
        <w:rPr>
          <w:rFonts w:ascii="Times New Roman" w:hAnsi="Times New Roman" w:cs="Times New Roman"/>
          <w:b/>
          <w:sz w:val="24"/>
          <w:szCs w:val="24"/>
          <w:lang w:val="ru-RU"/>
        </w:rPr>
      </w:pPr>
      <w:r w:rsidRPr="00990992">
        <w:rPr>
          <w:rFonts w:ascii="Times New Roman" w:hAnsi="Times New Roman" w:cs="Times New Roman"/>
          <w:b/>
          <w:sz w:val="24"/>
          <w:szCs w:val="24"/>
          <w:lang w:val="ru-RU"/>
        </w:rPr>
        <w:t>2.2. Теплоснабжение</w:t>
      </w:r>
    </w:p>
    <w:bookmarkEnd w:id="13"/>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На проектные периоды развития территории в качестве основного источника тепла остается котельная, расположенная </w:t>
      </w:r>
      <w:proofErr w:type="gramStart"/>
      <w:r w:rsidRPr="00990992">
        <w:rPr>
          <w:rFonts w:ascii="Times New Roman" w:hAnsi="Times New Roman" w:cs="Times New Roman"/>
          <w:sz w:val="24"/>
          <w:szCs w:val="24"/>
          <w:lang w:val="ru-RU"/>
        </w:rPr>
        <w:t>в</w:t>
      </w:r>
      <w:proofErr w:type="gramEnd"/>
      <w:r w:rsidRPr="00990992">
        <w:rPr>
          <w:rFonts w:ascii="Times New Roman" w:hAnsi="Times New Roman" w:cs="Times New Roman"/>
          <w:sz w:val="24"/>
          <w:szCs w:val="24"/>
          <w:lang w:val="ru-RU"/>
        </w:rPr>
        <w:t xml:space="preserve"> с. Владимир. Существующая схема тепловых сетей сохраняется. Трассировка основных  магистральных  и распределительных тепловых сетей  выполнена в соответствии с размещением существующих потребителей.</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Предусмотрен капитальный ремонт тепловых и водопроводных  сетей, что позволит сократить потери тепловой энергии при доставке её потребителю. </w:t>
      </w:r>
    </w:p>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jc w:val="center"/>
        <w:rPr>
          <w:rFonts w:ascii="Times New Roman" w:hAnsi="Times New Roman" w:cs="Times New Roman"/>
          <w:b/>
          <w:sz w:val="24"/>
          <w:szCs w:val="24"/>
          <w:lang w:val="ru-RU"/>
        </w:rPr>
      </w:pPr>
      <w:bookmarkStart w:id="14" w:name="sub_270"/>
      <w:r w:rsidRPr="00990992">
        <w:rPr>
          <w:rFonts w:ascii="Times New Roman" w:hAnsi="Times New Roman" w:cs="Times New Roman"/>
          <w:b/>
          <w:sz w:val="24"/>
          <w:szCs w:val="24"/>
          <w:lang w:val="ru-RU"/>
        </w:rPr>
        <w:t xml:space="preserve">2.3. </w:t>
      </w:r>
      <w:bookmarkEnd w:id="14"/>
      <w:r w:rsidRPr="00990992">
        <w:rPr>
          <w:rFonts w:ascii="Times New Roman" w:hAnsi="Times New Roman" w:cs="Times New Roman"/>
          <w:b/>
          <w:sz w:val="24"/>
          <w:szCs w:val="24"/>
          <w:lang w:val="ru-RU"/>
        </w:rPr>
        <w:t>Захоронение твердых бытовых отходов</w:t>
      </w:r>
    </w:p>
    <w:p w:rsidR="00605994" w:rsidRPr="00990992" w:rsidRDefault="00605994" w:rsidP="00605994">
      <w:pPr>
        <w:pStyle w:val="aa"/>
        <w:jc w:val="center"/>
        <w:rPr>
          <w:rFonts w:ascii="Times New Roman" w:hAnsi="Times New Roman" w:cs="Times New Roman"/>
          <w:sz w:val="24"/>
          <w:szCs w:val="24"/>
          <w:lang w:val="ru-RU"/>
        </w:rPr>
      </w:pP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Предусматриваемая Программа система и организация работ по санитарной очистке территории Владимирского муниципального образования  остается планово-регулярной для всех жилых и общественных зданий, независимо от степени их благоустройства.</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Существующий  полигон ТБО сохраняется. Несанкционированных  свалок  на территории Владимирского муниципального образования нет.</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Для улучшения экологического и санитарного состояния Владимирского муниципального образования</w:t>
      </w:r>
      <w:proofErr w:type="gramStart"/>
      <w:r w:rsidRPr="00990992">
        <w:rPr>
          <w:rFonts w:ascii="Times New Roman" w:hAnsi="Times New Roman" w:cs="Times New Roman"/>
          <w:sz w:val="24"/>
          <w:szCs w:val="24"/>
          <w:lang w:val="ru-RU"/>
        </w:rPr>
        <w:t xml:space="preserve"> ,</w:t>
      </w:r>
      <w:proofErr w:type="gramEnd"/>
      <w:r w:rsidRPr="00990992">
        <w:rPr>
          <w:rFonts w:ascii="Times New Roman" w:hAnsi="Times New Roman" w:cs="Times New Roman"/>
          <w:sz w:val="24"/>
          <w:szCs w:val="24"/>
          <w:lang w:val="ru-RU"/>
        </w:rPr>
        <w:t xml:space="preserve"> решения комплекса работ по организации, сбору, удалению и уборки  территорий наряду с проектированием и строительством объектов по обезвреживанию отходов следует разработать проект «Генеральная схема очистки поселений», удовлетворяющий всем требованиям действующих строительных и санитарных норм. Отсутствует система отвода и очистки талых вод, фильтрата, отсутствуют водоупорные экраны. </w:t>
      </w:r>
    </w:p>
    <w:p w:rsidR="00605994" w:rsidRPr="00990992" w:rsidRDefault="00605994" w:rsidP="00605994">
      <w:pPr>
        <w:pStyle w:val="aa"/>
        <w:ind w:firstLine="720"/>
        <w:jc w:val="both"/>
        <w:rPr>
          <w:rFonts w:ascii="Times New Roman" w:hAnsi="Times New Roman" w:cs="Times New Roman"/>
          <w:sz w:val="24"/>
          <w:szCs w:val="24"/>
          <w:lang w:val="ru-RU"/>
        </w:rPr>
      </w:pPr>
    </w:p>
    <w:p w:rsidR="00605994" w:rsidRPr="00990992" w:rsidRDefault="00605994" w:rsidP="00605994">
      <w:pPr>
        <w:pStyle w:val="aa"/>
        <w:jc w:val="center"/>
        <w:rPr>
          <w:rFonts w:ascii="Times New Roman" w:hAnsi="Times New Roman" w:cs="Times New Roman"/>
          <w:b/>
          <w:sz w:val="24"/>
          <w:szCs w:val="24"/>
          <w:lang w:val="ru-RU"/>
        </w:rPr>
      </w:pPr>
      <w:r w:rsidRPr="00990992">
        <w:rPr>
          <w:rFonts w:ascii="Times New Roman" w:hAnsi="Times New Roman" w:cs="Times New Roman"/>
          <w:b/>
          <w:sz w:val="24"/>
          <w:szCs w:val="24"/>
          <w:lang w:val="ru-RU"/>
        </w:rPr>
        <w:t>3. Механизм реализации программы</w:t>
      </w:r>
    </w:p>
    <w:p w:rsidR="00605994" w:rsidRPr="00990992" w:rsidRDefault="00605994" w:rsidP="00605994">
      <w:pPr>
        <w:pStyle w:val="aa"/>
        <w:jc w:val="both"/>
        <w:rPr>
          <w:rFonts w:ascii="Times New Roman" w:hAnsi="Times New Roman" w:cs="Times New Roman"/>
          <w:sz w:val="24"/>
          <w:szCs w:val="24"/>
          <w:lang w:val="ru-RU"/>
        </w:rPr>
      </w:pPr>
      <w:bookmarkStart w:id="15" w:name="sub_400"/>
      <w:r w:rsidRPr="00990992">
        <w:rPr>
          <w:rFonts w:ascii="Times New Roman" w:hAnsi="Times New Roman" w:cs="Times New Roman"/>
          <w:sz w:val="24"/>
          <w:szCs w:val="24"/>
          <w:lang w:val="ru-RU"/>
        </w:rPr>
        <w:t>Настоящая Программа направлена на консолидацию финансовых ресурсов для модернизации коммунальной инфраструктуры  Владимирского муниципального образования. В реализации мероприятий программы предусматривается участие администрации муниципального образования «</w:t>
      </w:r>
      <w:proofErr w:type="spellStart"/>
      <w:r w:rsidRPr="00990992">
        <w:rPr>
          <w:rFonts w:ascii="Times New Roman" w:hAnsi="Times New Roman" w:cs="Times New Roman"/>
          <w:sz w:val="24"/>
          <w:szCs w:val="24"/>
          <w:lang w:val="ru-RU"/>
        </w:rPr>
        <w:t>Заларинский</w:t>
      </w:r>
      <w:proofErr w:type="spellEnd"/>
      <w:r w:rsidRPr="00990992">
        <w:rPr>
          <w:rFonts w:ascii="Times New Roman" w:hAnsi="Times New Roman" w:cs="Times New Roman"/>
          <w:sz w:val="24"/>
          <w:szCs w:val="24"/>
          <w:lang w:val="ru-RU"/>
        </w:rPr>
        <w:t xml:space="preserve"> район», комитета по строительству, дорожному и жилищно-коммунального хозяйства администрации муниципального образования «</w:t>
      </w:r>
      <w:proofErr w:type="spellStart"/>
      <w:r w:rsidRPr="00990992">
        <w:rPr>
          <w:rFonts w:ascii="Times New Roman" w:hAnsi="Times New Roman" w:cs="Times New Roman"/>
          <w:sz w:val="24"/>
          <w:szCs w:val="24"/>
          <w:lang w:val="ru-RU"/>
        </w:rPr>
        <w:t>Заларинский</w:t>
      </w:r>
      <w:proofErr w:type="spellEnd"/>
      <w:r w:rsidRPr="00990992">
        <w:rPr>
          <w:rFonts w:ascii="Times New Roman" w:hAnsi="Times New Roman" w:cs="Times New Roman"/>
          <w:sz w:val="24"/>
          <w:szCs w:val="24"/>
          <w:lang w:val="ru-RU"/>
        </w:rPr>
        <w:t xml:space="preserve"> район» организации коммунального комплекса.</w:t>
      </w:r>
    </w:p>
    <w:p w:rsidR="00605994" w:rsidRPr="00990992" w:rsidRDefault="00605994" w:rsidP="00605994">
      <w:pPr>
        <w:pStyle w:val="ConsPlusNormal"/>
        <w:widowControl/>
        <w:ind w:firstLine="540"/>
        <w:jc w:val="both"/>
        <w:rPr>
          <w:rFonts w:ascii="Times New Roman" w:hAnsi="Times New Roman" w:cs="Times New Roman"/>
          <w:sz w:val="24"/>
          <w:szCs w:val="24"/>
        </w:rPr>
      </w:pPr>
      <w:r w:rsidRPr="00990992">
        <w:rPr>
          <w:rFonts w:ascii="Times New Roman" w:hAnsi="Times New Roman" w:cs="Times New Roman"/>
          <w:sz w:val="24"/>
          <w:szCs w:val="24"/>
        </w:rPr>
        <w:t>Механизм реализации Программы определяется муниципальными целевыми Программами, долгосрочными целевыми Программами и муниципальными правовыми актами муниципального образования «</w:t>
      </w:r>
      <w:proofErr w:type="spellStart"/>
      <w:r w:rsidRPr="00990992">
        <w:rPr>
          <w:rFonts w:ascii="Times New Roman" w:hAnsi="Times New Roman" w:cs="Times New Roman"/>
          <w:sz w:val="24"/>
          <w:szCs w:val="24"/>
        </w:rPr>
        <w:t>Заларинский</w:t>
      </w:r>
      <w:proofErr w:type="spellEnd"/>
      <w:r w:rsidRPr="00990992">
        <w:rPr>
          <w:rFonts w:ascii="Times New Roman" w:hAnsi="Times New Roman" w:cs="Times New Roman"/>
          <w:sz w:val="24"/>
          <w:szCs w:val="24"/>
        </w:rPr>
        <w:t xml:space="preserve"> район» в сфере градостроительства и развития систем коммунальной инфраструктуры.</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 xml:space="preserve">На основании утвержденной Программы организации коммунального комплекса разрабатывают по объектную проектно-сметную документацию,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настоящей Программы. </w:t>
      </w:r>
    </w:p>
    <w:p w:rsidR="00605994" w:rsidRPr="00990992" w:rsidRDefault="00605994" w:rsidP="00605994">
      <w:pPr>
        <w:ind w:firstLine="720"/>
        <w:jc w:val="both"/>
        <w:rPr>
          <w:rFonts w:ascii="Times New Roman" w:hAnsi="Times New Roman"/>
          <w:sz w:val="24"/>
          <w:szCs w:val="24"/>
          <w:lang w:val="ru-RU"/>
        </w:rPr>
      </w:pPr>
      <w:r w:rsidRPr="00990992">
        <w:rPr>
          <w:rFonts w:ascii="Times New Roman" w:hAnsi="Times New Roman"/>
          <w:sz w:val="24"/>
          <w:szCs w:val="24"/>
          <w:lang w:val="ru-RU"/>
        </w:rPr>
        <w:t>Размещение муниципальных заказов по реализации Программных мероприятий должно осуществляться на конкурсной основе.</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605994" w:rsidRPr="00990992" w:rsidRDefault="00605994" w:rsidP="00605994">
      <w:pPr>
        <w:pStyle w:val="aa"/>
        <w:ind w:firstLine="720"/>
        <w:jc w:val="both"/>
        <w:rPr>
          <w:rFonts w:ascii="Times New Roman" w:hAnsi="Times New Roman" w:cs="Times New Roman"/>
          <w:sz w:val="24"/>
          <w:szCs w:val="24"/>
          <w:lang w:val="ru-RU"/>
        </w:rPr>
      </w:pPr>
    </w:p>
    <w:p w:rsidR="00605994" w:rsidRPr="00990992" w:rsidRDefault="00605994" w:rsidP="00605994">
      <w:pPr>
        <w:pStyle w:val="aa"/>
        <w:jc w:val="center"/>
        <w:rPr>
          <w:rFonts w:ascii="Times New Roman" w:hAnsi="Times New Roman" w:cs="Times New Roman"/>
          <w:b/>
          <w:sz w:val="24"/>
          <w:szCs w:val="24"/>
          <w:lang w:val="ru-RU"/>
        </w:rPr>
      </w:pPr>
      <w:r w:rsidRPr="00990992">
        <w:rPr>
          <w:rFonts w:ascii="Times New Roman" w:hAnsi="Times New Roman" w:cs="Times New Roman"/>
          <w:b/>
          <w:sz w:val="24"/>
          <w:szCs w:val="24"/>
          <w:lang w:val="ru-RU"/>
        </w:rPr>
        <w:t>4. Ресурсное обеспечение программы</w:t>
      </w:r>
    </w:p>
    <w:bookmarkEnd w:id="15"/>
    <w:p w:rsidR="00605994" w:rsidRPr="00990992" w:rsidRDefault="00605994" w:rsidP="00605994">
      <w:pPr>
        <w:jc w:val="both"/>
        <w:rPr>
          <w:rFonts w:ascii="Times New Roman" w:hAnsi="Times New Roman"/>
          <w:sz w:val="24"/>
          <w:szCs w:val="24"/>
          <w:lang w:val="ru-RU"/>
        </w:rPr>
      </w:pPr>
      <w:r w:rsidRPr="00990992">
        <w:rPr>
          <w:rFonts w:ascii="Times New Roman" w:hAnsi="Times New Roman"/>
          <w:sz w:val="24"/>
          <w:szCs w:val="24"/>
          <w:lang w:val="ru-RU"/>
        </w:rPr>
        <w:lastRenderedPageBreak/>
        <w:t>С целью реализации программы комплексного развития системы коммунальной  Владимирского  муниципального образования «</w:t>
      </w:r>
      <w:proofErr w:type="spellStart"/>
      <w:r w:rsidRPr="00990992">
        <w:rPr>
          <w:rFonts w:ascii="Times New Roman" w:hAnsi="Times New Roman"/>
          <w:sz w:val="24"/>
          <w:szCs w:val="24"/>
          <w:lang w:val="ru-RU"/>
        </w:rPr>
        <w:t>Заларинский</w:t>
      </w:r>
      <w:proofErr w:type="spellEnd"/>
      <w:r w:rsidRPr="00990992">
        <w:rPr>
          <w:rFonts w:ascii="Times New Roman" w:hAnsi="Times New Roman"/>
          <w:sz w:val="24"/>
          <w:szCs w:val="24"/>
          <w:lang w:val="ru-RU"/>
        </w:rPr>
        <w:t xml:space="preserve"> район»» планируется привлечь финансовые средства федерального, областного и местного бюджетов.</w:t>
      </w:r>
    </w:p>
    <w:p w:rsidR="00605994" w:rsidRPr="00990992" w:rsidRDefault="00605994" w:rsidP="00605994">
      <w:pPr>
        <w:ind w:firstLine="720"/>
        <w:jc w:val="both"/>
        <w:rPr>
          <w:sz w:val="24"/>
          <w:szCs w:val="24"/>
          <w:lang w:val="ru-RU"/>
        </w:rPr>
      </w:pPr>
    </w:p>
    <w:p w:rsidR="00605994" w:rsidRPr="00990992" w:rsidRDefault="00605994" w:rsidP="00605994">
      <w:pPr>
        <w:pStyle w:val="aa"/>
        <w:jc w:val="center"/>
        <w:rPr>
          <w:rFonts w:ascii="Times New Roman" w:hAnsi="Times New Roman" w:cs="Times New Roman"/>
          <w:b/>
          <w:sz w:val="24"/>
          <w:szCs w:val="24"/>
          <w:lang w:val="ru-RU"/>
        </w:rPr>
      </w:pPr>
      <w:r w:rsidRPr="00990992">
        <w:rPr>
          <w:rFonts w:ascii="Times New Roman" w:hAnsi="Times New Roman" w:cs="Times New Roman"/>
          <w:b/>
          <w:sz w:val="24"/>
          <w:szCs w:val="24"/>
          <w:lang w:val="ru-RU"/>
        </w:rPr>
        <w:t xml:space="preserve">5. </w:t>
      </w:r>
      <w:proofErr w:type="gramStart"/>
      <w:r w:rsidRPr="00990992">
        <w:rPr>
          <w:rFonts w:ascii="Times New Roman" w:hAnsi="Times New Roman" w:cs="Times New Roman"/>
          <w:b/>
          <w:sz w:val="24"/>
          <w:szCs w:val="24"/>
          <w:lang w:val="ru-RU"/>
        </w:rPr>
        <w:t>Контроль за</w:t>
      </w:r>
      <w:proofErr w:type="gramEnd"/>
      <w:r w:rsidRPr="00990992">
        <w:rPr>
          <w:rFonts w:ascii="Times New Roman" w:hAnsi="Times New Roman" w:cs="Times New Roman"/>
          <w:b/>
          <w:sz w:val="24"/>
          <w:szCs w:val="24"/>
          <w:lang w:val="ru-RU"/>
        </w:rPr>
        <w:t xml:space="preserve"> ходом реализации программы</w:t>
      </w:r>
    </w:p>
    <w:p w:rsidR="00605994" w:rsidRPr="00990992" w:rsidRDefault="00605994" w:rsidP="00605994">
      <w:pPr>
        <w:pStyle w:val="aa"/>
        <w:jc w:val="both"/>
        <w:rPr>
          <w:rFonts w:ascii="Times New Roman" w:hAnsi="Times New Roman" w:cs="Times New Roman"/>
          <w:sz w:val="24"/>
          <w:szCs w:val="24"/>
          <w:lang w:val="ru-RU"/>
        </w:rPr>
      </w:pP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Казенное учреждение Администрация  Владимирского муниципального образования ежегодно представляет в Думу администрации</w:t>
      </w:r>
      <w:r w:rsidR="00990992" w:rsidRPr="00990992">
        <w:rPr>
          <w:rFonts w:ascii="Times New Roman" w:hAnsi="Times New Roman" w:cs="Times New Roman"/>
          <w:sz w:val="24"/>
          <w:szCs w:val="24"/>
          <w:lang w:val="ru-RU"/>
        </w:rPr>
        <w:t xml:space="preserve"> Владимирского </w:t>
      </w:r>
      <w:r w:rsidRPr="00990992">
        <w:rPr>
          <w:rFonts w:ascii="Times New Roman" w:hAnsi="Times New Roman" w:cs="Times New Roman"/>
          <w:sz w:val="24"/>
          <w:szCs w:val="24"/>
          <w:lang w:val="ru-RU"/>
        </w:rPr>
        <w:t xml:space="preserve">муниципального </w:t>
      </w:r>
      <w:r w:rsidR="00990992" w:rsidRPr="00990992">
        <w:rPr>
          <w:rFonts w:ascii="Times New Roman" w:hAnsi="Times New Roman" w:cs="Times New Roman"/>
          <w:sz w:val="24"/>
          <w:szCs w:val="24"/>
          <w:lang w:val="ru-RU"/>
        </w:rPr>
        <w:t xml:space="preserve">образования </w:t>
      </w:r>
      <w:r w:rsidRPr="00990992">
        <w:rPr>
          <w:rFonts w:ascii="Times New Roman" w:hAnsi="Times New Roman" w:cs="Times New Roman"/>
          <w:sz w:val="24"/>
          <w:szCs w:val="24"/>
          <w:lang w:val="ru-RU"/>
        </w:rPr>
        <w:t>отчет в ходе реализации программы, одновременно с отчетом об исполнении бюджета поселения за соответствующий финансовый год.</w:t>
      </w:r>
    </w:p>
    <w:p w:rsidR="00605994" w:rsidRPr="00990992" w:rsidRDefault="00605994" w:rsidP="00605994">
      <w:pPr>
        <w:pStyle w:val="aa"/>
        <w:ind w:firstLine="720"/>
        <w:jc w:val="both"/>
        <w:rPr>
          <w:rFonts w:ascii="Times New Roman" w:hAnsi="Times New Roman" w:cs="Times New Roman"/>
          <w:sz w:val="24"/>
          <w:szCs w:val="24"/>
          <w:lang w:val="ru-RU"/>
        </w:rPr>
      </w:pPr>
      <w:r w:rsidRPr="00990992">
        <w:rPr>
          <w:rFonts w:ascii="Times New Roman" w:hAnsi="Times New Roman" w:cs="Times New Roman"/>
          <w:sz w:val="24"/>
          <w:szCs w:val="24"/>
          <w:lang w:val="ru-RU"/>
        </w:rPr>
        <w:t>Итоговый отчет о реализации Программы предоставляется в Правительство Иркутской области.</w:t>
      </w:r>
    </w:p>
    <w:p w:rsidR="00605994" w:rsidRPr="00990992" w:rsidRDefault="00605994" w:rsidP="00605994">
      <w:pPr>
        <w:jc w:val="both"/>
        <w:rPr>
          <w:sz w:val="24"/>
          <w:szCs w:val="24"/>
          <w:lang w:val="ru-RU"/>
        </w:rPr>
      </w:pPr>
    </w:p>
    <w:p w:rsidR="00605994" w:rsidRPr="00990992" w:rsidRDefault="00605994" w:rsidP="00605994">
      <w:pPr>
        <w:jc w:val="both"/>
        <w:rPr>
          <w:sz w:val="24"/>
          <w:szCs w:val="24"/>
          <w:lang w:val="ru-RU"/>
        </w:rPr>
      </w:pPr>
    </w:p>
    <w:p w:rsidR="00605994" w:rsidRPr="00990992" w:rsidRDefault="00605994" w:rsidP="00605994">
      <w:pPr>
        <w:ind w:firstLine="698"/>
        <w:jc w:val="right"/>
        <w:rPr>
          <w:rStyle w:val="afb"/>
          <w:rFonts w:ascii="Times New Roman" w:eastAsiaTheme="majorEastAsia" w:hAnsi="Times New Roman"/>
          <w:b w:val="0"/>
          <w:color w:val="auto"/>
          <w:sz w:val="24"/>
          <w:szCs w:val="24"/>
          <w:lang w:val="ru-RU"/>
        </w:rPr>
      </w:pPr>
    </w:p>
    <w:p w:rsidR="00605994" w:rsidRPr="00605994" w:rsidRDefault="001C3386" w:rsidP="00605994">
      <w:pPr>
        <w:ind w:firstLine="698"/>
        <w:rPr>
          <w:rStyle w:val="afb"/>
          <w:rFonts w:ascii="Times New Roman" w:eastAsiaTheme="majorEastAsia" w:hAnsi="Times New Roman"/>
          <w:b w:val="0"/>
          <w:color w:val="auto"/>
          <w:lang w:val="ru-RU"/>
        </w:rPr>
        <w:sectPr w:rsidR="00605994" w:rsidRPr="00605994" w:rsidSect="00990992">
          <w:pgSz w:w="11905" w:h="16837"/>
          <w:pgMar w:top="599" w:right="985" w:bottom="240" w:left="1134" w:header="720" w:footer="720" w:gutter="0"/>
          <w:cols w:space="720"/>
          <w:noEndnote/>
        </w:sectPr>
      </w:pPr>
      <w:r>
        <w:rPr>
          <w:rStyle w:val="afb"/>
          <w:rFonts w:ascii="Times New Roman" w:eastAsiaTheme="majorEastAsia" w:hAnsi="Times New Roman"/>
          <w:b w:val="0"/>
          <w:color w:val="auto"/>
          <w:sz w:val="24"/>
          <w:szCs w:val="24"/>
          <w:lang w:val="ru-RU"/>
        </w:rPr>
        <w:t xml:space="preserve">Глава Владимирского МО      </w:t>
      </w:r>
      <w:r w:rsidR="00605994" w:rsidRPr="00990992">
        <w:rPr>
          <w:rStyle w:val="afb"/>
          <w:rFonts w:ascii="Times New Roman" w:eastAsiaTheme="majorEastAsia" w:hAnsi="Times New Roman"/>
          <w:b w:val="0"/>
          <w:color w:val="auto"/>
          <w:sz w:val="24"/>
          <w:szCs w:val="24"/>
          <w:lang w:val="ru-RU"/>
        </w:rPr>
        <w:t xml:space="preserve">                 </w:t>
      </w:r>
      <w:r w:rsidR="00990992" w:rsidRPr="00990992">
        <w:rPr>
          <w:rStyle w:val="afb"/>
          <w:rFonts w:ascii="Times New Roman" w:eastAsiaTheme="majorEastAsia" w:hAnsi="Times New Roman"/>
          <w:b w:val="0"/>
          <w:color w:val="auto"/>
          <w:sz w:val="24"/>
          <w:szCs w:val="24"/>
          <w:lang w:val="ru-RU"/>
        </w:rPr>
        <w:t xml:space="preserve">                           </w:t>
      </w:r>
      <w:r w:rsidR="00605994" w:rsidRPr="00990992">
        <w:rPr>
          <w:rStyle w:val="afb"/>
          <w:rFonts w:ascii="Times New Roman" w:eastAsiaTheme="majorEastAsia" w:hAnsi="Times New Roman"/>
          <w:b w:val="0"/>
          <w:color w:val="auto"/>
          <w:sz w:val="24"/>
          <w:szCs w:val="24"/>
          <w:lang w:val="ru-RU"/>
        </w:rPr>
        <w:t xml:space="preserve">     Е.А. Макарова </w:t>
      </w:r>
    </w:p>
    <w:p w:rsidR="00605994" w:rsidRPr="00605994" w:rsidRDefault="00605994" w:rsidP="00605994">
      <w:pPr>
        <w:ind w:firstLine="698"/>
        <w:jc w:val="right"/>
        <w:rPr>
          <w:rFonts w:ascii="Times New Roman" w:hAnsi="Times New Roman"/>
          <w:b/>
          <w:sz w:val="28"/>
          <w:szCs w:val="28"/>
          <w:lang w:val="ru-RU"/>
        </w:rPr>
      </w:pPr>
      <w:r w:rsidRPr="00605994">
        <w:rPr>
          <w:rStyle w:val="afb"/>
          <w:rFonts w:ascii="Times New Roman" w:eastAsiaTheme="majorEastAsia" w:hAnsi="Times New Roman"/>
          <w:b w:val="0"/>
          <w:color w:val="auto"/>
          <w:lang w:val="ru-RU"/>
        </w:rPr>
        <w:lastRenderedPageBreak/>
        <w:t>Приложение № 1</w:t>
      </w:r>
    </w:p>
    <w:p w:rsidR="00605994" w:rsidRPr="00605994" w:rsidRDefault="00605994" w:rsidP="00605994">
      <w:pPr>
        <w:ind w:firstLine="698"/>
        <w:jc w:val="right"/>
        <w:rPr>
          <w:rFonts w:ascii="Times New Roman" w:hAnsi="Times New Roman"/>
          <w:b/>
          <w:sz w:val="28"/>
          <w:szCs w:val="28"/>
          <w:lang w:val="ru-RU"/>
        </w:rPr>
      </w:pPr>
      <w:r w:rsidRPr="00605994">
        <w:rPr>
          <w:rStyle w:val="afb"/>
          <w:rFonts w:ascii="Times New Roman" w:eastAsiaTheme="majorEastAsia" w:hAnsi="Times New Roman"/>
          <w:b w:val="0"/>
          <w:color w:val="auto"/>
          <w:lang w:val="ru-RU"/>
        </w:rPr>
        <w:t xml:space="preserve">к </w:t>
      </w:r>
      <w:hyperlink w:anchor="sub_9991" w:history="1">
        <w:r w:rsidRPr="00605994">
          <w:rPr>
            <w:rStyle w:val="afc"/>
            <w:rFonts w:eastAsiaTheme="majorEastAsia"/>
            <w:b w:val="0"/>
            <w:bCs w:val="0"/>
            <w:color w:val="auto"/>
            <w:sz w:val="28"/>
            <w:szCs w:val="28"/>
            <w:lang w:val="ru-RU"/>
          </w:rPr>
          <w:t>Программе</w:t>
        </w:r>
      </w:hyperlink>
      <w:r w:rsidRPr="00605994">
        <w:rPr>
          <w:rStyle w:val="afb"/>
          <w:rFonts w:ascii="Times New Roman" w:eastAsiaTheme="majorEastAsia" w:hAnsi="Times New Roman"/>
          <w:b w:val="0"/>
          <w:color w:val="auto"/>
          <w:lang w:val="ru-RU"/>
        </w:rPr>
        <w:t xml:space="preserve"> комплексного развития</w:t>
      </w:r>
    </w:p>
    <w:p w:rsidR="00605994" w:rsidRPr="00605994" w:rsidRDefault="00605994" w:rsidP="00605994">
      <w:pPr>
        <w:ind w:firstLine="698"/>
        <w:jc w:val="right"/>
        <w:rPr>
          <w:rStyle w:val="afb"/>
          <w:rFonts w:ascii="Times New Roman" w:eastAsiaTheme="majorEastAsia" w:hAnsi="Times New Roman"/>
          <w:b w:val="0"/>
          <w:color w:val="auto"/>
          <w:lang w:val="ru-RU"/>
        </w:rPr>
      </w:pPr>
      <w:r w:rsidRPr="00605994">
        <w:rPr>
          <w:rStyle w:val="afb"/>
          <w:rFonts w:ascii="Times New Roman" w:eastAsiaTheme="majorEastAsia" w:hAnsi="Times New Roman"/>
          <w:b w:val="0"/>
          <w:color w:val="auto"/>
          <w:lang w:val="ru-RU"/>
        </w:rPr>
        <w:t>систем коммунальной инфраструктуры</w:t>
      </w:r>
    </w:p>
    <w:p w:rsidR="00605994" w:rsidRPr="00605994" w:rsidRDefault="00605994" w:rsidP="00605994">
      <w:pPr>
        <w:ind w:firstLine="698"/>
        <w:jc w:val="center"/>
        <w:rPr>
          <w:rStyle w:val="afb"/>
          <w:rFonts w:ascii="Times New Roman" w:eastAsiaTheme="majorEastAsia" w:hAnsi="Times New Roman"/>
          <w:b w:val="0"/>
          <w:color w:val="auto"/>
          <w:lang w:val="ru-RU"/>
        </w:rPr>
      </w:pPr>
      <w:r w:rsidRPr="00605994">
        <w:rPr>
          <w:rStyle w:val="afb"/>
          <w:rFonts w:ascii="Times New Roman" w:eastAsiaTheme="majorEastAsia" w:hAnsi="Times New Roman"/>
          <w:b w:val="0"/>
          <w:color w:val="auto"/>
          <w:lang w:val="ru-RU"/>
        </w:rPr>
        <w:t xml:space="preserve">                                                     Владимирского муниципального образования </w:t>
      </w:r>
    </w:p>
    <w:p w:rsidR="00605994" w:rsidRPr="00605994" w:rsidRDefault="00605994" w:rsidP="00605994">
      <w:pPr>
        <w:ind w:firstLine="698"/>
        <w:jc w:val="right"/>
        <w:rPr>
          <w:rFonts w:ascii="Times New Roman" w:hAnsi="Times New Roman"/>
          <w:b/>
          <w:sz w:val="28"/>
          <w:szCs w:val="28"/>
          <w:lang w:val="ru-RU"/>
        </w:rPr>
      </w:pPr>
      <w:r w:rsidRPr="00605994">
        <w:rPr>
          <w:rStyle w:val="afb"/>
          <w:rFonts w:ascii="Times New Roman" w:eastAsiaTheme="majorEastAsia" w:hAnsi="Times New Roman"/>
          <w:b w:val="0"/>
          <w:color w:val="auto"/>
          <w:lang w:val="ru-RU"/>
        </w:rPr>
        <w:t>на 2012 – 2015 годы</w:t>
      </w:r>
    </w:p>
    <w:p w:rsidR="00605994" w:rsidRPr="00605994" w:rsidRDefault="00605994" w:rsidP="00605994">
      <w:pPr>
        <w:ind w:firstLine="720"/>
        <w:jc w:val="both"/>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Pr="00605994" w:rsidRDefault="00605994" w:rsidP="00605994">
      <w:pPr>
        <w:rPr>
          <w:lang w:val="ru-RU"/>
        </w:rPr>
      </w:pPr>
    </w:p>
    <w:p w:rsidR="00605994" w:rsidRDefault="00605994" w:rsidP="00605994">
      <w:pPr>
        <w:pStyle w:val="23"/>
        <w:widowControl/>
        <w:autoSpaceDE/>
        <w:autoSpaceDN/>
        <w:adjustRightInd/>
        <w:spacing w:after="0" w:line="240" w:lineRule="auto"/>
        <w:ind w:firstLine="720"/>
        <w:jc w:val="center"/>
        <w:rPr>
          <w:rFonts w:ascii="Times New Roman" w:hAnsi="Times New Roman" w:cs="Times New Roman"/>
          <w:b/>
          <w:bCs/>
          <w:sz w:val="36"/>
          <w:szCs w:val="36"/>
        </w:rPr>
      </w:pPr>
      <w:r>
        <w:rPr>
          <w:rFonts w:ascii="Times New Roman" w:hAnsi="Times New Roman" w:cs="Times New Roman"/>
          <w:b/>
          <w:bCs/>
          <w:sz w:val="36"/>
          <w:szCs w:val="36"/>
        </w:rPr>
        <w:t>Программа</w:t>
      </w:r>
    </w:p>
    <w:p w:rsidR="00605994" w:rsidRPr="008A0AC6" w:rsidRDefault="00605994" w:rsidP="00605994">
      <w:pPr>
        <w:pStyle w:val="23"/>
        <w:widowControl/>
        <w:autoSpaceDE/>
        <w:autoSpaceDN/>
        <w:adjustRightInd/>
        <w:spacing w:after="0" w:line="240" w:lineRule="auto"/>
        <w:ind w:firstLine="720"/>
        <w:jc w:val="center"/>
        <w:rPr>
          <w:rFonts w:ascii="Times New Roman" w:hAnsi="Times New Roman" w:cs="Times New Roman"/>
          <w:b/>
          <w:bCs/>
          <w:sz w:val="36"/>
          <w:szCs w:val="36"/>
        </w:rPr>
      </w:pPr>
      <w:r>
        <w:rPr>
          <w:rFonts w:ascii="Times New Roman" w:hAnsi="Times New Roman" w:cs="Times New Roman"/>
          <w:b/>
          <w:bCs/>
          <w:sz w:val="36"/>
          <w:szCs w:val="36"/>
        </w:rPr>
        <w:t>к</w:t>
      </w:r>
      <w:r w:rsidRPr="008A0AC6">
        <w:rPr>
          <w:rFonts w:ascii="Times New Roman" w:hAnsi="Times New Roman" w:cs="Times New Roman"/>
          <w:b/>
          <w:bCs/>
          <w:sz w:val="36"/>
          <w:szCs w:val="36"/>
        </w:rPr>
        <w:t>омплексного</w:t>
      </w:r>
      <w:r>
        <w:rPr>
          <w:rFonts w:ascii="Times New Roman" w:hAnsi="Times New Roman" w:cs="Times New Roman"/>
          <w:b/>
          <w:bCs/>
          <w:sz w:val="36"/>
          <w:szCs w:val="36"/>
        </w:rPr>
        <w:t xml:space="preserve"> </w:t>
      </w:r>
      <w:r w:rsidRPr="008A0AC6">
        <w:rPr>
          <w:rFonts w:ascii="Times New Roman" w:hAnsi="Times New Roman" w:cs="Times New Roman"/>
          <w:b/>
          <w:bCs/>
          <w:sz w:val="36"/>
          <w:szCs w:val="36"/>
        </w:rPr>
        <w:t>развития систем коммунальной инфраструктуры</w:t>
      </w:r>
      <w:r>
        <w:rPr>
          <w:rFonts w:ascii="Times New Roman" w:hAnsi="Times New Roman" w:cs="Times New Roman"/>
          <w:b/>
          <w:bCs/>
          <w:sz w:val="36"/>
          <w:szCs w:val="36"/>
        </w:rPr>
        <w:t xml:space="preserve">   Владимирского</w:t>
      </w:r>
      <w:r w:rsidRPr="008A0AC6">
        <w:rPr>
          <w:rFonts w:ascii="Times New Roman" w:hAnsi="Times New Roman" w:cs="Times New Roman"/>
          <w:b/>
          <w:bCs/>
          <w:sz w:val="36"/>
          <w:szCs w:val="36"/>
        </w:rPr>
        <w:t xml:space="preserve"> муниципального образования</w:t>
      </w:r>
      <w:r>
        <w:rPr>
          <w:rFonts w:ascii="Times New Roman" w:hAnsi="Times New Roman" w:cs="Times New Roman"/>
          <w:b/>
          <w:bCs/>
          <w:sz w:val="36"/>
          <w:szCs w:val="36"/>
        </w:rPr>
        <w:t xml:space="preserve"> на 2012</w:t>
      </w:r>
      <w:r w:rsidRPr="008A0AC6">
        <w:rPr>
          <w:rFonts w:ascii="Times New Roman" w:hAnsi="Times New Roman" w:cs="Times New Roman"/>
          <w:b/>
          <w:bCs/>
          <w:sz w:val="36"/>
          <w:szCs w:val="36"/>
        </w:rPr>
        <w:t xml:space="preserve"> - 201</w:t>
      </w:r>
      <w:r>
        <w:rPr>
          <w:rFonts w:ascii="Times New Roman" w:hAnsi="Times New Roman" w:cs="Times New Roman"/>
          <w:b/>
          <w:bCs/>
          <w:sz w:val="36"/>
          <w:szCs w:val="36"/>
        </w:rPr>
        <w:t>5</w:t>
      </w:r>
      <w:r w:rsidRPr="008A0AC6">
        <w:rPr>
          <w:rFonts w:ascii="Times New Roman" w:hAnsi="Times New Roman" w:cs="Times New Roman"/>
          <w:b/>
          <w:bCs/>
          <w:sz w:val="36"/>
          <w:szCs w:val="36"/>
        </w:rPr>
        <w:t xml:space="preserve"> годы</w:t>
      </w:r>
    </w:p>
    <w:p w:rsidR="00605994" w:rsidRPr="00605994" w:rsidRDefault="00605994" w:rsidP="00605994">
      <w:pPr>
        <w:ind w:firstLine="720"/>
        <w:jc w:val="both"/>
        <w:rPr>
          <w:lang w:val="ru-RU"/>
        </w:rPr>
        <w:sectPr w:rsidR="00605994" w:rsidRPr="00605994" w:rsidSect="00990992">
          <w:pgSz w:w="11905" w:h="16837"/>
          <w:pgMar w:top="1440" w:right="2407" w:bottom="1440" w:left="1134" w:header="720" w:footer="720" w:gutter="0"/>
          <w:cols w:space="720"/>
          <w:noEndnote/>
        </w:sect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3020"/>
      </w:tblGrid>
      <w:tr w:rsidR="00605994" w:rsidTr="00990992">
        <w:tc>
          <w:tcPr>
            <w:tcW w:w="3510" w:type="dxa"/>
            <w:shd w:val="clear" w:color="auto" w:fill="auto"/>
          </w:tcPr>
          <w:p w:rsidR="00605994" w:rsidRPr="00716FE4" w:rsidRDefault="00605994" w:rsidP="00990992">
            <w:pPr>
              <w:pStyle w:val="afa"/>
              <w:jc w:val="center"/>
              <w:rPr>
                <w:rFonts w:ascii="Times New Roman" w:hAnsi="Times New Roman" w:cs="Times New Roman"/>
                <w:sz w:val="28"/>
                <w:szCs w:val="28"/>
              </w:rPr>
            </w:pPr>
            <w:r w:rsidRPr="00716FE4">
              <w:rPr>
                <w:rFonts w:ascii="Times New Roman" w:hAnsi="Times New Roman" w:cs="Times New Roman"/>
                <w:sz w:val="28"/>
                <w:szCs w:val="28"/>
              </w:rPr>
              <w:lastRenderedPageBreak/>
              <w:t>Наименование объекта и проводимые мероприятия</w:t>
            </w:r>
          </w:p>
        </w:tc>
        <w:tc>
          <w:tcPr>
            <w:tcW w:w="3402" w:type="dxa"/>
            <w:shd w:val="clear" w:color="auto" w:fill="auto"/>
          </w:tcPr>
          <w:p w:rsidR="00605994" w:rsidRPr="00716FE4" w:rsidRDefault="00605994" w:rsidP="00990992">
            <w:pPr>
              <w:pStyle w:val="afa"/>
              <w:jc w:val="center"/>
              <w:rPr>
                <w:rFonts w:ascii="Times New Roman" w:hAnsi="Times New Roman" w:cs="Times New Roman"/>
                <w:sz w:val="28"/>
                <w:szCs w:val="28"/>
              </w:rPr>
            </w:pPr>
            <w:r w:rsidRPr="00716FE4">
              <w:rPr>
                <w:rFonts w:ascii="Times New Roman" w:hAnsi="Times New Roman" w:cs="Times New Roman"/>
                <w:sz w:val="28"/>
                <w:szCs w:val="28"/>
              </w:rPr>
              <w:t>Цели реализации мероприятия</w:t>
            </w:r>
          </w:p>
        </w:tc>
        <w:tc>
          <w:tcPr>
            <w:tcW w:w="3020" w:type="dxa"/>
            <w:shd w:val="clear" w:color="auto" w:fill="auto"/>
          </w:tcPr>
          <w:p w:rsidR="00605994" w:rsidRDefault="00605994" w:rsidP="00990992">
            <w:pPr>
              <w:jc w:val="both"/>
            </w:pPr>
            <w:proofErr w:type="spellStart"/>
            <w:r w:rsidRPr="00716FE4">
              <w:rPr>
                <w:rFonts w:ascii="Times New Roman" w:hAnsi="Times New Roman"/>
                <w:sz w:val="28"/>
                <w:szCs w:val="28"/>
              </w:rPr>
              <w:t>Планируемые</w:t>
            </w:r>
            <w:proofErr w:type="spellEnd"/>
            <w:r w:rsidRPr="00716FE4">
              <w:rPr>
                <w:rFonts w:ascii="Times New Roman" w:hAnsi="Times New Roman"/>
                <w:sz w:val="28"/>
                <w:szCs w:val="28"/>
              </w:rPr>
              <w:t xml:space="preserve"> </w:t>
            </w:r>
            <w:proofErr w:type="spellStart"/>
            <w:r w:rsidRPr="00716FE4">
              <w:rPr>
                <w:rFonts w:ascii="Times New Roman" w:hAnsi="Times New Roman"/>
                <w:sz w:val="28"/>
                <w:szCs w:val="28"/>
              </w:rPr>
              <w:t>сроки</w:t>
            </w:r>
            <w:proofErr w:type="spellEnd"/>
            <w:r w:rsidRPr="00716FE4">
              <w:rPr>
                <w:rFonts w:ascii="Times New Roman" w:hAnsi="Times New Roman"/>
                <w:sz w:val="28"/>
                <w:szCs w:val="28"/>
              </w:rPr>
              <w:t xml:space="preserve"> </w:t>
            </w:r>
            <w:proofErr w:type="spellStart"/>
            <w:r w:rsidRPr="00716FE4">
              <w:rPr>
                <w:rFonts w:ascii="Times New Roman" w:hAnsi="Times New Roman"/>
                <w:sz w:val="28"/>
                <w:szCs w:val="28"/>
              </w:rPr>
              <w:t>реализации</w:t>
            </w:r>
            <w:proofErr w:type="spellEnd"/>
            <w:r w:rsidRPr="00716FE4">
              <w:rPr>
                <w:rFonts w:ascii="Times New Roman" w:hAnsi="Times New Roman"/>
                <w:sz w:val="28"/>
                <w:szCs w:val="28"/>
              </w:rPr>
              <w:t xml:space="preserve">, </w:t>
            </w:r>
            <w:proofErr w:type="spellStart"/>
            <w:r w:rsidRPr="00716FE4">
              <w:rPr>
                <w:rFonts w:ascii="Times New Roman" w:hAnsi="Times New Roman"/>
                <w:sz w:val="28"/>
                <w:szCs w:val="28"/>
              </w:rPr>
              <w:t>годы</w:t>
            </w:r>
            <w:proofErr w:type="spellEnd"/>
          </w:p>
        </w:tc>
      </w:tr>
      <w:tr w:rsidR="00605994" w:rsidTr="00990992">
        <w:tc>
          <w:tcPr>
            <w:tcW w:w="9932" w:type="dxa"/>
            <w:gridSpan w:val="3"/>
            <w:shd w:val="clear" w:color="auto" w:fill="auto"/>
          </w:tcPr>
          <w:p w:rsidR="00605994" w:rsidRPr="00716FE4" w:rsidRDefault="00605994" w:rsidP="00990992">
            <w:pPr>
              <w:jc w:val="center"/>
              <w:rPr>
                <w:b/>
              </w:rPr>
            </w:pPr>
            <w:r w:rsidRPr="00716FE4">
              <w:rPr>
                <w:b/>
              </w:rPr>
              <w:t>ВОДОСНАБЖЕНИЕ</w:t>
            </w:r>
          </w:p>
        </w:tc>
      </w:tr>
      <w:tr w:rsidR="00605994" w:rsidRPr="001C3386" w:rsidTr="00990992">
        <w:tc>
          <w:tcPr>
            <w:tcW w:w="3510" w:type="dxa"/>
            <w:shd w:val="clear" w:color="auto" w:fill="auto"/>
            <w:vAlign w:val="center"/>
          </w:tcPr>
          <w:p w:rsidR="00605994" w:rsidRPr="00716FE4" w:rsidRDefault="00605994" w:rsidP="00990992">
            <w:pPr>
              <w:pStyle w:val="afd"/>
              <w:rPr>
                <w:rFonts w:ascii="Times New Roman" w:hAnsi="Times New Roman" w:cs="Times New Roman"/>
                <w:b/>
                <w:sz w:val="28"/>
                <w:szCs w:val="28"/>
              </w:rPr>
            </w:pPr>
            <w:smartTag w:uri="urn:schemas-microsoft-com:office:smarttags" w:element="place">
              <w:r w:rsidRPr="00716FE4">
                <w:rPr>
                  <w:rFonts w:ascii="Times New Roman" w:hAnsi="Times New Roman" w:cs="Times New Roman"/>
                  <w:b/>
                  <w:sz w:val="28"/>
                  <w:szCs w:val="28"/>
                  <w:lang w:val="en-US"/>
                </w:rPr>
                <w:t>I</w:t>
              </w:r>
              <w:r w:rsidRPr="00716FE4">
                <w:rPr>
                  <w:rFonts w:ascii="Times New Roman" w:hAnsi="Times New Roman" w:cs="Times New Roman"/>
                  <w:b/>
                  <w:sz w:val="28"/>
                  <w:szCs w:val="28"/>
                </w:rPr>
                <w:t>.</w:t>
              </w:r>
            </w:smartTag>
            <w:r w:rsidRPr="00716FE4">
              <w:rPr>
                <w:rFonts w:ascii="Times New Roman" w:hAnsi="Times New Roman" w:cs="Times New Roman"/>
                <w:b/>
                <w:sz w:val="28"/>
                <w:szCs w:val="28"/>
              </w:rPr>
              <w:t xml:space="preserve"> Капитальный ремонт водопро</w:t>
            </w:r>
            <w:r>
              <w:rPr>
                <w:rFonts w:ascii="Times New Roman" w:hAnsi="Times New Roman" w:cs="Times New Roman"/>
                <w:b/>
                <w:sz w:val="28"/>
                <w:szCs w:val="28"/>
              </w:rPr>
              <w:t xml:space="preserve">водных сетей с заменой стального </w:t>
            </w:r>
            <w:r w:rsidRPr="00716FE4">
              <w:rPr>
                <w:rFonts w:ascii="Times New Roman" w:hAnsi="Times New Roman" w:cs="Times New Roman"/>
                <w:b/>
                <w:sz w:val="28"/>
                <w:szCs w:val="28"/>
              </w:rPr>
              <w:t xml:space="preserve"> трубопровода на полиэтилен по адресу:</w:t>
            </w:r>
          </w:p>
        </w:tc>
        <w:tc>
          <w:tcPr>
            <w:tcW w:w="3402" w:type="dxa"/>
            <w:vMerge w:val="restart"/>
            <w:shd w:val="clear" w:color="auto" w:fill="auto"/>
          </w:tcPr>
          <w:p w:rsidR="00605994" w:rsidRPr="00716FE4" w:rsidRDefault="00605994" w:rsidP="00990992">
            <w:pPr>
              <w:pStyle w:val="afa"/>
              <w:jc w:val="left"/>
              <w:rPr>
                <w:rFonts w:ascii="Times New Roman" w:hAnsi="Times New Roman" w:cs="Times New Roman"/>
                <w:sz w:val="28"/>
                <w:szCs w:val="28"/>
              </w:rPr>
            </w:pPr>
          </w:p>
          <w:p w:rsidR="00605994" w:rsidRPr="00716FE4" w:rsidRDefault="00605994" w:rsidP="00990992">
            <w:pPr>
              <w:pStyle w:val="afa"/>
              <w:jc w:val="left"/>
              <w:rPr>
                <w:rFonts w:ascii="Times New Roman" w:hAnsi="Times New Roman" w:cs="Times New Roman"/>
                <w:sz w:val="28"/>
                <w:szCs w:val="28"/>
              </w:rPr>
            </w:pPr>
          </w:p>
          <w:p w:rsidR="00605994" w:rsidRPr="00716FE4" w:rsidRDefault="00605994" w:rsidP="00990992">
            <w:pPr>
              <w:pStyle w:val="afa"/>
              <w:jc w:val="left"/>
              <w:rPr>
                <w:rFonts w:ascii="Times New Roman" w:hAnsi="Times New Roman" w:cs="Times New Roman"/>
                <w:sz w:val="28"/>
                <w:szCs w:val="28"/>
              </w:rPr>
            </w:pPr>
          </w:p>
          <w:p w:rsidR="00605994" w:rsidRPr="00716FE4" w:rsidRDefault="00605994" w:rsidP="00990992">
            <w:pPr>
              <w:pStyle w:val="afa"/>
              <w:jc w:val="left"/>
              <w:rPr>
                <w:rFonts w:ascii="Times New Roman" w:hAnsi="Times New Roman" w:cs="Times New Roman"/>
                <w:sz w:val="28"/>
                <w:szCs w:val="28"/>
              </w:rPr>
            </w:pPr>
          </w:p>
          <w:p w:rsidR="00605994" w:rsidRPr="00716FE4" w:rsidRDefault="00605994" w:rsidP="00990992">
            <w:pPr>
              <w:pStyle w:val="afa"/>
              <w:jc w:val="left"/>
              <w:rPr>
                <w:rFonts w:ascii="Times New Roman" w:hAnsi="Times New Roman" w:cs="Times New Roman"/>
                <w:sz w:val="28"/>
                <w:szCs w:val="28"/>
              </w:rPr>
            </w:pPr>
          </w:p>
          <w:p w:rsidR="00605994" w:rsidRPr="00716FE4" w:rsidRDefault="00605994" w:rsidP="00990992">
            <w:pPr>
              <w:pStyle w:val="afa"/>
              <w:jc w:val="left"/>
              <w:rPr>
                <w:sz w:val="28"/>
                <w:szCs w:val="28"/>
              </w:rPr>
            </w:pPr>
            <w:r w:rsidRPr="00716FE4">
              <w:rPr>
                <w:rFonts w:ascii="Times New Roman" w:hAnsi="Times New Roman" w:cs="Times New Roman"/>
                <w:sz w:val="28"/>
                <w:szCs w:val="28"/>
              </w:rPr>
              <w:t>Улучшение качества водоснабжения населения, снижение потерь в водопроводной сети</w:t>
            </w:r>
          </w:p>
        </w:tc>
        <w:tc>
          <w:tcPr>
            <w:tcW w:w="3020" w:type="dxa"/>
            <w:shd w:val="clear" w:color="auto" w:fill="auto"/>
            <w:vAlign w:val="center"/>
          </w:tcPr>
          <w:p w:rsidR="00605994" w:rsidRPr="00716FE4" w:rsidRDefault="00605994" w:rsidP="00990992">
            <w:pPr>
              <w:pStyle w:val="afa"/>
              <w:jc w:val="center"/>
              <w:rPr>
                <w:rFonts w:ascii="Times New Roman" w:hAnsi="Times New Roman" w:cs="Times New Roman"/>
                <w:sz w:val="28"/>
                <w:szCs w:val="28"/>
              </w:rPr>
            </w:pPr>
          </w:p>
        </w:tc>
      </w:tr>
      <w:tr w:rsidR="00605994" w:rsidTr="00990992">
        <w:tc>
          <w:tcPr>
            <w:tcW w:w="3510" w:type="dxa"/>
            <w:shd w:val="clear" w:color="auto" w:fill="auto"/>
            <w:vAlign w:val="center"/>
          </w:tcPr>
          <w:p w:rsidR="00605994" w:rsidRPr="00716FE4" w:rsidRDefault="00605994" w:rsidP="00990992">
            <w:pPr>
              <w:pStyle w:val="afd"/>
              <w:rPr>
                <w:rFonts w:ascii="Times New Roman" w:hAnsi="Times New Roman" w:cs="Times New Roman"/>
                <w:sz w:val="28"/>
                <w:szCs w:val="28"/>
              </w:rPr>
            </w:pPr>
            <w:r w:rsidRPr="00716FE4">
              <w:rPr>
                <w:rFonts w:ascii="Times New Roman" w:hAnsi="Times New Roman" w:cs="Times New Roman"/>
                <w:sz w:val="28"/>
                <w:szCs w:val="28"/>
              </w:rPr>
              <w:t xml:space="preserve">1. </w:t>
            </w:r>
            <w:r>
              <w:rPr>
                <w:rFonts w:ascii="Times New Roman" w:hAnsi="Times New Roman" w:cs="Times New Roman"/>
                <w:sz w:val="28"/>
                <w:szCs w:val="28"/>
              </w:rPr>
              <w:t xml:space="preserve">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 40 лет Победы</w:t>
            </w:r>
          </w:p>
        </w:tc>
        <w:tc>
          <w:tcPr>
            <w:tcW w:w="3402" w:type="dxa"/>
            <w:vMerge/>
            <w:shd w:val="clear" w:color="auto" w:fill="auto"/>
          </w:tcPr>
          <w:p w:rsidR="00605994" w:rsidRPr="00716FE4" w:rsidRDefault="00605994" w:rsidP="00990992">
            <w:pPr>
              <w:pStyle w:val="afa"/>
              <w:rPr>
                <w:sz w:val="28"/>
                <w:szCs w:val="28"/>
              </w:rPr>
            </w:pPr>
          </w:p>
        </w:tc>
        <w:tc>
          <w:tcPr>
            <w:tcW w:w="3020" w:type="dxa"/>
            <w:shd w:val="clear" w:color="auto" w:fill="auto"/>
            <w:vAlign w:val="center"/>
          </w:tcPr>
          <w:p w:rsidR="00605994" w:rsidRPr="00716FE4" w:rsidRDefault="00605994" w:rsidP="00990992">
            <w:pPr>
              <w:pStyle w:val="afa"/>
              <w:jc w:val="center"/>
              <w:rPr>
                <w:rFonts w:ascii="Times New Roman" w:hAnsi="Times New Roman" w:cs="Times New Roman"/>
                <w:sz w:val="28"/>
                <w:szCs w:val="28"/>
              </w:rPr>
            </w:pPr>
            <w:r w:rsidRPr="00716FE4">
              <w:rPr>
                <w:rFonts w:ascii="Times New Roman" w:hAnsi="Times New Roman" w:cs="Times New Roman"/>
                <w:sz w:val="28"/>
                <w:szCs w:val="28"/>
              </w:rPr>
              <w:t>201</w:t>
            </w:r>
            <w:r>
              <w:rPr>
                <w:rFonts w:ascii="Times New Roman" w:hAnsi="Times New Roman" w:cs="Times New Roman"/>
                <w:sz w:val="28"/>
                <w:szCs w:val="28"/>
              </w:rPr>
              <w:t>3</w:t>
            </w:r>
          </w:p>
        </w:tc>
      </w:tr>
      <w:tr w:rsidR="00605994" w:rsidTr="00990992">
        <w:tc>
          <w:tcPr>
            <w:tcW w:w="3510" w:type="dxa"/>
            <w:shd w:val="clear" w:color="auto" w:fill="auto"/>
            <w:vAlign w:val="center"/>
          </w:tcPr>
          <w:p w:rsidR="00605994" w:rsidRPr="00DB41B8" w:rsidRDefault="00605994" w:rsidP="00990992">
            <w:pPr>
              <w:pStyle w:val="aa"/>
              <w:jc w:val="both"/>
              <w:rPr>
                <w:rFonts w:ascii="Times New Roman" w:hAnsi="Times New Roman" w:cs="Times New Roman"/>
                <w:b/>
                <w:sz w:val="28"/>
                <w:szCs w:val="28"/>
              </w:rPr>
            </w:pPr>
            <w:proofErr w:type="spellStart"/>
            <w:r>
              <w:rPr>
                <w:rFonts w:ascii="Times New Roman" w:hAnsi="Times New Roman" w:cs="Times New Roman"/>
                <w:b/>
                <w:sz w:val="28"/>
                <w:szCs w:val="28"/>
              </w:rPr>
              <w:t>П.Строительство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водораздаточных</w:t>
            </w:r>
            <w:proofErr w:type="spellEnd"/>
            <w:r w:rsidRPr="00DB41B8">
              <w:rPr>
                <w:rFonts w:ascii="Times New Roman" w:hAnsi="Times New Roman" w:cs="Times New Roman"/>
                <w:b/>
                <w:sz w:val="28"/>
                <w:szCs w:val="28"/>
              </w:rPr>
              <w:t xml:space="preserve"> </w:t>
            </w:r>
            <w:proofErr w:type="spellStart"/>
            <w:r w:rsidRPr="00DB41B8">
              <w:rPr>
                <w:rFonts w:ascii="Times New Roman" w:hAnsi="Times New Roman" w:cs="Times New Roman"/>
                <w:b/>
                <w:sz w:val="28"/>
                <w:szCs w:val="28"/>
              </w:rPr>
              <w:t>павильон</w:t>
            </w:r>
            <w:r>
              <w:rPr>
                <w:rFonts w:ascii="Times New Roman" w:hAnsi="Times New Roman" w:cs="Times New Roman"/>
                <w:b/>
                <w:sz w:val="28"/>
                <w:szCs w:val="28"/>
              </w:rPr>
              <w:t>ов</w:t>
            </w:r>
            <w:proofErr w:type="spellEnd"/>
          </w:p>
        </w:tc>
        <w:tc>
          <w:tcPr>
            <w:tcW w:w="3402" w:type="dxa"/>
            <w:vMerge/>
            <w:shd w:val="clear" w:color="auto" w:fill="auto"/>
          </w:tcPr>
          <w:p w:rsidR="00605994" w:rsidRPr="00716FE4" w:rsidRDefault="00605994" w:rsidP="00990992">
            <w:pPr>
              <w:pStyle w:val="afa"/>
              <w:rPr>
                <w:sz w:val="28"/>
                <w:szCs w:val="28"/>
              </w:rPr>
            </w:pPr>
          </w:p>
        </w:tc>
        <w:tc>
          <w:tcPr>
            <w:tcW w:w="3020" w:type="dxa"/>
            <w:shd w:val="clear" w:color="auto" w:fill="auto"/>
            <w:vAlign w:val="center"/>
          </w:tcPr>
          <w:p w:rsidR="00605994" w:rsidRPr="00716FE4" w:rsidRDefault="00605994" w:rsidP="00990992">
            <w:pPr>
              <w:pStyle w:val="afa"/>
              <w:jc w:val="center"/>
              <w:rPr>
                <w:rFonts w:ascii="Times New Roman" w:hAnsi="Times New Roman" w:cs="Times New Roman"/>
                <w:sz w:val="28"/>
                <w:szCs w:val="28"/>
              </w:rPr>
            </w:pPr>
          </w:p>
        </w:tc>
      </w:tr>
      <w:tr w:rsidR="00605994" w:rsidTr="00990992">
        <w:tc>
          <w:tcPr>
            <w:tcW w:w="3510" w:type="dxa"/>
            <w:shd w:val="clear" w:color="auto" w:fill="auto"/>
            <w:vAlign w:val="center"/>
          </w:tcPr>
          <w:p w:rsidR="00605994" w:rsidRPr="00716FE4" w:rsidRDefault="00605994" w:rsidP="00990992">
            <w:pPr>
              <w:pStyle w:val="afd"/>
              <w:rPr>
                <w:rFonts w:ascii="Times New Roman" w:hAnsi="Times New Roman" w:cs="Times New Roman"/>
                <w:sz w:val="28"/>
                <w:szCs w:val="28"/>
              </w:rPr>
            </w:pPr>
            <w:r>
              <w:rPr>
                <w:rFonts w:ascii="Times New Roman" w:hAnsi="Times New Roman" w:cs="Times New Roman"/>
                <w:sz w:val="28"/>
                <w:szCs w:val="28"/>
              </w:rPr>
              <w:t>1. ул. 40 лет Победы</w:t>
            </w:r>
          </w:p>
        </w:tc>
        <w:tc>
          <w:tcPr>
            <w:tcW w:w="3402" w:type="dxa"/>
            <w:vMerge/>
            <w:shd w:val="clear" w:color="auto" w:fill="auto"/>
          </w:tcPr>
          <w:p w:rsidR="00605994" w:rsidRPr="00716FE4" w:rsidRDefault="00605994" w:rsidP="00990992">
            <w:pPr>
              <w:pStyle w:val="afa"/>
              <w:rPr>
                <w:sz w:val="28"/>
                <w:szCs w:val="28"/>
              </w:rPr>
            </w:pPr>
          </w:p>
        </w:tc>
        <w:tc>
          <w:tcPr>
            <w:tcW w:w="3020" w:type="dxa"/>
            <w:shd w:val="clear" w:color="auto" w:fill="auto"/>
            <w:vAlign w:val="center"/>
          </w:tcPr>
          <w:p w:rsidR="00605994" w:rsidRPr="00716FE4" w:rsidRDefault="00605994" w:rsidP="00990992">
            <w:pPr>
              <w:pStyle w:val="afa"/>
              <w:jc w:val="center"/>
              <w:rPr>
                <w:rFonts w:ascii="Times New Roman" w:hAnsi="Times New Roman" w:cs="Times New Roman"/>
                <w:sz w:val="28"/>
                <w:szCs w:val="28"/>
              </w:rPr>
            </w:pPr>
            <w:r>
              <w:rPr>
                <w:rFonts w:ascii="Times New Roman" w:hAnsi="Times New Roman" w:cs="Times New Roman"/>
                <w:sz w:val="28"/>
                <w:szCs w:val="28"/>
              </w:rPr>
              <w:t>2012</w:t>
            </w:r>
          </w:p>
        </w:tc>
      </w:tr>
      <w:tr w:rsidR="00605994" w:rsidTr="00990992">
        <w:tc>
          <w:tcPr>
            <w:tcW w:w="9932" w:type="dxa"/>
            <w:gridSpan w:val="3"/>
            <w:shd w:val="clear" w:color="auto" w:fill="auto"/>
            <w:vAlign w:val="center"/>
          </w:tcPr>
          <w:p w:rsidR="00605994" w:rsidRDefault="00605994" w:rsidP="00990992">
            <w:pPr>
              <w:jc w:val="center"/>
              <w:rPr>
                <w:b/>
              </w:rPr>
            </w:pPr>
          </w:p>
          <w:p w:rsidR="00605994" w:rsidRPr="00716FE4" w:rsidRDefault="00605994" w:rsidP="00990992">
            <w:pPr>
              <w:jc w:val="center"/>
              <w:rPr>
                <w:rFonts w:ascii="Times New Roman" w:hAnsi="Times New Roman"/>
                <w:b/>
                <w:sz w:val="28"/>
                <w:szCs w:val="28"/>
              </w:rPr>
            </w:pPr>
            <w:r w:rsidRPr="00716FE4">
              <w:rPr>
                <w:b/>
              </w:rPr>
              <w:t>ТЕПЛОСНАБЖЕНИЕ</w:t>
            </w:r>
          </w:p>
        </w:tc>
      </w:tr>
      <w:tr w:rsidR="00605994" w:rsidRPr="001C3386" w:rsidTr="00990992">
        <w:tc>
          <w:tcPr>
            <w:tcW w:w="3510" w:type="dxa"/>
            <w:shd w:val="clear" w:color="auto" w:fill="auto"/>
            <w:vAlign w:val="center"/>
          </w:tcPr>
          <w:p w:rsidR="00605994" w:rsidRPr="00030C90" w:rsidRDefault="00605994" w:rsidP="00990992">
            <w:pPr>
              <w:pStyle w:val="afd"/>
            </w:pPr>
            <w:r>
              <w:rPr>
                <w:rFonts w:ascii="Times New Roman" w:hAnsi="Times New Roman" w:cs="Times New Roman"/>
                <w:b/>
                <w:sz w:val="28"/>
                <w:szCs w:val="28"/>
              </w:rPr>
              <w:t>Ш</w:t>
            </w:r>
            <w:r w:rsidRPr="00716FE4">
              <w:rPr>
                <w:rFonts w:ascii="Times New Roman" w:hAnsi="Times New Roman" w:cs="Times New Roman"/>
                <w:b/>
                <w:sz w:val="28"/>
                <w:szCs w:val="28"/>
              </w:rPr>
              <w:t xml:space="preserve">. Капитальный ремонт тепловых </w:t>
            </w:r>
            <w:r>
              <w:rPr>
                <w:rFonts w:ascii="Times New Roman" w:hAnsi="Times New Roman" w:cs="Times New Roman"/>
                <w:b/>
                <w:sz w:val="28"/>
                <w:szCs w:val="28"/>
              </w:rPr>
              <w:t xml:space="preserve">и водопроводных </w:t>
            </w:r>
            <w:r w:rsidRPr="00716FE4">
              <w:rPr>
                <w:rFonts w:ascii="Times New Roman" w:hAnsi="Times New Roman" w:cs="Times New Roman"/>
                <w:b/>
                <w:sz w:val="28"/>
                <w:szCs w:val="28"/>
              </w:rPr>
              <w:t>сетей</w:t>
            </w:r>
          </w:p>
        </w:tc>
        <w:tc>
          <w:tcPr>
            <w:tcW w:w="3402" w:type="dxa"/>
            <w:vMerge w:val="restart"/>
            <w:shd w:val="clear" w:color="auto" w:fill="auto"/>
          </w:tcPr>
          <w:p w:rsidR="00605994" w:rsidRPr="00716FE4" w:rsidRDefault="00605994" w:rsidP="00990992">
            <w:pPr>
              <w:pStyle w:val="afa"/>
              <w:rPr>
                <w:rFonts w:ascii="Times New Roman" w:hAnsi="Times New Roman" w:cs="Times New Roman"/>
                <w:sz w:val="28"/>
                <w:szCs w:val="28"/>
              </w:rPr>
            </w:pPr>
          </w:p>
          <w:p w:rsidR="00605994" w:rsidRPr="00605994" w:rsidRDefault="00605994" w:rsidP="00990992">
            <w:pPr>
              <w:rPr>
                <w:lang w:val="ru-RU"/>
              </w:rPr>
            </w:pPr>
          </w:p>
          <w:p w:rsidR="00605994" w:rsidRPr="00716FE4" w:rsidRDefault="00605994" w:rsidP="00990992">
            <w:pPr>
              <w:pStyle w:val="afa"/>
              <w:rPr>
                <w:rFonts w:ascii="Times New Roman" w:hAnsi="Times New Roman" w:cs="Times New Roman"/>
                <w:sz w:val="28"/>
                <w:szCs w:val="28"/>
              </w:rPr>
            </w:pPr>
          </w:p>
          <w:p w:rsidR="00605994" w:rsidRPr="00716FE4" w:rsidRDefault="00605994" w:rsidP="00990992">
            <w:pPr>
              <w:pStyle w:val="afa"/>
              <w:rPr>
                <w:sz w:val="28"/>
                <w:szCs w:val="28"/>
              </w:rPr>
            </w:pPr>
            <w:r w:rsidRPr="00716FE4">
              <w:rPr>
                <w:rFonts w:ascii="Times New Roman" w:hAnsi="Times New Roman" w:cs="Times New Roman"/>
                <w:sz w:val="28"/>
                <w:szCs w:val="28"/>
              </w:rPr>
              <w:t>Снижение нормативных и сверхнормативных технологических потерь</w:t>
            </w:r>
          </w:p>
        </w:tc>
        <w:tc>
          <w:tcPr>
            <w:tcW w:w="3020" w:type="dxa"/>
            <w:shd w:val="clear" w:color="auto" w:fill="auto"/>
          </w:tcPr>
          <w:p w:rsidR="00605994" w:rsidRPr="00605994" w:rsidRDefault="00605994" w:rsidP="00990992">
            <w:pPr>
              <w:jc w:val="both"/>
              <w:rPr>
                <w:lang w:val="ru-RU"/>
              </w:rPr>
            </w:pPr>
          </w:p>
        </w:tc>
      </w:tr>
      <w:tr w:rsidR="00605994" w:rsidTr="00990992">
        <w:tc>
          <w:tcPr>
            <w:tcW w:w="3510" w:type="dxa"/>
            <w:shd w:val="clear" w:color="auto" w:fill="auto"/>
            <w:vAlign w:val="center"/>
          </w:tcPr>
          <w:p w:rsidR="00605994" w:rsidRPr="00716FE4" w:rsidRDefault="00605994" w:rsidP="00990992">
            <w:pPr>
              <w:pStyle w:val="afd"/>
              <w:rPr>
                <w:rFonts w:ascii="Times New Roman" w:hAnsi="Times New Roman" w:cs="Times New Roman"/>
                <w:sz w:val="28"/>
                <w:szCs w:val="28"/>
              </w:rPr>
            </w:pPr>
            <w:r w:rsidRPr="00716FE4">
              <w:rPr>
                <w:rFonts w:ascii="Times New Roman" w:hAnsi="Times New Roman" w:cs="Times New Roman"/>
                <w:sz w:val="28"/>
                <w:szCs w:val="28"/>
              </w:rPr>
              <w:t xml:space="preserve">1. от </w:t>
            </w:r>
            <w:r>
              <w:rPr>
                <w:rFonts w:ascii="Times New Roman" w:hAnsi="Times New Roman" w:cs="Times New Roman"/>
                <w:sz w:val="28"/>
                <w:szCs w:val="28"/>
              </w:rPr>
              <w:t>котельной  до школы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w:t>
            </w:r>
          </w:p>
        </w:tc>
        <w:tc>
          <w:tcPr>
            <w:tcW w:w="3402" w:type="dxa"/>
            <w:vMerge/>
            <w:shd w:val="clear" w:color="auto" w:fill="auto"/>
          </w:tcPr>
          <w:p w:rsidR="00605994" w:rsidRPr="00716FE4" w:rsidRDefault="00605994" w:rsidP="00990992">
            <w:pPr>
              <w:pStyle w:val="afa"/>
              <w:rPr>
                <w:sz w:val="28"/>
                <w:szCs w:val="28"/>
              </w:rPr>
            </w:pPr>
          </w:p>
        </w:tc>
        <w:tc>
          <w:tcPr>
            <w:tcW w:w="3020" w:type="dxa"/>
            <w:shd w:val="clear" w:color="auto" w:fill="auto"/>
          </w:tcPr>
          <w:p w:rsidR="00605994" w:rsidRPr="00716FE4" w:rsidRDefault="00605994" w:rsidP="00990992">
            <w:pPr>
              <w:pStyle w:val="afa"/>
              <w:jc w:val="center"/>
              <w:rPr>
                <w:rFonts w:ascii="Times New Roman" w:hAnsi="Times New Roman" w:cs="Times New Roman"/>
                <w:sz w:val="28"/>
                <w:szCs w:val="28"/>
              </w:rPr>
            </w:pPr>
            <w:r>
              <w:rPr>
                <w:rFonts w:ascii="Times New Roman" w:hAnsi="Times New Roman" w:cs="Times New Roman"/>
                <w:sz w:val="28"/>
                <w:szCs w:val="28"/>
              </w:rPr>
              <w:t>2013</w:t>
            </w:r>
          </w:p>
        </w:tc>
      </w:tr>
      <w:tr w:rsidR="00605994" w:rsidRPr="001C3386" w:rsidTr="00990992">
        <w:tc>
          <w:tcPr>
            <w:tcW w:w="3510" w:type="dxa"/>
            <w:shd w:val="clear" w:color="auto" w:fill="auto"/>
            <w:vAlign w:val="center"/>
          </w:tcPr>
          <w:p w:rsidR="00605994" w:rsidRPr="00716FE4" w:rsidRDefault="00605994" w:rsidP="00990992">
            <w:pPr>
              <w:pStyle w:val="afd"/>
              <w:rPr>
                <w:rFonts w:ascii="Times New Roman" w:hAnsi="Times New Roman" w:cs="Times New Roman"/>
                <w:sz w:val="28"/>
                <w:szCs w:val="28"/>
              </w:rPr>
            </w:pPr>
            <w:r>
              <w:rPr>
                <w:rFonts w:ascii="Times New Roman" w:hAnsi="Times New Roman" w:cs="Times New Roman"/>
                <w:b/>
                <w:sz w:val="28"/>
                <w:szCs w:val="28"/>
              </w:rPr>
              <w:t>У</w:t>
            </w:r>
            <w:r w:rsidRPr="00716FE4">
              <w:rPr>
                <w:rFonts w:ascii="Times New Roman" w:hAnsi="Times New Roman" w:cs="Times New Roman"/>
                <w:b/>
                <w:sz w:val="28"/>
                <w:szCs w:val="28"/>
              </w:rPr>
              <w:t xml:space="preserve">. Ремонт котельного </w:t>
            </w:r>
            <w:r>
              <w:rPr>
                <w:rFonts w:ascii="Times New Roman" w:hAnsi="Times New Roman" w:cs="Times New Roman"/>
                <w:b/>
                <w:sz w:val="28"/>
                <w:szCs w:val="28"/>
              </w:rPr>
              <w:t xml:space="preserve">и вспомогательного </w:t>
            </w:r>
            <w:r w:rsidRPr="00716FE4">
              <w:rPr>
                <w:rFonts w:ascii="Times New Roman" w:hAnsi="Times New Roman" w:cs="Times New Roman"/>
                <w:b/>
                <w:sz w:val="28"/>
                <w:szCs w:val="28"/>
              </w:rPr>
              <w:t>оборудования</w:t>
            </w:r>
          </w:p>
        </w:tc>
        <w:tc>
          <w:tcPr>
            <w:tcW w:w="3402" w:type="dxa"/>
            <w:vMerge w:val="restart"/>
            <w:shd w:val="clear" w:color="auto" w:fill="auto"/>
          </w:tcPr>
          <w:p w:rsidR="00605994" w:rsidRPr="00716FE4" w:rsidRDefault="00605994" w:rsidP="00990992">
            <w:pPr>
              <w:pStyle w:val="afa"/>
              <w:rPr>
                <w:rFonts w:ascii="Times New Roman" w:hAnsi="Times New Roman" w:cs="Times New Roman"/>
                <w:sz w:val="28"/>
                <w:szCs w:val="28"/>
              </w:rPr>
            </w:pPr>
          </w:p>
          <w:p w:rsidR="00605994" w:rsidRPr="00716FE4" w:rsidRDefault="00605994" w:rsidP="00990992">
            <w:pPr>
              <w:pStyle w:val="afa"/>
              <w:rPr>
                <w:sz w:val="28"/>
                <w:szCs w:val="28"/>
              </w:rPr>
            </w:pPr>
            <w:r w:rsidRPr="00716FE4">
              <w:rPr>
                <w:rFonts w:ascii="Times New Roman" w:hAnsi="Times New Roman" w:cs="Times New Roman"/>
                <w:sz w:val="28"/>
                <w:szCs w:val="28"/>
              </w:rPr>
              <w:t>Снижение аварийности процесса выработки тепловой энергии, исключение возможности срывов бесперебойной подачи тепла потребителям</w:t>
            </w:r>
          </w:p>
        </w:tc>
        <w:tc>
          <w:tcPr>
            <w:tcW w:w="3020" w:type="dxa"/>
            <w:shd w:val="clear" w:color="auto" w:fill="auto"/>
          </w:tcPr>
          <w:p w:rsidR="00605994" w:rsidRPr="00605994" w:rsidRDefault="00605994" w:rsidP="00990992">
            <w:pPr>
              <w:jc w:val="both"/>
              <w:rPr>
                <w:lang w:val="ru-RU"/>
              </w:rPr>
            </w:pPr>
          </w:p>
        </w:tc>
      </w:tr>
      <w:tr w:rsidR="00605994" w:rsidTr="00990992">
        <w:tc>
          <w:tcPr>
            <w:tcW w:w="3510" w:type="dxa"/>
            <w:shd w:val="clear" w:color="auto" w:fill="auto"/>
            <w:vAlign w:val="center"/>
          </w:tcPr>
          <w:p w:rsidR="00605994" w:rsidRPr="00716FE4" w:rsidRDefault="00605994" w:rsidP="00990992">
            <w:pPr>
              <w:pStyle w:val="afd"/>
              <w:rPr>
                <w:rFonts w:ascii="Times New Roman" w:hAnsi="Times New Roman" w:cs="Times New Roman"/>
                <w:sz w:val="28"/>
                <w:szCs w:val="28"/>
              </w:rPr>
            </w:pPr>
            <w:r>
              <w:rPr>
                <w:rFonts w:ascii="Times New Roman" w:hAnsi="Times New Roman" w:cs="Times New Roman"/>
                <w:sz w:val="28"/>
                <w:szCs w:val="28"/>
              </w:rPr>
              <w:t xml:space="preserve">1. Установка угольного водогрейного котла  в </w:t>
            </w:r>
            <w:proofErr w:type="spellStart"/>
            <w:r>
              <w:rPr>
                <w:rFonts w:ascii="Times New Roman" w:hAnsi="Times New Roman" w:cs="Times New Roman"/>
                <w:sz w:val="28"/>
                <w:szCs w:val="28"/>
              </w:rPr>
              <w:t>электрокотельной</w:t>
            </w:r>
            <w:proofErr w:type="spellEnd"/>
            <w:r>
              <w:rPr>
                <w:rFonts w:ascii="Times New Roman" w:hAnsi="Times New Roman" w:cs="Times New Roman"/>
                <w:sz w:val="28"/>
                <w:szCs w:val="28"/>
              </w:rPr>
              <w:t xml:space="preserve"> в МБОУ Владимирская  СОШ</w:t>
            </w:r>
          </w:p>
        </w:tc>
        <w:tc>
          <w:tcPr>
            <w:tcW w:w="3402" w:type="dxa"/>
            <w:vMerge/>
            <w:shd w:val="clear" w:color="auto" w:fill="auto"/>
          </w:tcPr>
          <w:p w:rsidR="00605994" w:rsidRPr="00716FE4" w:rsidRDefault="00605994" w:rsidP="00990992">
            <w:pPr>
              <w:pStyle w:val="afa"/>
              <w:rPr>
                <w:sz w:val="28"/>
                <w:szCs w:val="28"/>
              </w:rPr>
            </w:pPr>
          </w:p>
        </w:tc>
        <w:tc>
          <w:tcPr>
            <w:tcW w:w="3020" w:type="dxa"/>
            <w:shd w:val="clear" w:color="auto" w:fill="auto"/>
          </w:tcPr>
          <w:p w:rsidR="00605994" w:rsidRPr="00716FE4" w:rsidRDefault="00605994" w:rsidP="00990992">
            <w:pPr>
              <w:pStyle w:val="afa"/>
              <w:jc w:val="center"/>
              <w:rPr>
                <w:rFonts w:ascii="Times New Roman" w:hAnsi="Times New Roman" w:cs="Times New Roman"/>
                <w:sz w:val="28"/>
                <w:szCs w:val="28"/>
              </w:rPr>
            </w:pPr>
            <w:r>
              <w:rPr>
                <w:rFonts w:ascii="Times New Roman" w:hAnsi="Times New Roman" w:cs="Times New Roman"/>
                <w:sz w:val="28"/>
                <w:szCs w:val="28"/>
              </w:rPr>
              <w:t>2012</w:t>
            </w:r>
            <w:r w:rsidRPr="00716FE4">
              <w:rPr>
                <w:rFonts w:ascii="Times New Roman" w:hAnsi="Times New Roman" w:cs="Times New Roman"/>
                <w:sz w:val="28"/>
                <w:szCs w:val="28"/>
              </w:rPr>
              <w:t>-2013</w:t>
            </w:r>
          </w:p>
        </w:tc>
      </w:tr>
      <w:tr w:rsidR="00605994" w:rsidTr="00990992">
        <w:tc>
          <w:tcPr>
            <w:tcW w:w="9932" w:type="dxa"/>
            <w:gridSpan w:val="3"/>
            <w:shd w:val="clear" w:color="auto" w:fill="auto"/>
            <w:vAlign w:val="center"/>
          </w:tcPr>
          <w:p w:rsidR="00605994" w:rsidRDefault="00605994" w:rsidP="00990992">
            <w:pPr>
              <w:jc w:val="center"/>
              <w:rPr>
                <w:b/>
              </w:rPr>
            </w:pPr>
          </w:p>
          <w:p w:rsidR="00605994" w:rsidRDefault="00605994" w:rsidP="00990992">
            <w:pPr>
              <w:jc w:val="center"/>
              <w:rPr>
                <w:b/>
              </w:rPr>
            </w:pPr>
          </w:p>
          <w:p w:rsidR="00605994" w:rsidRDefault="00605994" w:rsidP="00990992">
            <w:pPr>
              <w:jc w:val="center"/>
            </w:pPr>
            <w:r w:rsidRPr="00716FE4">
              <w:rPr>
                <w:b/>
              </w:rPr>
              <w:t>ЗАХОРОНЕНИЕ ТВЕРДЫХ БЫТОВЫХ ОТХОДОВ</w:t>
            </w:r>
          </w:p>
        </w:tc>
      </w:tr>
      <w:tr w:rsidR="00605994" w:rsidRPr="001C3386" w:rsidTr="00990992">
        <w:tc>
          <w:tcPr>
            <w:tcW w:w="3510" w:type="dxa"/>
            <w:shd w:val="clear" w:color="auto" w:fill="auto"/>
            <w:vAlign w:val="center"/>
          </w:tcPr>
          <w:p w:rsidR="00605994" w:rsidRPr="00605994" w:rsidRDefault="00605994" w:rsidP="00990992">
            <w:pPr>
              <w:jc w:val="both"/>
              <w:rPr>
                <w:lang w:val="ru-RU"/>
              </w:rPr>
            </w:pPr>
            <w:r w:rsidRPr="00605994">
              <w:rPr>
                <w:rFonts w:ascii="Times New Roman" w:hAnsi="Times New Roman"/>
                <w:b/>
                <w:sz w:val="28"/>
                <w:szCs w:val="28"/>
                <w:lang w:val="ru-RU"/>
              </w:rPr>
              <w:t>У</w:t>
            </w:r>
            <w:proofErr w:type="gramStart"/>
            <w:r w:rsidRPr="00605994">
              <w:rPr>
                <w:rFonts w:ascii="Times New Roman" w:hAnsi="Times New Roman"/>
                <w:b/>
                <w:sz w:val="28"/>
                <w:szCs w:val="28"/>
                <w:lang w:val="ru-RU"/>
              </w:rPr>
              <w:t>1</w:t>
            </w:r>
            <w:proofErr w:type="gramEnd"/>
            <w:r w:rsidRPr="00605994">
              <w:rPr>
                <w:rFonts w:ascii="Times New Roman" w:hAnsi="Times New Roman"/>
                <w:b/>
                <w:sz w:val="28"/>
                <w:szCs w:val="28"/>
                <w:lang w:val="ru-RU"/>
              </w:rPr>
              <w:t>. Мероприятия по захоронению твердых бытовых отходов</w:t>
            </w:r>
          </w:p>
        </w:tc>
        <w:tc>
          <w:tcPr>
            <w:tcW w:w="3402" w:type="dxa"/>
            <w:vMerge w:val="restart"/>
            <w:shd w:val="clear" w:color="auto" w:fill="auto"/>
            <w:vAlign w:val="center"/>
          </w:tcPr>
          <w:p w:rsidR="00605994" w:rsidRDefault="00605994" w:rsidP="00990992">
            <w:pPr>
              <w:pStyle w:val="afa"/>
            </w:pPr>
            <w:r w:rsidRPr="00716FE4">
              <w:rPr>
                <w:rFonts w:ascii="Times New Roman" w:hAnsi="Times New Roman" w:cs="Times New Roman"/>
                <w:sz w:val="28"/>
                <w:szCs w:val="28"/>
              </w:rPr>
              <w:t xml:space="preserve">Улучшение экологической ситуации на территории </w:t>
            </w:r>
            <w:r>
              <w:rPr>
                <w:rFonts w:ascii="Times New Roman" w:hAnsi="Times New Roman" w:cs="Times New Roman"/>
                <w:sz w:val="28"/>
                <w:szCs w:val="28"/>
              </w:rPr>
              <w:t>поселения</w:t>
            </w:r>
          </w:p>
        </w:tc>
        <w:tc>
          <w:tcPr>
            <w:tcW w:w="3020" w:type="dxa"/>
            <w:shd w:val="clear" w:color="auto" w:fill="auto"/>
            <w:vAlign w:val="center"/>
          </w:tcPr>
          <w:p w:rsidR="00605994" w:rsidRPr="00605994" w:rsidRDefault="00605994" w:rsidP="00990992">
            <w:pPr>
              <w:jc w:val="both"/>
              <w:rPr>
                <w:lang w:val="ru-RU"/>
              </w:rPr>
            </w:pPr>
          </w:p>
        </w:tc>
      </w:tr>
      <w:tr w:rsidR="00605994" w:rsidTr="00990992">
        <w:tc>
          <w:tcPr>
            <w:tcW w:w="3510" w:type="dxa"/>
            <w:shd w:val="clear" w:color="auto" w:fill="auto"/>
          </w:tcPr>
          <w:p w:rsidR="00605994" w:rsidRPr="00716FE4" w:rsidRDefault="00605994" w:rsidP="00990992">
            <w:pPr>
              <w:pStyle w:val="afd"/>
              <w:rPr>
                <w:rFonts w:ascii="Times New Roman" w:hAnsi="Times New Roman" w:cs="Times New Roman"/>
                <w:sz w:val="28"/>
                <w:szCs w:val="28"/>
              </w:rPr>
            </w:pPr>
            <w:r>
              <w:rPr>
                <w:rFonts w:ascii="Times New Roman" w:hAnsi="Times New Roman" w:cs="Times New Roman"/>
                <w:sz w:val="28"/>
                <w:szCs w:val="28"/>
              </w:rPr>
              <w:t>1</w:t>
            </w:r>
            <w:r w:rsidRPr="00716FE4">
              <w:rPr>
                <w:rFonts w:ascii="Times New Roman" w:hAnsi="Times New Roman" w:cs="Times New Roman"/>
                <w:sz w:val="28"/>
                <w:szCs w:val="28"/>
              </w:rPr>
              <w:t xml:space="preserve">. </w:t>
            </w:r>
            <w:proofErr w:type="spellStart"/>
            <w:r w:rsidRPr="00716FE4">
              <w:rPr>
                <w:rFonts w:ascii="Times New Roman" w:hAnsi="Times New Roman" w:cs="Times New Roman"/>
                <w:sz w:val="28"/>
                <w:szCs w:val="28"/>
              </w:rPr>
              <w:t>обвалов</w:t>
            </w:r>
            <w:r>
              <w:rPr>
                <w:rFonts w:ascii="Times New Roman" w:hAnsi="Times New Roman" w:cs="Times New Roman"/>
                <w:sz w:val="28"/>
                <w:szCs w:val="28"/>
              </w:rPr>
              <w:t>ка</w:t>
            </w:r>
            <w:proofErr w:type="spellEnd"/>
            <w:r>
              <w:rPr>
                <w:rFonts w:ascii="Times New Roman" w:hAnsi="Times New Roman" w:cs="Times New Roman"/>
                <w:sz w:val="28"/>
                <w:szCs w:val="28"/>
              </w:rPr>
              <w:t xml:space="preserve"> полигонов</w:t>
            </w:r>
            <w:r w:rsidRPr="00716FE4">
              <w:rPr>
                <w:rFonts w:ascii="Times New Roman" w:hAnsi="Times New Roman" w:cs="Times New Roman"/>
                <w:sz w:val="28"/>
                <w:szCs w:val="28"/>
              </w:rPr>
              <w:t xml:space="preserve"> ТБО</w:t>
            </w:r>
          </w:p>
        </w:tc>
        <w:tc>
          <w:tcPr>
            <w:tcW w:w="3402" w:type="dxa"/>
            <w:vMerge/>
            <w:shd w:val="clear" w:color="auto" w:fill="auto"/>
          </w:tcPr>
          <w:p w:rsidR="00605994" w:rsidRPr="00716FE4" w:rsidRDefault="00605994" w:rsidP="00990992">
            <w:pPr>
              <w:pStyle w:val="afa"/>
              <w:rPr>
                <w:sz w:val="28"/>
                <w:szCs w:val="28"/>
              </w:rPr>
            </w:pPr>
          </w:p>
        </w:tc>
        <w:tc>
          <w:tcPr>
            <w:tcW w:w="3020" w:type="dxa"/>
            <w:shd w:val="clear" w:color="auto" w:fill="auto"/>
          </w:tcPr>
          <w:p w:rsidR="00605994" w:rsidRPr="00716FE4" w:rsidRDefault="00605994" w:rsidP="00990992">
            <w:pPr>
              <w:pStyle w:val="afa"/>
              <w:jc w:val="center"/>
              <w:rPr>
                <w:rFonts w:ascii="Times New Roman" w:hAnsi="Times New Roman" w:cs="Times New Roman"/>
                <w:sz w:val="28"/>
                <w:szCs w:val="28"/>
              </w:rPr>
            </w:pPr>
            <w:r>
              <w:rPr>
                <w:rFonts w:ascii="Times New Roman" w:hAnsi="Times New Roman" w:cs="Times New Roman"/>
                <w:sz w:val="28"/>
                <w:szCs w:val="28"/>
              </w:rPr>
              <w:t>2013</w:t>
            </w:r>
          </w:p>
        </w:tc>
      </w:tr>
      <w:tr w:rsidR="00605994" w:rsidTr="00990992">
        <w:tc>
          <w:tcPr>
            <w:tcW w:w="3510" w:type="dxa"/>
            <w:shd w:val="clear" w:color="auto" w:fill="auto"/>
          </w:tcPr>
          <w:p w:rsidR="00605994" w:rsidRPr="00716FE4" w:rsidRDefault="00605994" w:rsidP="00990992">
            <w:pPr>
              <w:pStyle w:val="afd"/>
              <w:rPr>
                <w:rFonts w:ascii="Times New Roman" w:hAnsi="Times New Roman" w:cs="Times New Roman"/>
                <w:sz w:val="28"/>
                <w:szCs w:val="28"/>
              </w:rPr>
            </w:pPr>
            <w:r>
              <w:rPr>
                <w:rFonts w:ascii="Times New Roman" w:hAnsi="Times New Roman" w:cs="Times New Roman"/>
                <w:sz w:val="28"/>
                <w:szCs w:val="28"/>
              </w:rPr>
              <w:t>2.</w:t>
            </w:r>
            <w:r w:rsidRPr="00716FE4">
              <w:rPr>
                <w:rFonts w:ascii="Times New Roman" w:hAnsi="Times New Roman" w:cs="Times New Roman"/>
                <w:sz w:val="28"/>
                <w:szCs w:val="28"/>
              </w:rPr>
              <w:t xml:space="preserve"> устройство подъездных путей</w:t>
            </w:r>
          </w:p>
        </w:tc>
        <w:tc>
          <w:tcPr>
            <w:tcW w:w="3402" w:type="dxa"/>
            <w:shd w:val="clear" w:color="auto" w:fill="auto"/>
          </w:tcPr>
          <w:p w:rsidR="00605994" w:rsidRPr="00716FE4" w:rsidRDefault="00605994" w:rsidP="00990992">
            <w:pPr>
              <w:pStyle w:val="afa"/>
              <w:rPr>
                <w:sz w:val="28"/>
                <w:szCs w:val="28"/>
              </w:rPr>
            </w:pPr>
          </w:p>
        </w:tc>
        <w:tc>
          <w:tcPr>
            <w:tcW w:w="3020" w:type="dxa"/>
            <w:shd w:val="clear" w:color="auto" w:fill="auto"/>
          </w:tcPr>
          <w:p w:rsidR="00605994" w:rsidRPr="00716FE4" w:rsidRDefault="00605994" w:rsidP="00990992">
            <w:pPr>
              <w:pStyle w:val="afa"/>
              <w:jc w:val="center"/>
              <w:rPr>
                <w:rFonts w:ascii="Times New Roman" w:hAnsi="Times New Roman" w:cs="Times New Roman"/>
                <w:sz w:val="28"/>
                <w:szCs w:val="28"/>
                <w:lang w:val="en-US"/>
              </w:rPr>
            </w:pPr>
            <w:r w:rsidRPr="00716FE4">
              <w:rPr>
                <w:rFonts w:ascii="Times New Roman" w:hAnsi="Times New Roman" w:cs="Times New Roman"/>
                <w:sz w:val="28"/>
                <w:szCs w:val="28"/>
                <w:lang w:val="en-US"/>
              </w:rPr>
              <w:t>2014</w:t>
            </w:r>
          </w:p>
        </w:tc>
      </w:tr>
    </w:tbl>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605994">
      <w:pPr>
        <w:tabs>
          <w:tab w:val="left" w:pos="5205"/>
        </w:tabs>
        <w:ind w:firstLine="5670"/>
        <w:rPr>
          <w:lang w:val="ru-RU"/>
        </w:rPr>
      </w:pPr>
    </w:p>
    <w:p w:rsidR="00605994" w:rsidRDefault="00605994" w:rsidP="00990992">
      <w:pPr>
        <w:tabs>
          <w:tab w:val="left" w:pos="5205"/>
        </w:tabs>
        <w:ind w:firstLine="0"/>
        <w:rPr>
          <w:lang w:val="ru-RU"/>
        </w:rPr>
      </w:pPr>
    </w:p>
    <w:p w:rsidR="00605994" w:rsidRPr="00605994" w:rsidRDefault="00605994" w:rsidP="00605994">
      <w:pPr>
        <w:tabs>
          <w:tab w:val="left" w:pos="5205"/>
        </w:tabs>
        <w:ind w:firstLine="5670"/>
        <w:rPr>
          <w:lang w:val="ru-RU"/>
        </w:rPr>
      </w:pPr>
    </w:p>
    <w:p w:rsidR="00605994" w:rsidRPr="00605994" w:rsidRDefault="00605994" w:rsidP="00605994">
      <w:pPr>
        <w:jc w:val="center"/>
        <w:rPr>
          <w:b/>
          <w:sz w:val="32"/>
          <w:lang w:val="ru-RU"/>
        </w:rPr>
      </w:pPr>
      <w:r>
        <w:rPr>
          <w:lang w:val="ru-RU"/>
        </w:rPr>
        <w:t xml:space="preserve">                             </w:t>
      </w:r>
      <w:r w:rsidRPr="00605994">
        <w:rPr>
          <w:b/>
          <w:sz w:val="32"/>
          <w:lang w:val="ru-RU"/>
        </w:rPr>
        <w:t xml:space="preserve">КУ Администрация Владимирского </w:t>
      </w:r>
    </w:p>
    <w:p w:rsidR="00605994" w:rsidRPr="00605994" w:rsidRDefault="00605994" w:rsidP="00605994">
      <w:pPr>
        <w:jc w:val="center"/>
        <w:rPr>
          <w:b/>
          <w:sz w:val="32"/>
          <w:lang w:val="ru-RU"/>
        </w:rPr>
      </w:pPr>
      <w:r w:rsidRPr="00605994">
        <w:rPr>
          <w:b/>
          <w:sz w:val="32"/>
          <w:lang w:val="ru-RU"/>
        </w:rPr>
        <w:t xml:space="preserve"> муниципального образования </w:t>
      </w:r>
    </w:p>
    <w:p w:rsidR="00605994" w:rsidRPr="00605994" w:rsidRDefault="00605994" w:rsidP="00605994">
      <w:pPr>
        <w:jc w:val="center"/>
        <w:rPr>
          <w:b/>
          <w:sz w:val="20"/>
          <w:lang w:val="ru-RU"/>
        </w:rPr>
      </w:pPr>
    </w:p>
    <w:p w:rsidR="00605994" w:rsidRPr="00605994" w:rsidRDefault="00605994" w:rsidP="00605994">
      <w:pPr>
        <w:jc w:val="center"/>
        <w:rPr>
          <w:b/>
          <w:sz w:val="36"/>
          <w:lang w:val="ru-RU"/>
        </w:rPr>
      </w:pPr>
      <w:r w:rsidRPr="00605994">
        <w:rPr>
          <w:b/>
          <w:sz w:val="36"/>
          <w:lang w:val="ru-RU"/>
        </w:rPr>
        <w:t>ПОСТАНОВЛЕНИЕ</w:t>
      </w:r>
    </w:p>
    <w:p w:rsidR="00605994" w:rsidRPr="00605994" w:rsidRDefault="00605994" w:rsidP="00605994">
      <w:pPr>
        <w:jc w:val="center"/>
        <w:rPr>
          <w:b/>
          <w:sz w:val="20"/>
          <w:lang w:val="ru-RU"/>
        </w:rPr>
      </w:pPr>
    </w:p>
    <w:tbl>
      <w:tblPr>
        <w:tblW w:w="0" w:type="auto"/>
        <w:tblLayout w:type="fixed"/>
        <w:tblLook w:val="04A0"/>
      </w:tblPr>
      <w:tblGrid>
        <w:gridCol w:w="4930"/>
        <w:gridCol w:w="4926"/>
      </w:tblGrid>
      <w:tr w:rsidR="00605994" w:rsidTr="00990992">
        <w:tc>
          <w:tcPr>
            <w:tcW w:w="4930" w:type="dxa"/>
            <w:hideMark/>
          </w:tcPr>
          <w:p w:rsidR="00605994" w:rsidRDefault="00605994" w:rsidP="00990992">
            <w:pPr>
              <w:suppressAutoHyphens/>
              <w:snapToGrid w:val="0"/>
              <w:rPr>
                <w:b/>
                <w:sz w:val="24"/>
                <w:szCs w:val="24"/>
                <w:lang w:eastAsia="ar-SA"/>
              </w:rPr>
            </w:pPr>
            <w:proofErr w:type="spellStart"/>
            <w:r>
              <w:rPr>
                <w:b/>
                <w:sz w:val="24"/>
                <w:szCs w:val="24"/>
              </w:rPr>
              <w:t>от</w:t>
            </w:r>
            <w:proofErr w:type="spellEnd"/>
            <w:r>
              <w:rPr>
                <w:b/>
                <w:sz w:val="24"/>
                <w:szCs w:val="24"/>
              </w:rPr>
              <w:t xml:space="preserve">  « 25    »       </w:t>
            </w:r>
            <w:proofErr w:type="spellStart"/>
            <w:r>
              <w:rPr>
                <w:b/>
                <w:sz w:val="24"/>
                <w:szCs w:val="24"/>
              </w:rPr>
              <w:t>марта</w:t>
            </w:r>
            <w:proofErr w:type="spellEnd"/>
            <w:r>
              <w:rPr>
                <w:b/>
                <w:sz w:val="24"/>
                <w:szCs w:val="24"/>
              </w:rPr>
              <w:t xml:space="preserve">     2013 г.</w:t>
            </w:r>
          </w:p>
        </w:tc>
        <w:tc>
          <w:tcPr>
            <w:tcW w:w="4926" w:type="dxa"/>
          </w:tcPr>
          <w:p w:rsidR="00605994" w:rsidRDefault="00605994" w:rsidP="00990992">
            <w:pPr>
              <w:snapToGrid w:val="0"/>
              <w:jc w:val="center"/>
              <w:rPr>
                <w:rFonts w:ascii="Times New Roman" w:hAnsi="Times New Roman"/>
                <w:b/>
                <w:sz w:val="24"/>
                <w:szCs w:val="24"/>
                <w:lang w:eastAsia="ar-SA"/>
              </w:rPr>
            </w:pPr>
            <w:r>
              <w:rPr>
                <w:b/>
                <w:sz w:val="24"/>
                <w:szCs w:val="24"/>
              </w:rPr>
              <w:t xml:space="preserve">                                            № 18</w:t>
            </w:r>
          </w:p>
          <w:p w:rsidR="00605994" w:rsidRDefault="00605994" w:rsidP="00990992">
            <w:pPr>
              <w:suppressAutoHyphens/>
              <w:jc w:val="right"/>
              <w:rPr>
                <w:b/>
                <w:sz w:val="24"/>
                <w:szCs w:val="24"/>
                <w:lang w:eastAsia="ar-SA"/>
              </w:rPr>
            </w:pPr>
          </w:p>
        </w:tc>
      </w:tr>
    </w:tbl>
    <w:p w:rsidR="00605994" w:rsidRDefault="00605994" w:rsidP="00605994">
      <w:pPr>
        <w:rPr>
          <w:b/>
          <w:sz w:val="24"/>
          <w:szCs w:val="24"/>
        </w:rPr>
      </w:pPr>
    </w:p>
    <w:p w:rsidR="00605994" w:rsidRDefault="00605994" w:rsidP="00605994">
      <w:pPr>
        <w:pStyle w:val="Heading"/>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целевой  программы </w:t>
      </w:r>
    </w:p>
    <w:p w:rsidR="00605994" w:rsidRDefault="00605994" w:rsidP="00605994">
      <w:pPr>
        <w:pStyle w:val="Heading"/>
        <w:jc w:val="center"/>
        <w:rPr>
          <w:rFonts w:ascii="Times New Roman" w:hAnsi="Times New Roman" w:cs="Times New Roman"/>
          <w:sz w:val="24"/>
          <w:szCs w:val="24"/>
        </w:rPr>
      </w:pPr>
      <w:r>
        <w:rPr>
          <w:rFonts w:ascii="Times New Roman" w:hAnsi="Times New Roman" w:cs="Times New Roman"/>
          <w:sz w:val="24"/>
          <w:szCs w:val="24"/>
        </w:rPr>
        <w:t xml:space="preserve">«Гражданская оборона, защита населения и территорий КУ Владимирского муниципального образования </w:t>
      </w:r>
    </w:p>
    <w:p w:rsidR="00605994" w:rsidRDefault="00605994" w:rsidP="00605994">
      <w:pPr>
        <w:pStyle w:val="Heading"/>
        <w:jc w:val="center"/>
        <w:rPr>
          <w:rFonts w:ascii="Times New Roman" w:hAnsi="Times New Roman" w:cs="Times New Roman"/>
          <w:sz w:val="24"/>
          <w:szCs w:val="24"/>
        </w:rPr>
      </w:pPr>
      <w:r>
        <w:rPr>
          <w:rFonts w:ascii="Times New Roman" w:hAnsi="Times New Roman" w:cs="Times New Roman"/>
          <w:sz w:val="24"/>
          <w:szCs w:val="24"/>
        </w:rPr>
        <w:t>от чрезвычайных ситуаций природного и техногенного характера на 2013 – 2015 годы»</w:t>
      </w:r>
    </w:p>
    <w:p w:rsidR="00605994" w:rsidRDefault="00605994" w:rsidP="00605994">
      <w:pPr>
        <w:pStyle w:val="Heading"/>
        <w:jc w:val="center"/>
        <w:rPr>
          <w:rFonts w:ascii="Times New Roman" w:hAnsi="Times New Roman" w:cs="Times New Roman"/>
          <w:sz w:val="24"/>
          <w:szCs w:val="24"/>
        </w:rPr>
      </w:pPr>
    </w:p>
    <w:p w:rsidR="00605994" w:rsidRPr="00605994" w:rsidRDefault="00605994" w:rsidP="00605994">
      <w:pPr>
        <w:ind w:firstLine="720"/>
        <w:jc w:val="both"/>
        <w:rPr>
          <w:rFonts w:ascii="Times New Roman" w:hAnsi="Times New Roman"/>
          <w:sz w:val="24"/>
          <w:szCs w:val="24"/>
          <w:lang w:val="ru-RU"/>
        </w:rPr>
      </w:pPr>
      <w:r w:rsidRPr="00605994">
        <w:rPr>
          <w:sz w:val="24"/>
          <w:szCs w:val="24"/>
          <w:lang w:val="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статьями 179, 179.3 Бюджетного кодекса Российской Федерации, в соответствии с Порядком разработки и реализации целевых программ Владимирского  муниципального образования утвержденным администрацией муниципального образования </w:t>
      </w:r>
      <w:proofErr w:type="spellStart"/>
      <w:r w:rsidRPr="00605994">
        <w:rPr>
          <w:sz w:val="24"/>
          <w:szCs w:val="24"/>
          <w:lang w:val="ru-RU"/>
        </w:rPr>
        <w:t>Заларинский</w:t>
      </w:r>
      <w:proofErr w:type="spellEnd"/>
      <w:r w:rsidRPr="00605994">
        <w:rPr>
          <w:sz w:val="24"/>
          <w:szCs w:val="24"/>
          <w:lang w:val="ru-RU"/>
        </w:rPr>
        <w:t xml:space="preserve"> район  от             2013 года №       , статьи 26 Устава Владимирского  муниципального образования </w:t>
      </w:r>
    </w:p>
    <w:p w:rsidR="00605994" w:rsidRDefault="00605994" w:rsidP="00605994">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 1. Утвердить муниципальную целевую  программу «Гражданская оборона, защита населения и территорий Владимирского  муниципального образования от чрезвычайных ситуаций природного и техногенного характера на 2013 – 2015 годы».</w:t>
      </w:r>
    </w:p>
    <w:p w:rsidR="00605994" w:rsidRDefault="00605994" w:rsidP="00605994">
      <w:pPr>
        <w:pStyle w:val="Heading"/>
        <w:jc w:val="both"/>
        <w:rPr>
          <w:rFonts w:ascii="Times New Roman" w:hAnsi="Times New Roman" w:cs="Times New Roman"/>
          <w:b w:val="0"/>
          <w:sz w:val="24"/>
          <w:szCs w:val="24"/>
        </w:rPr>
      </w:pPr>
      <w:r>
        <w:rPr>
          <w:rFonts w:ascii="Times New Roman" w:hAnsi="Times New Roman" w:cs="Times New Roman"/>
          <w:b w:val="0"/>
          <w:sz w:val="24"/>
          <w:szCs w:val="24"/>
        </w:rPr>
        <w:tab/>
        <w:t xml:space="preserve">2. Разместить данное постановление на официальном сайте администрации Владимирского муниципального образования </w:t>
      </w:r>
    </w:p>
    <w:p w:rsidR="00605994" w:rsidRPr="00605994" w:rsidRDefault="00605994" w:rsidP="00605994">
      <w:pPr>
        <w:jc w:val="both"/>
        <w:rPr>
          <w:rFonts w:ascii="Times New Roman" w:hAnsi="Times New Roman"/>
          <w:sz w:val="28"/>
          <w:szCs w:val="28"/>
          <w:lang w:val="ru-RU"/>
        </w:rPr>
      </w:pPr>
    </w:p>
    <w:p w:rsidR="00605994" w:rsidRPr="00605994" w:rsidRDefault="00605994" w:rsidP="00605994">
      <w:pPr>
        <w:shd w:val="clear" w:color="auto" w:fill="FFFFFF"/>
        <w:spacing w:line="360" w:lineRule="auto"/>
        <w:ind w:right="24"/>
        <w:rPr>
          <w:b/>
          <w:sz w:val="24"/>
          <w:szCs w:val="24"/>
          <w:lang w:val="ru-RU"/>
        </w:rPr>
      </w:pPr>
    </w:p>
    <w:tbl>
      <w:tblPr>
        <w:tblW w:w="12298" w:type="dxa"/>
        <w:tblLayout w:type="fixed"/>
        <w:tblLook w:val="04A0"/>
      </w:tblPr>
      <w:tblGrid>
        <w:gridCol w:w="8046"/>
        <w:gridCol w:w="4252"/>
      </w:tblGrid>
      <w:tr w:rsidR="00605994" w:rsidRPr="001C3386" w:rsidTr="00990992">
        <w:tc>
          <w:tcPr>
            <w:tcW w:w="8046" w:type="dxa"/>
            <w:hideMark/>
          </w:tcPr>
          <w:p w:rsidR="00605994" w:rsidRPr="00605994" w:rsidRDefault="00605994" w:rsidP="00990992">
            <w:pPr>
              <w:snapToGrid w:val="0"/>
              <w:jc w:val="both"/>
              <w:rPr>
                <w:rFonts w:ascii="Times New Roman" w:hAnsi="Times New Roman"/>
                <w:sz w:val="24"/>
                <w:szCs w:val="24"/>
                <w:lang w:val="ru-RU" w:eastAsia="ar-SA"/>
              </w:rPr>
            </w:pPr>
            <w:r w:rsidRPr="00605994">
              <w:rPr>
                <w:sz w:val="24"/>
                <w:szCs w:val="24"/>
                <w:lang w:val="ru-RU"/>
              </w:rPr>
              <w:t xml:space="preserve">Глава администрации </w:t>
            </w:r>
          </w:p>
          <w:p w:rsidR="00605994" w:rsidRPr="00605994" w:rsidRDefault="00605994" w:rsidP="00990992">
            <w:pPr>
              <w:suppressAutoHyphens/>
              <w:rPr>
                <w:sz w:val="24"/>
                <w:szCs w:val="24"/>
                <w:lang w:val="ru-RU" w:eastAsia="ar-SA"/>
              </w:rPr>
            </w:pPr>
            <w:r w:rsidRPr="00605994">
              <w:rPr>
                <w:sz w:val="24"/>
                <w:szCs w:val="24"/>
                <w:lang w:val="ru-RU"/>
              </w:rPr>
              <w:t xml:space="preserve">КУ Владимирского МО                                 </w:t>
            </w:r>
            <w:r w:rsidR="00990992">
              <w:rPr>
                <w:sz w:val="24"/>
                <w:szCs w:val="24"/>
                <w:lang w:val="ru-RU"/>
              </w:rPr>
              <w:t xml:space="preserve">                       </w:t>
            </w:r>
            <w:r w:rsidRPr="00605994">
              <w:rPr>
                <w:sz w:val="24"/>
                <w:szCs w:val="24"/>
                <w:lang w:val="ru-RU"/>
              </w:rPr>
              <w:t xml:space="preserve">   Е.А. Макарова                                                   </w:t>
            </w:r>
          </w:p>
        </w:tc>
        <w:tc>
          <w:tcPr>
            <w:tcW w:w="4252" w:type="dxa"/>
            <w:hideMark/>
          </w:tcPr>
          <w:p w:rsidR="00605994" w:rsidRPr="00605994" w:rsidRDefault="00605994" w:rsidP="00990992">
            <w:pPr>
              <w:snapToGrid w:val="0"/>
              <w:jc w:val="right"/>
              <w:rPr>
                <w:rFonts w:ascii="Times New Roman" w:hAnsi="Times New Roman"/>
                <w:b/>
                <w:sz w:val="20"/>
                <w:szCs w:val="20"/>
                <w:lang w:val="ru-RU" w:eastAsia="ar-SA"/>
              </w:rPr>
            </w:pPr>
            <w:r w:rsidRPr="00605994">
              <w:rPr>
                <w:b/>
                <w:lang w:val="ru-RU"/>
              </w:rPr>
              <w:t xml:space="preserve"> </w:t>
            </w:r>
          </w:p>
          <w:p w:rsidR="00605994" w:rsidRPr="00605994" w:rsidRDefault="00605994" w:rsidP="00990992">
            <w:pPr>
              <w:suppressAutoHyphens/>
              <w:jc w:val="right"/>
              <w:rPr>
                <w:sz w:val="24"/>
                <w:szCs w:val="24"/>
                <w:lang w:val="ru-RU" w:eastAsia="ar-SA"/>
              </w:rPr>
            </w:pPr>
          </w:p>
        </w:tc>
      </w:tr>
    </w:tbl>
    <w:p w:rsidR="00605994" w:rsidRDefault="00605994"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Default="00990992" w:rsidP="00605994">
      <w:pPr>
        <w:rPr>
          <w:sz w:val="20"/>
          <w:szCs w:val="20"/>
          <w:lang w:val="ru-RU" w:eastAsia="ar-SA"/>
        </w:rPr>
      </w:pPr>
    </w:p>
    <w:p w:rsidR="00990992" w:rsidRPr="00605994" w:rsidRDefault="00990992" w:rsidP="00605994">
      <w:pPr>
        <w:rPr>
          <w:sz w:val="20"/>
          <w:szCs w:val="20"/>
          <w:lang w:val="ru-RU" w:eastAsia="ar-SA"/>
        </w:rPr>
      </w:pPr>
    </w:p>
    <w:p w:rsidR="00605994" w:rsidRPr="00605994" w:rsidRDefault="00605994" w:rsidP="00605994">
      <w:pPr>
        <w:jc w:val="right"/>
        <w:rPr>
          <w:sz w:val="24"/>
          <w:szCs w:val="24"/>
          <w:lang w:val="ru-RU"/>
        </w:rPr>
      </w:pPr>
      <w:r w:rsidRPr="00605994">
        <w:rPr>
          <w:sz w:val="24"/>
          <w:szCs w:val="24"/>
          <w:lang w:val="ru-RU"/>
        </w:rPr>
        <w:lastRenderedPageBreak/>
        <w:t xml:space="preserve"> Утверждена</w:t>
      </w:r>
    </w:p>
    <w:p w:rsidR="00605994" w:rsidRPr="00605994" w:rsidRDefault="00605994" w:rsidP="00605994">
      <w:pPr>
        <w:ind w:firstLine="5670"/>
        <w:rPr>
          <w:sz w:val="24"/>
          <w:szCs w:val="24"/>
          <w:lang w:val="ru-RU"/>
        </w:rPr>
      </w:pPr>
      <w:r w:rsidRPr="00605994">
        <w:rPr>
          <w:sz w:val="24"/>
          <w:szCs w:val="24"/>
          <w:lang w:val="ru-RU"/>
        </w:rPr>
        <w:t xml:space="preserve">  постановлением администрации</w:t>
      </w:r>
    </w:p>
    <w:p w:rsidR="00605994" w:rsidRPr="00605994" w:rsidRDefault="00605994" w:rsidP="00605994">
      <w:pPr>
        <w:jc w:val="right"/>
        <w:rPr>
          <w:sz w:val="24"/>
          <w:szCs w:val="24"/>
          <w:lang w:val="ru-RU"/>
        </w:rPr>
      </w:pPr>
      <w:r w:rsidRPr="00605994">
        <w:rPr>
          <w:sz w:val="24"/>
          <w:szCs w:val="24"/>
          <w:lang w:val="ru-RU"/>
        </w:rPr>
        <w:t xml:space="preserve">КУ Владимирского муниципального образования                                                                                                                                </w:t>
      </w:r>
    </w:p>
    <w:p w:rsidR="00605994" w:rsidRPr="00605994" w:rsidRDefault="00605994" w:rsidP="00605994">
      <w:pPr>
        <w:jc w:val="center"/>
        <w:rPr>
          <w:sz w:val="24"/>
          <w:szCs w:val="24"/>
          <w:lang w:val="ru-RU"/>
        </w:rPr>
      </w:pPr>
      <w:r w:rsidRPr="00605994">
        <w:rPr>
          <w:sz w:val="24"/>
          <w:szCs w:val="24"/>
          <w:lang w:val="ru-RU"/>
        </w:rPr>
        <w:t xml:space="preserve">                                                                                        от  « 25   »   марта     2013 г.   № 18</w:t>
      </w:r>
    </w:p>
    <w:p w:rsidR="00990992" w:rsidRDefault="00990992" w:rsidP="00605994">
      <w:pPr>
        <w:pStyle w:val="ConsPlusTitle"/>
        <w:widowControl/>
        <w:jc w:val="center"/>
        <w:rPr>
          <w:sz w:val="24"/>
          <w:szCs w:val="24"/>
        </w:rPr>
      </w:pPr>
    </w:p>
    <w:p w:rsidR="00990992" w:rsidRDefault="00990992" w:rsidP="00605994">
      <w:pPr>
        <w:pStyle w:val="ConsPlusTitle"/>
        <w:widowControl/>
        <w:jc w:val="center"/>
        <w:rPr>
          <w:sz w:val="24"/>
          <w:szCs w:val="24"/>
        </w:rPr>
      </w:pPr>
    </w:p>
    <w:p w:rsidR="00605994" w:rsidRDefault="00605994" w:rsidP="00605994">
      <w:pPr>
        <w:pStyle w:val="ConsPlusTitle"/>
        <w:widowControl/>
        <w:jc w:val="center"/>
        <w:rPr>
          <w:sz w:val="24"/>
          <w:szCs w:val="24"/>
        </w:rPr>
      </w:pPr>
      <w:r>
        <w:rPr>
          <w:sz w:val="24"/>
          <w:szCs w:val="24"/>
        </w:rPr>
        <w:t>МУНИЦИПАЛЬНАЯ ЦЕЛЕВАЯ  ПРОГРАММА</w:t>
      </w:r>
    </w:p>
    <w:p w:rsidR="00605994" w:rsidRDefault="00605994" w:rsidP="00605994">
      <w:pPr>
        <w:pStyle w:val="ConsPlusTitle"/>
        <w:widowControl/>
        <w:jc w:val="center"/>
        <w:rPr>
          <w:sz w:val="24"/>
          <w:szCs w:val="24"/>
        </w:rPr>
      </w:pPr>
      <w:r>
        <w:rPr>
          <w:sz w:val="24"/>
          <w:szCs w:val="24"/>
        </w:rPr>
        <w:t>" ГРАЖДАНСКАЯ ОБОРОНА, ЗАЩИТА НАСЕЛЕНИЯ И ТЕРРИТОРИЙ   КУ ВЛАДИМИРСКОГО МУНИЦИПАЛЬНОГО ОБРАЗОВАНИЯ ОТ ЧРЕЗВЫЧАЙНЫХ СИТУАЦИЙ ПРИРОДНОГО И ТЕХНОГЕННОГО ХАРАКТЕРА</w:t>
      </w:r>
    </w:p>
    <w:p w:rsidR="00605994" w:rsidRDefault="00605994" w:rsidP="00605994">
      <w:pPr>
        <w:pStyle w:val="ConsPlusTitle"/>
        <w:widowControl/>
        <w:jc w:val="center"/>
        <w:rPr>
          <w:sz w:val="24"/>
          <w:szCs w:val="24"/>
        </w:rPr>
      </w:pPr>
      <w:r>
        <w:rPr>
          <w:sz w:val="24"/>
          <w:szCs w:val="24"/>
        </w:rPr>
        <w:t>НА 2013 - 2015 ГОДЫ"</w:t>
      </w:r>
    </w:p>
    <w:p w:rsidR="00605994" w:rsidRDefault="00605994" w:rsidP="00605994">
      <w:pPr>
        <w:pStyle w:val="ConsPlusNormal"/>
        <w:widowControl/>
        <w:ind w:firstLine="0"/>
        <w:jc w:val="center"/>
        <w:rPr>
          <w:rFonts w:ascii="Times New Roman" w:hAnsi="Times New Roman" w:cs="Times New Roman"/>
        </w:rPr>
      </w:pPr>
    </w:p>
    <w:p w:rsidR="00605994" w:rsidRDefault="00605994" w:rsidP="00605994">
      <w:pPr>
        <w:pStyle w:val="ConsPlusNormal"/>
        <w:widowControl/>
        <w:ind w:firstLine="0"/>
        <w:jc w:val="center"/>
        <w:rPr>
          <w:rFonts w:ascii="Times New Roman" w:hAnsi="Times New Roman" w:cs="Times New Roman"/>
        </w:rPr>
      </w:pPr>
    </w:p>
    <w:p w:rsidR="00605994" w:rsidRDefault="00605994"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990992" w:rsidRDefault="00990992" w:rsidP="00605994">
      <w:pPr>
        <w:pStyle w:val="ConsPlusNormal"/>
        <w:widowControl/>
        <w:ind w:firstLine="0"/>
        <w:jc w:val="both"/>
        <w:rPr>
          <w:rFonts w:ascii="Times New Roman" w:hAnsi="Times New Roman" w:cs="Times New Roman"/>
          <w:sz w:val="24"/>
          <w:szCs w:val="24"/>
        </w:rPr>
      </w:pPr>
    </w:p>
    <w:p w:rsidR="00605994" w:rsidRPr="000F01EE" w:rsidRDefault="00605994" w:rsidP="00605994">
      <w:pPr>
        <w:pStyle w:val="ConsPlusNormal"/>
        <w:widowControl/>
        <w:ind w:firstLine="0"/>
        <w:jc w:val="center"/>
        <w:outlineLvl w:val="1"/>
        <w:rPr>
          <w:rFonts w:ascii="Times New Roman" w:hAnsi="Times New Roman" w:cs="Times New Roman"/>
          <w:b/>
          <w:sz w:val="44"/>
          <w:szCs w:val="44"/>
        </w:rPr>
      </w:pPr>
      <w:r w:rsidRPr="000F01EE">
        <w:rPr>
          <w:rFonts w:ascii="Times New Roman" w:hAnsi="Times New Roman" w:cs="Times New Roman"/>
          <w:b/>
          <w:sz w:val="44"/>
          <w:szCs w:val="44"/>
        </w:rPr>
        <w:lastRenderedPageBreak/>
        <w:t>Паспорт Программы</w:t>
      </w:r>
    </w:p>
    <w:p w:rsidR="00605994" w:rsidRDefault="00605994" w:rsidP="00605994">
      <w:pPr>
        <w:pStyle w:val="ConsPlusNormal"/>
        <w:widowControl/>
        <w:ind w:firstLine="0"/>
        <w:jc w:val="center"/>
        <w:rPr>
          <w:rFonts w:ascii="Times New Roman" w:hAnsi="Times New Roman" w:cs="Times New Roman"/>
          <w:sz w:val="24"/>
          <w:szCs w:val="24"/>
        </w:rPr>
      </w:pPr>
    </w:p>
    <w:tbl>
      <w:tblPr>
        <w:tblW w:w="9645" w:type="dxa"/>
        <w:tblInd w:w="70" w:type="dxa"/>
        <w:tblLayout w:type="fixed"/>
        <w:tblCellMar>
          <w:left w:w="70" w:type="dxa"/>
          <w:right w:w="70" w:type="dxa"/>
        </w:tblCellMar>
        <w:tblLook w:val="04A0"/>
      </w:tblPr>
      <w:tblGrid>
        <w:gridCol w:w="2161"/>
        <w:gridCol w:w="7484"/>
      </w:tblGrid>
      <w:tr w:rsidR="00605994" w:rsidRPr="001C3386" w:rsidTr="00990992">
        <w:trPr>
          <w:cantSplit/>
          <w:trHeight w:val="2481"/>
        </w:trPr>
        <w:tc>
          <w:tcPr>
            <w:tcW w:w="2160" w:type="dxa"/>
            <w:tcBorders>
              <w:top w:val="single" w:sz="6" w:space="0" w:color="auto"/>
              <w:left w:val="single" w:sz="6" w:space="0" w:color="auto"/>
              <w:bottom w:val="single" w:sz="6" w:space="0" w:color="auto"/>
              <w:right w:val="single" w:sz="6" w:space="0" w:color="auto"/>
            </w:tcBorders>
            <w:hideMark/>
          </w:tcPr>
          <w:p w:rsidR="00605994" w:rsidRPr="00990992" w:rsidRDefault="00605994" w:rsidP="00990992">
            <w:pPr>
              <w:pStyle w:val="ConsPlusNormal"/>
              <w:widowControl/>
              <w:ind w:firstLine="0"/>
              <w:rPr>
                <w:rFonts w:ascii="Times New Roman" w:hAnsi="Times New Roman" w:cs="Times New Roman"/>
                <w:sz w:val="28"/>
                <w:szCs w:val="28"/>
              </w:rPr>
            </w:pPr>
            <w:r w:rsidRPr="00990992">
              <w:rPr>
                <w:rFonts w:ascii="Times New Roman" w:hAnsi="Times New Roman" w:cs="Times New Roman"/>
                <w:sz w:val="28"/>
                <w:szCs w:val="28"/>
              </w:rPr>
              <w:t xml:space="preserve">Наименование   </w:t>
            </w:r>
            <w:r w:rsidRPr="00990992">
              <w:rPr>
                <w:rFonts w:ascii="Times New Roman" w:hAnsi="Times New Roman" w:cs="Times New Roman"/>
                <w:sz w:val="28"/>
                <w:szCs w:val="28"/>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Pr="00990992" w:rsidRDefault="00605994" w:rsidP="00990992">
            <w:pPr>
              <w:pStyle w:val="ConsPlusNormal"/>
              <w:widowControl/>
              <w:ind w:firstLine="0"/>
              <w:jc w:val="both"/>
              <w:rPr>
                <w:rFonts w:ascii="Times New Roman" w:hAnsi="Times New Roman" w:cs="Times New Roman"/>
                <w:sz w:val="28"/>
                <w:szCs w:val="28"/>
              </w:rPr>
            </w:pPr>
            <w:r w:rsidRPr="00990992">
              <w:rPr>
                <w:rFonts w:ascii="Times New Roman" w:hAnsi="Times New Roman" w:cs="Times New Roman"/>
                <w:sz w:val="28"/>
                <w:szCs w:val="28"/>
              </w:rPr>
              <w:t>«Гражданская оборона, защита населения и территорий КУ администрации Владимирского МО от чрезвычайных ситуаций природного и техногенного характера на 2013 – 2015 годы»</w:t>
            </w:r>
          </w:p>
        </w:tc>
      </w:tr>
      <w:tr w:rsidR="00605994" w:rsidRPr="001C3386" w:rsidTr="00990992">
        <w:trPr>
          <w:cantSplit/>
          <w:trHeight w:val="96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для разработки </w:t>
            </w:r>
          </w:p>
        </w:tc>
        <w:tc>
          <w:tcPr>
            <w:tcW w:w="7479" w:type="dxa"/>
            <w:tcBorders>
              <w:top w:val="single" w:sz="6" w:space="0" w:color="auto"/>
              <w:left w:val="single" w:sz="6" w:space="0" w:color="auto"/>
              <w:bottom w:val="single" w:sz="6" w:space="0" w:color="auto"/>
              <w:right w:val="single" w:sz="6" w:space="0" w:color="auto"/>
            </w:tcBorders>
          </w:tcPr>
          <w:p w:rsidR="00605994" w:rsidRPr="00990992" w:rsidRDefault="00605994" w:rsidP="00990992">
            <w:pPr>
              <w:jc w:val="both"/>
              <w:rPr>
                <w:rFonts w:ascii="Times New Roman" w:hAnsi="Times New Roman"/>
                <w:sz w:val="24"/>
                <w:szCs w:val="24"/>
                <w:lang w:val="ru-RU" w:eastAsia="ar-SA"/>
              </w:rPr>
            </w:pPr>
            <w:r w:rsidRPr="00605994">
              <w:rPr>
                <w:sz w:val="24"/>
                <w:szCs w:val="24"/>
                <w:lang w:val="ru-RU"/>
              </w:rPr>
              <w:t xml:space="preserve">- федеральный закон от 12.02. 1998 года № 28-ФЗ «О гражданской обороне», (гл. </w:t>
            </w:r>
            <w:r>
              <w:rPr>
                <w:sz w:val="24"/>
                <w:szCs w:val="24"/>
              </w:rPr>
              <w:t>III</w:t>
            </w:r>
            <w:r w:rsidRPr="00990992">
              <w:rPr>
                <w:sz w:val="24"/>
                <w:szCs w:val="24"/>
                <w:lang w:val="ru-RU"/>
              </w:rPr>
              <w:t>,    ст. 8, пункт 2);</w:t>
            </w:r>
          </w:p>
          <w:p w:rsidR="00605994" w:rsidRPr="00990992" w:rsidRDefault="00605994" w:rsidP="00990992">
            <w:pPr>
              <w:jc w:val="both"/>
              <w:rPr>
                <w:sz w:val="24"/>
                <w:szCs w:val="24"/>
                <w:lang w:val="ru-RU"/>
              </w:rPr>
            </w:pPr>
            <w:r w:rsidRPr="00605994">
              <w:rPr>
                <w:sz w:val="24"/>
                <w:szCs w:val="24"/>
                <w:lang w:val="ru-RU"/>
              </w:rPr>
              <w:t xml:space="preserve">- федеральный закон от 21.12.1994 года  № 68-ФЗ «О защите населения и территорий от чрезвычайных ситуаций природного и техногенного характера» (гл. </w:t>
            </w:r>
            <w:r>
              <w:rPr>
                <w:sz w:val="24"/>
                <w:szCs w:val="24"/>
              </w:rPr>
              <w:t>II</w:t>
            </w:r>
            <w:r w:rsidRPr="00990992">
              <w:rPr>
                <w:sz w:val="24"/>
                <w:szCs w:val="24"/>
                <w:lang w:val="ru-RU"/>
              </w:rPr>
              <w:t>, ст. 11, пункт 2);</w:t>
            </w:r>
          </w:p>
          <w:p w:rsidR="00605994" w:rsidRPr="00605994" w:rsidRDefault="00605994" w:rsidP="00990992">
            <w:pPr>
              <w:jc w:val="both"/>
              <w:rPr>
                <w:sz w:val="24"/>
                <w:szCs w:val="24"/>
                <w:lang w:val="ru-RU"/>
              </w:rPr>
            </w:pPr>
            <w:r w:rsidRPr="00605994">
              <w:rPr>
                <w:sz w:val="24"/>
                <w:szCs w:val="24"/>
                <w:lang w:val="ru-RU"/>
              </w:rPr>
              <w:t>- Указ Президента Российской Федерации от 28.12.2010 года № 1632 «О совершенствовании системы обеспечения вызова экстренных служб на территории Российской Федерации».</w:t>
            </w:r>
          </w:p>
          <w:p w:rsidR="00605994" w:rsidRPr="00605994" w:rsidRDefault="00605994" w:rsidP="00990992">
            <w:pPr>
              <w:jc w:val="both"/>
              <w:rPr>
                <w:sz w:val="24"/>
                <w:szCs w:val="24"/>
                <w:lang w:val="ru-RU"/>
              </w:rPr>
            </w:pPr>
            <w:r w:rsidRPr="00605994">
              <w:rPr>
                <w:sz w:val="24"/>
                <w:szCs w:val="24"/>
                <w:lang w:val="ru-RU"/>
              </w:rPr>
              <w:t>- постановление правительства Российской Федерации от 27.04.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605994" w:rsidRPr="00605994" w:rsidRDefault="00605994" w:rsidP="00990992">
            <w:pPr>
              <w:jc w:val="both"/>
              <w:rPr>
                <w:sz w:val="24"/>
                <w:szCs w:val="24"/>
                <w:lang w:val="ru-RU"/>
              </w:rPr>
            </w:pPr>
            <w:r w:rsidRPr="00605994">
              <w:rPr>
                <w:sz w:val="24"/>
                <w:szCs w:val="24"/>
                <w:lang w:val="ru-RU"/>
              </w:rPr>
              <w:t>- постановление правительства Российской Федерации от 10.11.1996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605994" w:rsidRPr="00605994" w:rsidRDefault="00605994" w:rsidP="00990992">
            <w:pPr>
              <w:jc w:val="both"/>
              <w:rPr>
                <w:sz w:val="24"/>
                <w:szCs w:val="24"/>
                <w:lang w:val="ru-RU"/>
              </w:rPr>
            </w:pPr>
            <w:r w:rsidRPr="00605994">
              <w:rPr>
                <w:sz w:val="24"/>
                <w:szCs w:val="24"/>
                <w:lang w:val="ru-RU"/>
              </w:rPr>
              <w:t>- постановление правительства Российской Федерации от 02.11.2000 года   № 841 «Об утверждении положения об организации обучения населения в области гражданской обороны» (пункт 5, подпункт в, Положения об организации обучения населения в области гражданской обороны);</w:t>
            </w:r>
          </w:p>
          <w:p w:rsidR="00605994" w:rsidRPr="00605994" w:rsidRDefault="00605994" w:rsidP="00990992">
            <w:pPr>
              <w:jc w:val="both"/>
              <w:rPr>
                <w:sz w:val="24"/>
                <w:szCs w:val="24"/>
                <w:lang w:val="ru-RU"/>
              </w:rPr>
            </w:pPr>
            <w:r w:rsidRPr="00605994">
              <w:rPr>
                <w:sz w:val="24"/>
                <w:szCs w:val="24"/>
                <w:lang w:val="ru-RU"/>
              </w:rPr>
              <w:t>- постановление правительства Российской Федерации от 04.09. 2003 года  № 547 «О подготовке населения в области защиты от чрезвычайных ситуаций природного и техногенного характера»;</w:t>
            </w:r>
          </w:p>
          <w:p w:rsidR="00605994" w:rsidRPr="00605994" w:rsidRDefault="00605994" w:rsidP="00990992">
            <w:pPr>
              <w:jc w:val="both"/>
              <w:rPr>
                <w:sz w:val="24"/>
                <w:szCs w:val="24"/>
                <w:lang w:val="ru-RU"/>
              </w:rPr>
            </w:pPr>
            <w:r w:rsidRPr="00605994">
              <w:rPr>
                <w:sz w:val="24"/>
                <w:szCs w:val="24"/>
                <w:lang w:val="ru-RU"/>
              </w:rPr>
              <w:t>- постановлением правительства Российской Федерации от 29.11. 1999 года № 1309 «О порядке создания убежищ и иных объектов гражданской обороны;</w:t>
            </w:r>
          </w:p>
          <w:p w:rsidR="00605994" w:rsidRDefault="00605994" w:rsidP="00990992">
            <w:pPr>
              <w:pStyle w:val="ConsPlusNormal"/>
              <w:widowControl/>
              <w:ind w:right="-651" w:firstLine="0"/>
              <w:jc w:val="both"/>
              <w:rPr>
                <w:rFonts w:ascii="Times New Roman" w:hAnsi="Times New Roman" w:cs="Times New Roman"/>
                <w:sz w:val="24"/>
                <w:szCs w:val="24"/>
              </w:rPr>
            </w:pPr>
          </w:p>
        </w:tc>
      </w:tr>
      <w:tr w:rsidR="00605994" w:rsidRPr="001C3386" w:rsidTr="00990992">
        <w:trPr>
          <w:cantSplit/>
          <w:trHeight w:val="36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Заказчик       </w:t>
            </w:r>
            <w:r>
              <w:rPr>
                <w:rFonts w:ascii="Times New Roman" w:hAnsi="Times New Roman" w:cs="Times New Roman"/>
                <w:sz w:val="24"/>
                <w:szCs w:val="24"/>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КУ администрация  Владимирское муниципальное образование                      </w:t>
            </w:r>
          </w:p>
        </w:tc>
      </w:tr>
      <w:tr w:rsidR="00605994" w:rsidRPr="001C3386" w:rsidTr="00990992">
        <w:trPr>
          <w:cantSplit/>
          <w:trHeight w:val="36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Разработчик    </w:t>
            </w:r>
            <w:r>
              <w:rPr>
                <w:rFonts w:ascii="Times New Roman" w:hAnsi="Times New Roman" w:cs="Times New Roman"/>
                <w:sz w:val="24"/>
                <w:szCs w:val="24"/>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КУ администрация  Владимирское муниципальное образование                      </w:t>
            </w:r>
          </w:p>
        </w:tc>
      </w:tr>
      <w:tr w:rsidR="00605994" w:rsidRPr="001C3386" w:rsidTr="00990992">
        <w:trPr>
          <w:cantSplit/>
          <w:trHeight w:val="156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Цель 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Защита населения КУ Владимирского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или техногенного характера</w:t>
            </w:r>
          </w:p>
        </w:tc>
      </w:tr>
      <w:tr w:rsidR="00605994" w:rsidRPr="001C3386" w:rsidTr="00990992">
        <w:trPr>
          <w:cantSplit/>
          <w:trHeight w:val="120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Задачи         </w:t>
            </w:r>
            <w:r>
              <w:rPr>
                <w:rFonts w:ascii="Times New Roman" w:hAnsi="Times New Roman" w:cs="Times New Roman"/>
                <w:sz w:val="24"/>
                <w:szCs w:val="24"/>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Развитие системы мониторинга, прогнозирования и </w:t>
            </w:r>
            <w:r>
              <w:rPr>
                <w:rFonts w:ascii="Times New Roman" w:hAnsi="Times New Roman" w:cs="Times New Roman"/>
                <w:sz w:val="24"/>
                <w:szCs w:val="24"/>
              </w:rPr>
              <w:br/>
              <w:t xml:space="preserve">оценки последствий чрезвычайных ситуаций при ведении военных действий или вследствие этих действий.  </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Обеспечение готовности органов управления, сил и средств к экстренному реагированию и оперативным действиям по предупреждению и ликвидации чрезвычайных ситуаций.</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Обеспечение работающего персонала КУ администрации Владимирского муниципального образования и работников подведомственных муниципальных учреждений   индивидуальными средствами защиты.</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Создание учебной материальной базы для обучения работающего персонала администрации Владимирского  муниципального образования  и подведомственных муниципальных учреждений Владимирского МО способам защиты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Разработка и осуществление комплекса превентивных мероприятий, направленных на смягчение последствий чрезвычайных ситуаций                       </w:t>
            </w:r>
          </w:p>
        </w:tc>
      </w:tr>
      <w:tr w:rsidR="00605994" w:rsidRPr="001C3386" w:rsidTr="00990992">
        <w:trPr>
          <w:cantSplit/>
          <w:trHeight w:val="197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Исполнители    </w:t>
            </w:r>
            <w:r>
              <w:rPr>
                <w:rFonts w:ascii="Times New Roman" w:hAnsi="Times New Roman" w:cs="Times New Roman"/>
                <w:sz w:val="24"/>
                <w:szCs w:val="24"/>
              </w:rPr>
              <w:br/>
              <w:t xml:space="preserve">основных       </w:t>
            </w:r>
            <w:r>
              <w:rPr>
                <w:rFonts w:ascii="Times New Roman" w:hAnsi="Times New Roman" w:cs="Times New Roman"/>
                <w:sz w:val="24"/>
                <w:szCs w:val="24"/>
              </w:rPr>
              <w:br/>
              <w:t xml:space="preserve">мероприятий    </w:t>
            </w:r>
            <w:r>
              <w:rPr>
                <w:rFonts w:ascii="Times New Roman" w:hAnsi="Times New Roman" w:cs="Times New Roman"/>
                <w:sz w:val="24"/>
                <w:szCs w:val="24"/>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КУ администрация Владимирского муниципального образования         </w:t>
            </w:r>
          </w:p>
        </w:tc>
      </w:tr>
      <w:tr w:rsidR="00605994" w:rsidTr="00990992">
        <w:trPr>
          <w:cantSplit/>
          <w:trHeight w:val="48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Сроки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2013 - 2015 годы                                </w:t>
            </w:r>
          </w:p>
        </w:tc>
      </w:tr>
      <w:tr w:rsidR="00605994" w:rsidRPr="001C3386" w:rsidTr="00990992">
        <w:trPr>
          <w:cantSplit/>
          <w:trHeight w:val="204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конечные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Реализация Программы позволит решить ряд актуальных проблем по безопасности населения, материальных и культурных ценностей на территории Владимирского МО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Частичное обеспечение работающего персонала администрации Владимирского муниципального образования  и работников подведомственных муниципальных учреждений КУ администрации Владимирского муниципального образования  индивидуальными средствами защиты.</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Техническое оснащение сил и средств районного звена подсистемы единой государственной системы предупреждения и ликвидации чрезвычайных ситуаций.</w:t>
            </w:r>
          </w:p>
        </w:tc>
      </w:tr>
      <w:tr w:rsidR="00605994" w:rsidTr="00990992">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Предполагаемые </w:t>
            </w:r>
            <w:r>
              <w:rPr>
                <w:rFonts w:ascii="Times New Roman" w:hAnsi="Times New Roman" w:cs="Times New Roman"/>
                <w:sz w:val="24"/>
                <w:szCs w:val="24"/>
              </w:rPr>
              <w:br/>
              <w:t xml:space="preserve">источники и    </w:t>
            </w:r>
            <w:r>
              <w:rPr>
                <w:rFonts w:ascii="Times New Roman" w:hAnsi="Times New Roman" w:cs="Times New Roman"/>
                <w:sz w:val="24"/>
                <w:szCs w:val="24"/>
              </w:rPr>
              <w:br/>
              <w:t xml:space="preserve">объемы         </w:t>
            </w:r>
            <w:r>
              <w:rPr>
                <w:rFonts w:ascii="Times New Roman" w:hAnsi="Times New Roman" w:cs="Times New Roman"/>
                <w:sz w:val="24"/>
                <w:szCs w:val="24"/>
              </w:rPr>
              <w:br/>
              <w:t xml:space="preserve">финансирования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Предполагаемый объем необходимых финансовых     </w:t>
            </w:r>
            <w:r>
              <w:rPr>
                <w:rFonts w:ascii="Times New Roman" w:hAnsi="Times New Roman" w:cs="Times New Roman"/>
                <w:sz w:val="24"/>
                <w:szCs w:val="24"/>
              </w:rPr>
              <w:br/>
              <w:t>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реализации Программы в 2013 - 2015  </w:t>
            </w:r>
            <w:r>
              <w:rPr>
                <w:rFonts w:ascii="Times New Roman" w:hAnsi="Times New Roman" w:cs="Times New Roman"/>
                <w:sz w:val="24"/>
                <w:szCs w:val="24"/>
              </w:rPr>
              <w:br/>
              <w:t xml:space="preserve">годах – </w:t>
            </w:r>
            <w:r>
              <w:rPr>
                <w:rFonts w:ascii="Times New Roman" w:hAnsi="Times New Roman" w:cs="Times New Roman"/>
                <w:b/>
                <w:sz w:val="24"/>
                <w:szCs w:val="24"/>
              </w:rPr>
              <w:t>295</w:t>
            </w:r>
            <w:r>
              <w:rPr>
                <w:rFonts w:ascii="Times New Roman" w:hAnsi="Times New Roman" w:cs="Times New Roman"/>
                <w:sz w:val="24"/>
                <w:szCs w:val="24"/>
              </w:rPr>
              <w:t xml:space="preserve"> тыс. рублей из </w:t>
            </w:r>
            <w:r w:rsidRPr="00387E76">
              <w:rPr>
                <w:rFonts w:ascii="Times New Roman" w:hAnsi="Times New Roman" w:cs="Times New Roman"/>
                <w:sz w:val="24"/>
                <w:szCs w:val="24"/>
              </w:rPr>
              <w:t>районного бюджета.</w:t>
            </w:r>
            <w:r>
              <w:rPr>
                <w:rFonts w:ascii="Times New Roman" w:hAnsi="Times New Roman" w:cs="Times New Roman"/>
                <w:sz w:val="24"/>
                <w:szCs w:val="24"/>
              </w:rPr>
              <w:t xml:space="preserve">  </w:t>
            </w:r>
            <w:r>
              <w:rPr>
                <w:rFonts w:ascii="Times New Roman" w:hAnsi="Times New Roman" w:cs="Times New Roman"/>
                <w:sz w:val="24"/>
                <w:szCs w:val="24"/>
              </w:rPr>
              <w:br/>
              <w:t xml:space="preserve">В том числе по годам:                           </w:t>
            </w:r>
            <w:r>
              <w:rPr>
                <w:rFonts w:ascii="Times New Roman" w:hAnsi="Times New Roman" w:cs="Times New Roman"/>
                <w:sz w:val="24"/>
                <w:szCs w:val="24"/>
              </w:rPr>
              <w:br/>
              <w:t xml:space="preserve">2013 год – </w:t>
            </w:r>
            <w:r>
              <w:rPr>
                <w:rFonts w:ascii="Times New Roman" w:hAnsi="Times New Roman" w:cs="Times New Roman"/>
                <w:b/>
                <w:sz w:val="24"/>
                <w:szCs w:val="24"/>
              </w:rPr>
              <w:t>145</w:t>
            </w:r>
            <w:r>
              <w:rPr>
                <w:rFonts w:ascii="Times New Roman" w:hAnsi="Times New Roman" w:cs="Times New Roman"/>
                <w:sz w:val="24"/>
                <w:szCs w:val="24"/>
              </w:rPr>
              <w:t xml:space="preserve"> тыс. рублей;                      </w:t>
            </w:r>
            <w:r>
              <w:rPr>
                <w:rFonts w:ascii="Times New Roman" w:hAnsi="Times New Roman" w:cs="Times New Roman"/>
                <w:sz w:val="24"/>
                <w:szCs w:val="24"/>
              </w:rPr>
              <w:br/>
              <w:t xml:space="preserve">2014 год – </w:t>
            </w:r>
            <w:r>
              <w:rPr>
                <w:rFonts w:ascii="Times New Roman" w:hAnsi="Times New Roman" w:cs="Times New Roman"/>
                <w:b/>
                <w:sz w:val="24"/>
                <w:szCs w:val="24"/>
              </w:rPr>
              <w:t>91</w:t>
            </w:r>
            <w:r>
              <w:rPr>
                <w:rFonts w:ascii="Times New Roman" w:hAnsi="Times New Roman" w:cs="Times New Roman"/>
                <w:sz w:val="24"/>
                <w:szCs w:val="24"/>
              </w:rPr>
              <w:t xml:space="preserve"> тыс. рублей;</w:t>
            </w:r>
          </w:p>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2015 год – </w:t>
            </w:r>
            <w:r>
              <w:rPr>
                <w:rFonts w:ascii="Times New Roman" w:hAnsi="Times New Roman" w:cs="Times New Roman"/>
                <w:b/>
                <w:sz w:val="24"/>
                <w:szCs w:val="24"/>
              </w:rPr>
              <w:t>59</w:t>
            </w:r>
            <w:r>
              <w:rPr>
                <w:rFonts w:ascii="Times New Roman" w:hAnsi="Times New Roman" w:cs="Times New Roman"/>
                <w:sz w:val="24"/>
                <w:szCs w:val="24"/>
              </w:rPr>
              <w:t xml:space="preserve"> тыс. рублей.                      </w:t>
            </w:r>
          </w:p>
        </w:tc>
      </w:tr>
      <w:tr w:rsidR="00605994" w:rsidRPr="001C3386" w:rsidTr="00990992">
        <w:trPr>
          <w:cantSplit/>
          <w:trHeight w:val="720"/>
        </w:trPr>
        <w:tc>
          <w:tcPr>
            <w:tcW w:w="2160"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Система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исполнением    </w:t>
            </w:r>
            <w:r>
              <w:rPr>
                <w:rFonts w:ascii="Times New Roman" w:hAnsi="Times New Roman" w:cs="Times New Roman"/>
                <w:sz w:val="24"/>
                <w:szCs w:val="24"/>
              </w:rPr>
              <w:br/>
              <w:t xml:space="preserve">программы      </w:t>
            </w:r>
          </w:p>
        </w:tc>
        <w:tc>
          <w:tcPr>
            <w:tcW w:w="7479" w:type="dxa"/>
            <w:tcBorders>
              <w:top w:val="single" w:sz="6" w:space="0" w:color="auto"/>
              <w:left w:val="single" w:sz="6" w:space="0" w:color="auto"/>
              <w:bottom w:val="single" w:sz="6" w:space="0" w:color="auto"/>
              <w:right w:val="single" w:sz="6" w:space="0" w:color="auto"/>
            </w:tcBorders>
            <w:hideMark/>
          </w:tcPr>
          <w:p w:rsidR="00605994" w:rsidRDefault="00605994" w:rsidP="00990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Отчеты – ежеквартально, ежегодно; проверки  – </w:t>
            </w:r>
            <w:proofErr w:type="gramStart"/>
            <w:r>
              <w:rPr>
                <w:rFonts w:ascii="Times New Roman" w:hAnsi="Times New Roman" w:cs="Times New Roman"/>
                <w:sz w:val="24"/>
                <w:szCs w:val="24"/>
              </w:rPr>
              <w:t>согласно плана</w:t>
            </w:r>
            <w:proofErr w:type="gramEnd"/>
            <w:r>
              <w:rPr>
                <w:rFonts w:ascii="Times New Roman" w:hAnsi="Times New Roman" w:cs="Times New Roman"/>
                <w:sz w:val="24"/>
                <w:szCs w:val="24"/>
              </w:rPr>
              <w:t xml:space="preserve"> работ.</w:t>
            </w:r>
          </w:p>
          <w:p w:rsidR="00605994" w:rsidRPr="00387E76" w:rsidRDefault="00605994" w:rsidP="00990992">
            <w:pPr>
              <w:pStyle w:val="ConsPlusNormal"/>
              <w:widowControl/>
              <w:ind w:firstLine="0"/>
              <w:rPr>
                <w:rFonts w:ascii="Times New Roman" w:hAnsi="Times New Roman" w:cs="Times New Roman"/>
                <w:sz w:val="24"/>
                <w:szCs w:val="24"/>
              </w:rPr>
            </w:pPr>
            <w:proofErr w:type="gramStart"/>
            <w:r w:rsidRPr="00387E76">
              <w:rPr>
                <w:rFonts w:ascii="Times New Roman" w:hAnsi="Times New Roman" w:cs="Times New Roman"/>
                <w:sz w:val="24"/>
                <w:szCs w:val="24"/>
              </w:rPr>
              <w:t>Контроль за</w:t>
            </w:r>
            <w:proofErr w:type="gramEnd"/>
            <w:r w:rsidRPr="00387E76">
              <w:rPr>
                <w:rFonts w:ascii="Times New Roman" w:hAnsi="Times New Roman" w:cs="Times New Roman"/>
                <w:sz w:val="24"/>
                <w:szCs w:val="24"/>
              </w:rPr>
              <w:t xml:space="preserve"> исполнением Программы осуществляется КУ Администрацией Владимирского муниципального образования </w:t>
            </w:r>
            <w:r w:rsidRPr="00387E76">
              <w:rPr>
                <w:rFonts w:ascii="Times New Roman" w:hAnsi="Times New Roman" w:cs="Times New Roman"/>
                <w:sz w:val="24"/>
                <w:szCs w:val="24"/>
              </w:rPr>
              <w:br/>
              <w:t xml:space="preserve">       </w:t>
            </w:r>
          </w:p>
        </w:tc>
      </w:tr>
    </w:tbl>
    <w:p w:rsidR="00605994" w:rsidRDefault="00605994" w:rsidP="00605994">
      <w:pPr>
        <w:pStyle w:val="ConsPlusNormal"/>
        <w:widowControl/>
        <w:ind w:firstLine="0"/>
        <w:jc w:val="center"/>
        <w:rPr>
          <w:rFonts w:ascii="Times New Roman" w:hAnsi="Times New Roman" w:cs="Times New Roman"/>
          <w:sz w:val="24"/>
          <w:szCs w:val="24"/>
        </w:rPr>
      </w:pPr>
    </w:p>
    <w:p w:rsidR="00605994" w:rsidRDefault="00605994" w:rsidP="0060599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 Содержание проблемы и обоснование необходимости</w:t>
      </w:r>
    </w:p>
    <w:p w:rsidR="00605994" w:rsidRDefault="00605994" w:rsidP="0060599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ее решения программными методами</w:t>
      </w:r>
    </w:p>
    <w:p w:rsidR="00605994" w:rsidRDefault="00605994" w:rsidP="00605994">
      <w:pPr>
        <w:pStyle w:val="ConsPlusNormal"/>
        <w:widowControl/>
        <w:ind w:firstLine="540"/>
        <w:jc w:val="both"/>
        <w:rPr>
          <w:rFonts w:ascii="Times New Roman" w:hAnsi="Times New Roman" w:cs="Times New Roman"/>
          <w:sz w:val="24"/>
          <w:szCs w:val="24"/>
        </w:rPr>
      </w:pPr>
    </w:p>
    <w:p w:rsidR="00605994" w:rsidRDefault="00605994" w:rsidP="00605994">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Муниципальная целевая комплексная программа "Гражданская оборона, защита населения и территорий КУ администрации Владимирского муниципального образования от чрезвычайных ситуаций природного и техногенного характера на 2013 – 2015 годы» рассматривается как состояние защищенности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w:t>
      </w:r>
      <w:r>
        <w:rPr>
          <w:rFonts w:ascii="Times New Roman" w:hAnsi="Times New Roman" w:cs="Times New Roman"/>
          <w:sz w:val="24"/>
          <w:szCs w:val="24"/>
        </w:rPr>
        <w:lastRenderedPageBreak/>
        <w:t xml:space="preserve">и средствами районного звена территориальной подсистемы единой государственной системы  предупреждения и ликвидации чрезвычайных ситуаций.                                                                                                                                                                                                                                                                    </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Одной из главных причин такого положения дел является недостаточность выделяемых ассигнований на осуществление мероприятий по безопасности населения при ведении гражданской обороны или при возникновении чрезвычайных ситуаций природного и техногенного характера  и как результат у работающего персонала администрации Владимирского МО и  подведомственных муниципальных учреждений Владимирского МО  нет индивидуальных средств защиты.</w:t>
      </w:r>
    </w:p>
    <w:p w:rsidR="00605994" w:rsidRDefault="00605994" w:rsidP="0099099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этой сложной задачи с учетом реально сложившейся экономической обстановки  возможно только целевыми программными методами, сосредоточив основные усилия на решении главной задачи – защите  работающего персонала администрации Владимирского МО  и подведомственных муниципальных учреждений администрации Владимирского МО от опасностей, возникающих при ведении военных действий или вследствие этих действий, а также при возникновении чрезвычайных ситуаций прир</w:t>
      </w:r>
      <w:r w:rsidR="00990992">
        <w:rPr>
          <w:rFonts w:ascii="Times New Roman" w:hAnsi="Times New Roman" w:cs="Times New Roman"/>
          <w:sz w:val="24"/>
          <w:szCs w:val="24"/>
        </w:rPr>
        <w:t>одного и техногенного характера</w:t>
      </w:r>
      <w:proofErr w:type="gramEnd"/>
    </w:p>
    <w:p w:rsidR="00605994" w:rsidRDefault="00605994"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Цель и задачи Программы</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обеспечение безопасности людей  от опасностей, возникающих при ведении военных действий или вследствие этих действий, а также при возникновении чрезвычайной ситуации природного и техногенного характера.</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этой цели необходимо решение следующих основных задач:</w:t>
      </w:r>
    </w:p>
    <w:p w:rsidR="00605994" w:rsidRDefault="00605994" w:rsidP="006059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обучение населения способам защиты от опасностей, возникающих при ведении военных действий или вследствие этих действий;</w:t>
      </w:r>
    </w:p>
    <w:p w:rsidR="00605994" w:rsidRDefault="00605994" w:rsidP="006059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обеспечение оповещения населения об опасностях, возникающих при ведении военных действий или вследствие этих действий;</w:t>
      </w:r>
    </w:p>
    <w:p w:rsidR="00605994" w:rsidRDefault="00605994" w:rsidP="006059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эвакуация населения, материальных и культурных ценностей в безопасные районы;</w:t>
      </w:r>
    </w:p>
    <w:p w:rsidR="00605994" w:rsidRDefault="00605994" w:rsidP="006059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предоставление населению   средств индивидуальной защиты;</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проведение аварийно – 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605994" w:rsidRDefault="00605994" w:rsidP="0099099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 Сроки и основные этапы выполнения Программы</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рассчитана на три года.</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период действия Программы планируется завершить разработку мер правового и экономического регулирования вопросов обеспечения безопасности населения от опасностей, возникающих при ведении военных действий или вследствие этих действий, а также чрезвычайных ситуаций природного и техногенного характера. Создание системы информационного обеспечения населения об опасностях, связанных  с ведением военных действий или чрезвычайных ситуаций природного и техногенного характера.</w:t>
      </w:r>
    </w:p>
    <w:p w:rsidR="00605994" w:rsidRDefault="00605994" w:rsidP="00990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Исходя из объема финансирования и достигнутых результатов - будет осуществляться ежегодная корректировка мероприятий Прог</w:t>
      </w:r>
      <w:r w:rsidR="00990992">
        <w:rPr>
          <w:rFonts w:ascii="Times New Roman" w:hAnsi="Times New Roman" w:cs="Times New Roman"/>
          <w:sz w:val="24"/>
          <w:szCs w:val="24"/>
        </w:rPr>
        <w:t>раммы</w:t>
      </w:r>
    </w:p>
    <w:p w:rsidR="00605994" w:rsidRDefault="00605994" w:rsidP="0099099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 Ресурсное обеспечение Программы</w:t>
      </w:r>
    </w:p>
    <w:p w:rsidR="00605994" w:rsidRDefault="00605994" w:rsidP="00990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Источником финансирования мероприятий Программы является районный бюджет. Объем ассигнований  уточняется ежегодно на стадии формиров</w:t>
      </w:r>
      <w:r w:rsidR="00990992">
        <w:rPr>
          <w:rFonts w:ascii="Times New Roman" w:hAnsi="Times New Roman" w:cs="Times New Roman"/>
          <w:sz w:val="24"/>
          <w:szCs w:val="24"/>
        </w:rPr>
        <w:t>ания проекта районного бюджета.</w:t>
      </w:r>
    </w:p>
    <w:p w:rsidR="00605994" w:rsidRDefault="00605994" w:rsidP="0099099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 Механизм реализации Программы</w:t>
      </w:r>
    </w:p>
    <w:p w:rsidR="00605994" w:rsidRPr="00465793" w:rsidRDefault="00605994" w:rsidP="00605994">
      <w:pPr>
        <w:pStyle w:val="ConsPlusNormal"/>
        <w:widowControl/>
        <w:ind w:firstLine="540"/>
        <w:jc w:val="both"/>
        <w:rPr>
          <w:rFonts w:ascii="Times New Roman" w:hAnsi="Times New Roman" w:cs="Times New Roman"/>
          <w:sz w:val="24"/>
          <w:szCs w:val="24"/>
          <w:u w:val="double"/>
        </w:rPr>
      </w:pPr>
      <w:r>
        <w:rPr>
          <w:rFonts w:ascii="Times New Roman" w:hAnsi="Times New Roman" w:cs="Times New Roman"/>
          <w:sz w:val="24"/>
          <w:szCs w:val="24"/>
        </w:rPr>
        <w:t>Заказчиком Программы является администрация КУ Владимирского муниципального образования.</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участию в реализации Программы привлекаются:</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структурные подразделения администрации КУ Владимирского МО</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муниципальные   учреждения;</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подрядные организации, выполняющие работы, предусмотренные Программой;</w:t>
      </w:r>
    </w:p>
    <w:p w:rsidR="00605994" w:rsidRDefault="00605994" w:rsidP="006059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частные лица.</w:t>
      </w:r>
    </w:p>
    <w:p w:rsidR="00605994" w:rsidRDefault="00605994" w:rsidP="00990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Привлечение специалистов государственных, муниципальных и ведомственных учреждений к реализации программных мероприятий, осуществляется в рам</w:t>
      </w:r>
      <w:r w:rsidR="00990992">
        <w:rPr>
          <w:rFonts w:ascii="Times New Roman" w:hAnsi="Times New Roman" w:cs="Times New Roman"/>
          <w:sz w:val="24"/>
          <w:szCs w:val="24"/>
        </w:rPr>
        <w:t>ках их должностных обязанностей</w:t>
      </w:r>
    </w:p>
    <w:p w:rsidR="00605994" w:rsidRDefault="00990992" w:rsidP="00990992">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605994">
        <w:rPr>
          <w:rFonts w:ascii="Times New Roman" w:hAnsi="Times New Roman" w:cs="Times New Roman"/>
          <w:sz w:val="24"/>
          <w:szCs w:val="24"/>
        </w:rPr>
        <w:t>5. Организация управления и контроль</w:t>
      </w:r>
      <w:r>
        <w:rPr>
          <w:rFonts w:ascii="Times New Roman" w:hAnsi="Times New Roman" w:cs="Times New Roman"/>
          <w:sz w:val="24"/>
          <w:szCs w:val="24"/>
        </w:rPr>
        <w:t xml:space="preserve">      </w:t>
      </w:r>
      <w:r w:rsidR="00605994">
        <w:rPr>
          <w:rFonts w:ascii="Times New Roman" w:hAnsi="Times New Roman" w:cs="Times New Roman"/>
          <w:sz w:val="24"/>
          <w:szCs w:val="24"/>
        </w:rPr>
        <w:t>над реализацией Программы</w:t>
      </w:r>
    </w:p>
    <w:p w:rsidR="00605994" w:rsidRPr="00465793" w:rsidRDefault="00605994" w:rsidP="00605994">
      <w:pPr>
        <w:pStyle w:val="ConsPlusNormal"/>
        <w:widowControl/>
        <w:ind w:firstLine="540"/>
        <w:jc w:val="both"/>
        <w:rPr>
          <w:rFonts w:ascii="Times New Roman" w:hAnsi="Times New Roman" w:cs="Times New Roman"/>
          <w:b/>
          <w:color w:val="FF0000"/>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бюджетных средств осуществляет  отдел бухгалтерского учета и отчетности </w:t>
      </w:r>
      <w:r w:rsidRPr="00387E76">
        <w:rPr>
          <w:rFonts w:ascii="Times New Roman" w:hAnsi="Times New Roman" w:cs="Times New Roman"/>
          <w:b/>
          <w:color w:val="000000" w:themeColor="text1"/>
          <w:sz w:val="24"/>
          <w:szCs w:val="24"/>
        </w:rPr>
        <w:t xml:space="preserve">Администрации МО </w:t>
      </w:r>
      <w:proofErr w:type="spellStart"/>
      <w:r w:rsidRPr="00387E76">
        <w:rPr>
          <w:rFonts w:ascii="Times New Roman" w:hAnsi="Times New Roman" w:cs="Times New Roman"/>
          <w:b/>
          <w:color w:val="000000" w:themeColor="text1"/>
          <w:sz w:val="24"/>
          <w:szCs w:val="24"/>
        </w:rPr>
        <w:t>Заларинский</w:t>
      </w:r>
      <w:proofErr w:type="spellEnd"/>
      <w:r w:rsidRPr="00387E76">
        <w:rPr>
          <w:rFonts w:ascii="Times New Roman" w:hAnsi="Times New Roman" w:cs="Times New Roman"/>
          <w:b/>
          <w:color w:val="000000" w:themeColor="text1"/>
          <w:sz w:val="24"/>
          <w:szCs w:val="24"/>
        </w:rPr>
        <w:t xml:space="preserve">  район</w:t>
      </w:r>
    </w:p>
    <w:p w:rsidR="00605994" w:rsidRPr="00990992" w:rsidRDefault="00605994" w:rsidP="0099099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Текущее управление ходом выполнения Программы осуществляет   </w:t>
      </w:r>
      <w:r w:rsidRPr="00387E76">
        <w:rPr>
          <w:rFonts w:ascii="Times New Roman" w:hAnsi="Times New Roman" w:cs="Times New Roman"/>
          <w:sz w:val="24"/>
          <w:szCs w:val="24"/>
        </w:rPr>
        <w:t xml:space="preserve">отдел ЧС и ГО администрации МО </w:t>
      </w:r>
      <w:proofErr w:type="spellStart"/>
      <w:r w:rsidRPr="00387E76">
        <w:rPr>
          <w:rFonts w:ascii="Times New Roman" w:hAnsi="Times New Roman" w:cs="Times New Roman"/>
          <w:sz w:val="24"/>
          <w:szCs w:val="24"/>
        </w:rPr>
        <w:t>Заларинский</w:t>
      </w:r>
      <w:proofErr w:type="spellEnd"/>
      <w:r w:rsidRPr="00387E76">
        <w:rPr>
          <w:rFonts w:ascii="Times New Roman" w:hAnsi="Times New Roman" w:cs="Times New Roman"/>
          <w:sz w:val="24"/>
          <w:szCs w:val="24"/>
        </w:rPr>
        <w:t xml:space="preserve">  район.</w:t>
      </w:r>
    </w:p>
    <w:p w:rsidR="00605994" w:rsidRDefault="00990992" w:rsidP="00990992">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605994">
        <w:rPr>
          <w:rFonts w:ascii="Times New Roman" w:hAnsi="Times New Roman" w:cs="Times New Roman"/>
          <w:sz w:val="24"/>
          <w:szCs w:val="24"/>
        </w:rPr>
        <w:t xml:space="preserve">6. Оценка социально </w:t>
      </w:r>
      <w:r>
        <w:rPr>
          <w:rFonts w:ascii="Times New Roman" w:hAnsi="Times New Roman" w:cs="Times New Roman"/>
          <w:sz w:val="24"/>
          <w:szCs w:val="24"/>
        </w:rPr>
        <w:t>–</w:t>
      </w:r>
      <w:r w:rsidR="00605994">
        <w:rPr>
          <w:rFonts w:ascii="Times New Roman" w:hAnsi="Times New Roman" w:cs="Times New Roman"/>
          <w:sz w:val="24"/>
          <w:szCs w:val="24"/>
        </w:rPr>
        <w:t xml:space="preserve"> экономических</w:t>
      </w:r>
      <w:r>
        <w:rPr>
          <w:rFonts w:ascii="Times New Roman" w:hAnsi="Times New Roman" w:cs="Times New Roman"/>
          <w:sz w:val="24"/>
          <w:szCs w:val="24"/>
        </w:rPr>
        <w:t xml:space="preserve">     </w:t>
      </w:r>
      <w:r w:rsidR="00605994">
        <w:rPr>
          <w:rFonts w:ascii="Times New Roman" w:hAnsi="Times New Roman" w:cs="Times New Roman"/>
          <w:sz w:val="24"/>
          <w:szCs w:val="24"/>
        </w:rPr>
        <w:t>последствий реализации Программы</w:t>
      </w:r>
    </w:p>
    <w:p w:rsidR="00605994" w:rsidRDefault="00605994" w:rsidP="006059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В результате выполнения мероприятий Программы:</w:t>
      </w:r>
      <w:r w:rsidR="00990992">
        <w:rPr>
          <w:rFonts w:ascii="Times New Roman" w:hAnsi="Times New Roman" w:cs="Times New Roman"/>
          <w:sz w:val="24"/>
          <w:szCs w:val="24"/>
        </w:rPr>
        <w:t xml:space="preserve">                                                            </w:t>
      </w:r>
      <w:r>
        <w:rPr>
          <w:rFonts w:ascii="Times New Roman" w:hAnsi="Times New Roman" w:cs="Times New Roman"/>
          <w:sz w:val="24"/>
          <w:szCs w:val="24"/>
        </w:rPr>
        <w:t>1)  Снижение рисков возникновения  травматизма и гибели людей при ведении военных действий, а также при возникновении чрезвычайных ситуаций природного и техногенного характера.</w:t>
      </w:r>
    </w:p>
    <w:p w:rsidR="00605994" w:rsidRDefault="00605994" w:rsidP="006059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Своевременная информация населения о мерах безопасности при ведении военных действий или чрезвычайных ситуаций природного и техногенного характера.</w:t>
      </w:r>
    </w:p>
    <w:p w:rsidR="00605994" w:rsidRDefault="00605994" w:rsidP="006059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Качественное улучшение материально-технического и иного обеспечения деятельности по снижению рисков и смягчению последствий чрезвычайных ситуаций.</w:t>
      </w:r>
    </w:p>
    <w:p w:rsidR="00605994" w:rsidRDefault="00605994" w:rsidP="00990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Уменьшение времени реагирования единой дежурно-диспетчерской службы на чрезвычайные ситуации, повышения оперативности в принятии реше</w:t>
      </w:r>
      <w:r w:rsidR="00990992">
        <w:rPr>
          <w:rFonts w:ascii="Times New Roman" w:hAnsi="Times New Roman" w:cs="Times New Roman"/>
          <w:sz w:val="24"/>
          <w:szCs w:val="24"/>
        </w:rPr>
        <w:t>ний и управлении</w:t>
      </w:r>
    </w:p>
    <w:p w:rsidR="00605994" w:rsidRDefault="00605994" w:rsidP="00990992">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7. Мероприятия целевой комплексной программы</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ражданская оборона</w:t>
      </w:r>
      <w:r w:rsidR="00990992">
        <w:rPr>
          <w:rFonts w:ascii="Times New Roman" w:hAnsi="Times New Roman" w:cs="Times New Roman"/>
          <w:sz w:val="24"/>
          <w:szCs w:val="24"/>
        </w:rPr>
        <w:t xml:space="preserve">                         </w:t>
      </w:r>
      <w:r>
        <w:rPr>
          <w:rFonts w:ascii="Times New Roman" w:hAnsi="Times New Roman" w:cs="Times New Roman"/>
          <w:sz w:val="24"/>
          <w:szCs w:val="24"/>
        </w:rPr>
        <w:t>, защита населения и территорий КУ администрации Владимирского МО от чрезвычайных ситуаций природного и техногенного характера на 2013 – 2015 годы»</w:t>
      </w:r>
    </w:p>
    <w:tbl>
      <w:tblPr>
        <w:tblStyle w:val="af8"/>
        <w:tblpPr w:leftFromText="180" w:rightFromText="180" w:vertAnchor="text" w:horzAnchor="margin" w:tblpY="494"/>
        <w:tblW w:w="9885" w:type="dxa"/>
        <w:tblLayout w:type="fixed"/>
        <w:tblLook w:val="01E0"/>
      </w:tblPr>
      <w:tblGrid>
        <w:gridCol w:w="543"/>
        <w:gridCol w:w="4240"/>
        <w:gridCol w:w="1275"/>
        <w:gridCol w:w="1084"/>
        <w:gridCol w:w="900"/>
        <w:gridCol w:w="993"/>
        <w:gridCol w:w="850"/>
      </w:tblGrid>
      <w:tr w:rsidR="00990992" w:rsidRPr="001C3386" w:rsidTr="00990992">
        <w:trPr>
          <w:trHeight w:val="551"/>
        </w:trPr>
        <w:tc>
          <w:tcPr>
            <w:tcW w:w="543" w:type="dxa"/>
            <w:vMerge w:val="restart"/>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990992" w:rsidRDefault="00990992" w:rsidP="00990992">
            <w:pPr>
              <w:pStyle w:val="ConsPlusNormal"/>
              <w:widowControl/>
              <w:ind w:firstLine="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40" w:type="dxa"/>
            <w:vMerge w:val="restart"/>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Источник</w:t>
            </w:r>
          </w:p>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финансирования</w:t>
            </w:r>
          </w:p>
        </w:tc>
        <w:tc>
          <w:tcPr>
            <w:tcW w:w="3827" w:type="dxa"/>
            <w:gridSpan w:val="4"/>
            <w:tcBorders>
              <w:top w:val="single" w:sz="4" w:space="0" w:color="auto"/>
              <w:left w:val="single" w:sz="4" w:space="0" w:color="auto"/>
              <w:bottom w:val="single" w:sz="4" w:space="0" w:color="auto"/>
              <w:right w:val="single" w:sz="4" w:space="0" w:color="auto"/>
            </w:tcBorders>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Финансовые затраты на реализацию (тыс. руб.)</w:t>
            </w:r>
          </w:p>
          <w:p w:rsidR="00990992" w:rsidRDefault="00990992" w:rsidP="00990992">
            <w:pPr>
              <w:pStyle w:val="ConsPlusNormal"/>
              <w:widowControl/>
              <w:ind w:firstLine="0"/>
              <w:jc w:val="center"/>
              <w:rPr>
                <w:rFonts w:ascii="Times New Roman" w:hAnsi="Times New Roman" w:cs="Times New Roman"/>
                <w:sz w:val="24"/>
                <w:szCs w:val="24"/>
              </w:rPr>
            </w:pPr>
          </w:p>
        </w:tc>
      </w:tr>
      <w:tr w:rsidR="00990992" w:rsidRPr="001C3386" w:rsidTr="00990992">
        <w:trPr>
          <w:trHeight w:val="34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990992" w:rsidRDefault="00990992" w:rsidP="00990992">
            <w:pPr>
              <w:rPr>
                <w:rFonts w:eastAsia="Arial"/>
                <w:sz w:val="24"/>
                <w:szCs w:val="24"/>
                <w:lang w:eastAsia="ar-SA"/>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990992" w:rsidRDefault="00990992" w:rsidP="00990992">
            <w:pPr>
              <w:rPr>
                <w:rFonts w:eastAsia="Arial"/>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0992" w:rsidRDefault="00990992" w:rsidP="00990992">
            <w:pPr>
              <w:rPr>
                <w:rFonts w:eastAsia="Arial"/>
                <w:sz w:val="24"/>
                <w:szCs w:val="24"/>
                <w:lang w:eastAsia="ar-SA"/>
              </w:rPr>
            </w:pPr>
          </w:p>
        </w:tc>
        <w:tc>
          <w:tcPr>
            <w:tcW w:w="1084" w:type="dxa"/>
            <w:vMerge w:val="restart"/>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2743" w:type="dxa"/>
            <w:gridSpan w:val="3"/>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том числе по годам</w:t>
            </w:r>
          </w:p>
        </w:tc>
      </w:tr>
      <w:tr w:rsidR="00990992" w:rsidTr="00990992">
        <w:trPr>
          <w:trHeight w:val="27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990992" w:rsidRDefault="00990992" w:rsidP="00990992">
            <w:pPr>
              <w:rPr>
                <w:rFonts w:eastAsia="Arial"/>
                <w:sz w:val="24"/>
                <w:szCs w:val="24"/>
                <w:lang w:eastAsia="ar-SA"/>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990992" w:rsidRDefault="00990992" w:rsidP="00990992">
            <w:pPr>
              <w:rPr>
                <w:rFonts w:eastAsia="Arial"/>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0992" w:rsidRDefault="00990992" w:rsidP="00990992">
            <w:pPr>
              <w:rPr>
                <w:rFonts w:eastAsia="Arial"/>
                <w:sz w:val="24"/>
                <w:szCs w:val="24"/>
                <w:lang w:eastAsia="ar-SA"/>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90992" w:rsidRDefault="00990992" w:rsidP="00990992">
            <w:pPr>
              <w:rPr>
                <w:rFonts w:eastAsia="Arial"/>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ind w:firstLine="0"/>
              <w:rPr>
                <w:rFonts w:ascii="Times New Roman" w:hAnsi="Times New Roman" w:cs="Times New Roman"/>
                <w:sz w:val="24"/>
                <w:szCs w:val="24"/>
              </w:rPr>
            </w:pPr>
            <w:r>
              <w:rPr>
                <w:rFonts w:ascii="Times New Roman" w:hAnsi="Times New Roman" w:cs="Times New Roman"/>
                <w:sz w:val="24"/>
                <w:szCs w:val="24"/>
              </w:rPr>
              <w:t>2013</w:t>
            </w:r>
          </w:p>
        </w:tc>
        <w:tc>
          <w:tcPr>
            <w:tcW w:w="993" w:type="dxa"/>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tc>
      </w:tr>
      <w:tr w:rsidR="00990992" w:rsidTr="00990992">
        <w:trPr>
          <w:trHeight w:val="8007"/>
        </w:trPr>
        <w:tc>
          <w:tcPr>
            <w:tcW w:w="543" w:type="dxa"/>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240" w:type="dxa"/>
            <w:tcBorders>
              <w:top w:val="single" w:sz="4" w:space="0" w:color="auto"/>
              <w:left w:val="single" w:sz="4" w:space="0" w:color="auto"/>
              <w:bottom w:val="single" w:sz="4" w:space="0" w:color="auto"/>
              <w:right w:val="single" w:sz="4" w:space="0" w:color="auto"/>
            </w:tcBorders>
            <w:hideMark/>
          </w:tcPr>
          <w:p w:rsidR="00990992" w:rsidRDefault="00990992" w:rsidP="00990992">
            <w:pPr>
              <w:pStyle w:val="ConsPlusNormal"/>
              <w:widowControl/>
              <w:ind w:firstLine="0"/>
              <w:jc w:val="both"/>
              <w:rPr>
                <w:rFonts w:ascii="Times New Roman" w:hAnsi="Times New Roman" w:cs="Times New Roman"/>
                <w:color w:val="000000" w:themeColor="text1"/>
                <w:sz w:val="24"/>
                <w:szCs w:val="24"/>
              </w:rPr>
            </w:pPr>
            <w:r w:rsidRPr="005873BC">
              <w:rPr>
                <w:rFonts w:ascii="Times New Roman" w:hAnsi="Times New Roman" w:cs="Times New Roman"/>
                <w:color w:val="000000" w:themeColor="text1"/>
                <w:sz w:val="24"/>
                <w:szCs w:val="24"/>
              </w:rPr>
              <w:t xml:space="preserve">Приобретение индивидуальных средств защиты </w:t>
            </w:r>
            <w:r>
              <w:rPr>
                <w:rFonts w:ascii="Times New Roman" w:hAnsi="Times New Roman" w:cs="Times New Roman"/>
                <w:color w:val="000000" w:themeColor="text1"/>
                <w:sz w:val="24"/>
                <w:szCs w:val="24"/>
              </w:rPr>
              <w:t>для работников КУ администрации Владимирского МО и работников ЦД</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,Росинка,,</w:t>
            </w:r>
          </w:p>
          <w:p w:rsidR="00990992" w:rsidRPr="006E2697" w:rsidRDefault="00990992" w:rsidP="00990992">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ГП-7Б - </w:t>
            </w:r>
            <w:r>
              <w:rPr>
                <w:color w:val="000000" w:themeColor="text1"/>
                <w:sz w:val="24"/>
                <w:szCs w:val="24"/>
              </w:rPr>
              <w:t>70 штук</w:t>
            </w:r>
          </w:p>
          <w:p w:rsidR="00990992" w:rsidRDefault="00990992" w:rsidP="00990992">
            <w:pPr>
              <w:rPr>
                <w:color w:val="000000" w:themeColor="text1"/>
                <w:sz w:val="24"/>
                <w:szCs w:val="24"/>
                <w:lang w:eastAsia="ar-SA"/>
              </w:rPr>
            </w:pPr>
            <w:r>
              <w:rPr>
                <w:color w:val="000000" w:themeColor="text1"/>
                <w:sz w:val="24"/>
                <w:szCs w:val="24"/>
                <w:lang w:eastAsia="ar-SA"/>
              </w:rPr>
              <w:t xml:space="preserve">2. </w:t>
            </w:r>
            <w:proofErr w:type="spellStart"/>
            <w:r w:rsidRPr="006E2697">
              <w:rPr>
                <w:color w:val="000000" w:themeColor="text1"/>
                <w:sz w:val="24"/>
                <w:szCs w:val="24"/>
                <w:lang w:eastAsia="ar-SA"/>
              </w:rPr>
              <w:t>Самоспасатели</w:t>
            </w:r>
            <w:proofErr w:type="spellEnd"/>
            <w:r w:rsidRPr="006E2697">
              <w:rPr>
                <w:color w:val="000000" w:themeColor="text1"/>
                <w:sz w:val="24"/>
                <w:szCs w:val="24"/>
                <w:lang w:eastAsia="ar-SA"/>
              </w:rPr>
              <w:t xml:space="preserve"> фильтрующие 70 </w:t>
            </w:r>
            <w:proofErr w:type="spellStart"/>
            <w:proofErr w:type="gramStart"/>
            <w:r w:rsidRPr="006E2697">
              <w:rPr>
                <w:color w:val="000000" w:themeColor="text1"/>
                <w:sz w:val="24"/>
                <w:szCs w:val="24"/>
                <w:lang w:eastAsia="ar-SA"/>
              </w:rPr>
              <w:t>шт</w:t>
            </w:r>
            <w:proofErr w:type="spellEnd"/>
            <w:proofErr w:type="gramEnd"/>
          </w:p>
          <w:p w:rsidR="00990992" w:rsidRDefault="00990992" w:rsidP="00990992">
            <w:pPr>
              <w:rPr>
                <w:color w:val="000000" w:themeColor="text1"/>
                <w:sz w:val="24"/>
                <w:szCs w:val="24"/>
                <w:lang w:eastAsia="ar-SA"/>
              </w:rPr>
            </w:pPr>
            <w:r>
              <w:rPr>
                <w:color w:val="000000" w:themeColor="text1"/>
                <w:sz w:val="24"/>
                <w:szCs w:val="24"/>
                <w:lang w:eastAsia="ar-SA"/>
              </w:rPr>
              <w:t>3. Костюмы легкие пылезащитные 70 шт.</w:t>
            </w:r>
          </w:p>
          <w:p w:rsidR="00990992" w:rsidRDefault="00990992" w:rsidP="00990992">
            <w:pPr>
              <w:rPr>
                <w:color w:val="000000" w:themeColor="text1"/>
                <w:sz w:val="24"/>
                <w:szCs w:val="24"/>
                <w:lang w:eastAsia="ar-SA"/>
              </w:rPr>
            </w:pPr>
            <w:r>
              <w:rPr>
                <w:color w:val="000000" w:themeColor="text1"/>
                <w:sz w:val="24"/>
                <w:szCs w:val="24"/>
                <w:lang w:eastAsia="ar-SA"/>
              </w:rPr>
              <w:t xml:space="preserve">4. Аптечка индивидуальная 70 </w:t>
            </w:r>
            <w:proofErr w:type="spellStart"/>
            <w:proofErr w:type="gramStart"/>
            <w:r>
              <w:rPr>
                <w:color w:val="000000" w:themeColor="text1"/>
                <w:sz w:val="24"/>
                <w:szCs w:val="24"/>
                <w:lang w:eastAsia="ar-SA"/>
              </w:rPr>
              <w:t>шт</w:t>
            </w:r>
            <w:proofErr w:type="spellEnd"/>
            <w:proofErr w:type="gramEnd"/>
          </w:p>
          <w:p w:rsidR="00990992" w:rsidRDefault="00990992" w:rsidP="00990992">
            <w:pPr>
              <w:rPr>
                <w:color w:val="000000" w:themeColor="text1"/>
                <w:sz w:val="24"/>
                <w:szCs w:val="24"/>
                <w:lang w:eastAsia="ar-SA"/>
              </w:rPr>
            </w:pPr>
            <w:r>
              <w:rPr>
                <w:color w:val="000000" w:themeColor="text1"/>
                <w:sz w:val="24"/>
                <w:szCs w:val="24"/>
                <w:lang w:eastAsia="ar-SA"/>
              </w:rPr>
              <w:t xml:space="preserve">5. ИПП-11 70 </w:t>
            </w:r>
            <w:proofErr w:type="spellStart"/>
            <w:proofErr w:type="gramStart"/>
            <w:r>
              <w:rPr>
                <w:color w:val="000000" w:themeColor="text1"/>
                <w:sz w:val="24"/>
                <w:szCs w:val="24"/>
                <w:lang w:eastAsia="ar-SA"/>
              </w:rPr>
              <w:t>шт</w:t>
            </w:r>
            <w:proofErr w:type="spellEnd"/>
            <w:proofErr w:type="gramEnd"/>
          </w:p>
          <w:p w:rsidR="00990992" w:rsidRDefault="00990992" w:rsidP="00990992">
            <w:pPr>
              <w:rPr>
                <w:color w:val="000000" w:themeColor="text1"/>
                <w:sz w:val="24"/>
                <w:szCs w:val="24"/>
                <w:lang w:eastAsia="ar-SA"/>
              </w:rPr>
            </w:pPr>
            <w:r>
              <w:rPr>
                <w:color w:val="000000" w:themeColor="text1"/>
                <w:sz w:val="24"/>
                <w:szCs w:val="24"/>
                <w:lang w:eastAsia="ar-SA"/>
              </w:rPr>
              <w:t xml:space="preserve">6. Пакет перевязочный медицинский 70 </w:t>
            </w:r>
            <w:proofErr w:type="spellStart"/>
            <w:proofErr w:type="gramStart"/>
            <w:r>
              <w:rPr>
                <w:color w:val="000000" w:themeColor="text1"/>
                <w:sz w:val="24"/>
                <w:szCs w:val="24"/>
                <w:lang w:eastAsia="ar-SA"/>
              </w:rPr>
              <w:t>шт</w:t>
            </w:r>
            <w:proofErr w:type="spellEnd"/>
            <w:proofErr w:type="gramEnd"/>
          </w:p>
          <w:p w:rsidR="00990992" w:rsidRDefault="00990992" w:rsidP="00990992">
            <w:pPr>
              <w:rPr>
                <w:color w:val="000000" w:themeColor="text1"/>
                <w:sz w:val="24"/>
                <w:szCs w:val="24"/>
                <w:lang w:eastAsia="ar-SA"/>
              </w:rPr>
            </w:pPr>
            <w:r>
              <w:rPr>
                <w:color w:val="000000" w:themeColor="text1"/>
                <w:sz w:val="24"/>
                <w:szCs w:val="24"/>
                <w:lang w:eastAsia="ar-SA"/>
              </w:rPr>
              <w:t>7. Антидоты 140 шт.</w:t>
            </w:r>
          </w:p>
          <w:p w:rsidR="00990992" w:rsidRDefault="00990992" w:rsidP="00990992">
            <w:pPr>
              <w:rPr>
                <w:color w:val="000000" w:themeColor="text1"/>
                <w:sz w:val="24"/>
                <w:szCs w:val="24"/>
                <w:lang w:eastAsia="ar-SA"/>
              </w:rPr>
            </w:pPr>
            <w:r>
              <w:rPr>
                <w:color w:val="000000" w:themeColor="text1"/>
                <w:sz w:val="24"/>
                <w:szCs w:val="24"/>
                <w:lang w:eastAsia="ar-SA"/>
              </w:rPr>
              <w:t xml:space="preserve">8. ИД – 1  3 </w:t>
            </w:r>
            <w:proofErr w:type="spellStart"/>
            <w:proofErr w:type="gramStart"/>
            <w:r>
              <w:rPr>
                <w:color w:val="000000" w:themeColor="text1"/>
                <w:sz w:val="24"/>
                <w:szCs w:val="24"/>
                <w:lang w:eastAsia="ar-SA"/>
              </w:rPr>
              <w:t>шт</w:t>
            </w:r>
            <w:proofErr w:type="spellEnd"/>
            <w:proofErr w:type="gramEnd"/>
          </w:p>
          <w:p w:rsidR="00990992" w:rsidRDefault="00990992" w:rsidP="00990992">
            <w:pPr>
              <w:rPr>
                <w:color w:val="000000" w:themeColor="text1"/>
                <w:sz w:val="24"/>
                <w:szCs w:val="24"/>
                <w:lang w:eastAsia="ar-SA"/>
              </w:rPr>
            </w:pPr>
            <w:r>
              <w:rPr>
                <w:color w:val="000000" w:themeColor="text1"/>
                <w:sz w:val="24"/>
                <w:szCs w:val="24"/>
                <w:lang w:eastAsia="ar-SA"/>
              </w:rPr>
              <w:t xml:space="preserve">9. Прибор дозиметрического контроля 1 </w:t>
            </w:r>
            <w:proofErr w:type="spellStart"/>
            <w:proofErr w:type="gramStart"/>
            <w:r>
              <w:rPr>
                <w:color w:val="000000" w:themeColor="text1"/>
                <w:sz w:val="24"/>
                <w:szCs w:val="24"/>
                <w:lang w:eastAsia="ar-SA"/>
              </w:rPr>
              <w:t>шт</w:t>
            </w:r>
            <w:proofErr w:type="spellEnd"/>
            <w:proofErr w:type="gramEnd"/>
          </w:p>
          <w:p w:rsidR="00990992" w:rsidRDefault="00990992" w:rsidP="00990992">
            <w:pPr>
              <w:rPr>
                <w:color w:val="000000" w:themeColor="text1"/>
                <w:sz w:val="24"/>
                <w:szCs w:val="24"/>
                <w:lang w:eastAsia="ar-SA"/>
              </w:rPr>
            </w:pPr>
            <w:r>
              <w:rPr>
                <w:color w:val="000000" w:themeColor="text1"/>
                <w:sz w:val="24"/>
                <w:szCs w:val="24"/>
                <w:lang w:eastAsia="ar-SA"/>
              </w:rPr>
              <w:t xml:space="preserve">10. Приборы радиационной разведки в комплекте  1 </w:t>
            </w:r>
            <w:proofErr w:type="spellStart"/>
            <w:proofErr w:type="gramStart"/>
            <w:r>
              <w:rPr>
                <w:color w:val="000000" w:themeColor="text1"/>
                <w:sz w:val="24"/>
                <w:szCs w:val="24"/>
                <w:lang w:eastAsia="ar-SA"/>
              </w:rPr>
              <w:t>шт</w:t>
            </w:r>
            <w:proofErr w:type="spellEnd"/>
            <w:proofErr w:type="gramEnd"/>
          </w:p>
          <w:p w:rsidR="00990992" w:rsidRPr="006E2697" w:rsidRDefault="00990992" w:rsidP="00990992">
            <w:pPr>
              <w:rPr>
                <w:color w:val="FF0000"/>
                <w:sz w:val="24"/>
                <w:szCs w:val="24"/>
                <w:lang w:eastAsia="ar-SA"/>
              </w:rPr>
            </w:pPr>
            <w:r>
              <w:rPr>
                <w:color w:val="000000" w:themeColor="text1"/>
                <w:sz w:val="24"/>
                <w:szCs w:val="24"/>
                <w:lang w:eastAsia="ar-SA"/>
              </w:rPr>
              <w:t xml:space="preserve">11. ВПХР  1 </w:t>
            </w:r>
            <w:proofErr w:type="spellStart"/>
            <w:proofErr w:type="gramStart"/>
            <w:r>
              <w:rPr>
                <w:color w:val="000000" w:themeColor="text1"/>
                <w:sz w:val="24"/>
                <w:szCs w:val="24"/>
                <w:lang w:eastAsia="ar-SA"/>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990992" w:rsidRPr="00387E76" w:rsidRDefault="00990992" w:rsidP="00990992">
            <w:pPr>
              <w:pStyle w:val="ConsPlusNormal"/>
              <w:widowControl/>
              <w:ind w:firstLine="0"/>
              <w:jc w:val="center"/>
              <w:rPr>
                <w:rFonts w:ascii="Times New Roman" w:hAnsi="Times New Roman" w:cs="Times New Roman"/>
                <w:sz w:val="24"/>
                <w:szCs w:val="24"/>
              </w:rPr>
            </w:pPr>
            <w:r w:rsidRPr="005873BC">
              <w:rPr>
                <w:rFonts w:ascii="Times New Roman" w:hAnsi="Times New Roman" w:cs="Times New Roman"/>
                <w:color w:val="FF0000"/>
                <w:sz w:val="24"/>
                <w:szCs w:val="24"/>
              </w:rPr>
              <w:t xml:space="preserve">  </w:t>
            </w:r>
            <w:r w:rsidRPr="00387E76">
              <w:rPr>
                <w:rFonts w:ascii="Times New Roman" w:hAnsi="Times New Roman" w:cs="Times New Roman"/>
                <w:sz w:val="24"/>
                <w:szCs w:val="24"/>
              </w:rPr>
              <w:t>Районный бюджет</w:t>
            </w:r>
          </w:p>
        </w:tc>
        <w:tc>
          <w:tcPr>
            <w:tcW w:w="1084" w:type="dxa"/>
            <w:tcBorders>
              <w:top w:val="single" w:sz="4" w:space="0" w:color="auto"/>
              <w:left w:val="single" w:sz="4" w:space="0" w:color="auto"/>
              <w:bottom w:val="single" w:sz="4" w:space="0" w:color="auto"/>
              <w:right w:val="single" w:sz="4" w:space="0" w:color="auto"/>
            </w:tcBorders>
          </w:tcPr>
          <w:p w:rsidR="00990992" w:rsidRPr="005873BC" w:rsidRDefault="00990992" w:rsidP="00990992">
            <w:pPr>
              <w:pStyle w:val="ConsPlusNormal"/>
              <w:widowControl/>
              <w:ind w:firstLine="0"/>
              <w:jc w:val="center"/>
              <w:rPr>
                <w:rFonts w:ascii="Times New Roman" w:hAnsi="Times New Roman" w:cs="Times New Roman"/>
                <w:color w:val="000000" w:themeColor="text1"/>
                <w:sz w:val="24"/>
                <w:szCs w:val="24"/>
              </w:rPr>
            </w:pPr>
          </w:p>
          <w:p w:rsidR="00990992" w:rsidRPr="005873BC" w:rsidRDefault="00990992" w:rsidP="00990992">
            <w:pPr>
              <w:rPr>
                <w:color w:val="000000" w:themeColor="text1"/>
                <w:sz w:val="24"/>
                <w:szCs w:val="24"/>
                <w:lang w:eastAsia="ar-SA"/>
              </w:rPr>
            </w:pPr>
          </w:p>
          <w:p w:rsidR="00990992" w:rsidRDefault="00990992" w:rsidP="00990992">
            <w:pPr>
              <w:rPr>
                <w:color w:val="000000" w:themeColor="text1"/>
                <w:sz w:val="24"/>
                <w:szCs w:val="24"/>
                <w:lang w:eastAsia="ar-SA"/>
              </w:rPr>
            </w:pPr>
          </w:p>
          <w:p w:rsidR="00990992" w:rsidRDefault="00990992" w:rsidP="00990992">
            <w:pPr>
              <w:rPr>
                <w:color w:val="000000" w:themeColor="text1"/>
                <w:sz w:val="24"/>
                <w:szCs w:val="24"/>
                <w:lang w:eastAsia="ar-SA"/>
              </w:rPr>
            </w:pPr>
          </w:p>
          <w:p w:rsidR="00990992" w:rsidRDefault="00990992" w:rsidP="00990992">
            <w:pPr>
              <w:rPr>
                <w:color w:val="000000" w:themeColor="text1"/>
                <w:sz w:val="24"/>
                <w:szCs w:val="24"/>
                <w:lang w:eastAsia="ar-SA"/>
              </w:rPr>
            </w:pPr>
            <w:r>
              <w:rPr>
                <w:color w:val="000000" w:themeColor="text1"/>
                <w:sz w:val="24"/>
                <w:szCs w:val="24"/>
                <w:lang w:eastAsia="ar-SA"/>
              </w:rPr>
              <w:t>44</w:t>
            </w:r>
          </w:p>
          <w:p w:rsidR="00990992" w:rsidRDefault="00990992" w:rsidP="00990992">
            <w:pPr>
              <w:rPr>
                <w:color w:val="000000" w:themeColor="text1"/>
                <w:sz w:val="24"/>
                <w:szCs w:val="24"/>
                <w:lang w:eastAsia="ar-SA"/>
              </w:rPr>
            </w:pPr>
            <w:r>
              <w:rPr>
                <w:color w:val="000000" w:themeColor="text1"/>
                <w:sz w:val="24"/>
                <w:szCs w:val="24"/>
                <w:lang w:eastAsia="ar-SA"/>
              </w:rPr>
              <w:t>132</w:t>
            </w:r>
          </w:p>
          <w:p w:rsidR="00990992" w:rsidRDefault="00990992" w:rsidP="00990992">
            <w:pPr>
              <w:rPr>
                <w:color w:val="000000" w:themeColor="text1"/>
                <w:sz w:val="24"/>
                <w:szCs w:val="24"/>
                <w:lang w:eastAsia="ar-SA"/>
              </w:rPr>
            </w:pPr>
            <w:r>
              <w:rPr>
                <w:color w:val="000000" w:themeColor="text1"/>
                <w:sz w:val="24"/>
                <w:szCs w:val="24"/>
                <w:lang w:eastAsia="ar-SA"/>
              </w:rPr>
              <w:t>24</w:t>
            </w:r>
          </w:p>
          <w:p w:rsidR="00990992" w:rsidRDefault="00990992" w:rsidP="00990992">
            <w:pPr>
              <w:rPr>
                <w:sz w:val="24"/>
                <w:szCs w:val="24"/>
                <w:lang w:eastAsia="ar-SA"/>
              </w:rPr>
            </w:pPr>
          </w:p>
          <w:p w:rsidR="00990992" w:rsidRDefault="00990992" w:rsidP="00990992">
            <w:pPr>
              <w:rPr>
                <w:sz w:val="24"/>
                <w:szCs w:val="24"/>
                <w:lang w:eastAsia="ar-SA"/>
              </w:rPr>
            </w:pPr>
            <w:r>
              <w:rPr>
                <w:sz w:val="24"/>
                <w:szCs w:val="24"/>
                <w:lang w:eastAsia="ar-SA"/>
              </w:rPr>
              <w:t>11</w:t>
            </w:r>
          </w:p>
          <w:p w:rsidR="00990992" w:rsidRDefault="00990992" w:rsidP="00990992">
            <w:pPr>
              <w:rPr>
                <w:sz w:val="24"/>
                <w:szCs w:val="24"/>
                <w:lang w:eastAsia="ar-SA"/>
              </w:rPr>
            </w:pPr>
            <w:r>
              <w:rPr>
                <w:sz w:val="24"/>
                <w:szCs w:val="24"/>
                <w:lang w:eastAsia="ar-SA"/>
              </w:rPr>
              <w:t>6</w:t>
            </w:r>
          </w:p>
          <w:p w:rsidR="00990992" w:rsidRDefault="00990992" w:rsidP="00990992">
            <w:pPr>
              <w:rPr>
                <w:sz w:val="24"/>
                <w:szCs w:val="24"/>
                <w:lang w:eastAsia="ar-SA"/>
              </w:rPr>
            </w:pPr>
            <w:r>
              <w:rPr>
                <w:sz w:val="24"/>
                <w:szCs w:val="24"/>
                <w:lang w:eastAsia="ar-SA"/>
              </w:rPr>
              <w:t>2</w:t>
            </w:r>
          </w:p>
          <w:p w:rsidR="00990992" w:rsidRDefault="00990992" w:rsidP="00990992">
            <w:pPr>
              <w:rPr>
                <w:sz w:val="24"/>
                <w:szCs w:val="24"/>
                <w:lang w:eastAsia="ar-SA"/>
              </w:rPr>
            </w:pPr>
          </w:p>
          <w:p w:rsidR="00990992" w:rsidRDefault="00990992" w:rsidP="00990992">
            <w:pPr>
              <w:rPr>
                <w:sz w:val="24"/>
                <w:szCs w:val="24"/>
                <w:lang w:eastAsia="ar-SA"/>
              </w:rPr>
            </w:pPr>
            <w:r>
              <w:rPr>
                <w:sz w:val="24"/>
                <w:szCs w:val="24"/>
                <w:lang w:eastAsia="ar-SA"/>
              </w:rPr>
              <w:t>22</w:t>
            </w:r>
          </w:p>
          <w:p w:rsidR="00990992" w:rsidRDefault="00990992" w:rsidP="00990992">
            <w:pPr>
              <w:rPr>
                <w:sz w:val="24"/>
                <w:szCs w:val="24"/>
                <w:lang w:eastAsia="ar-SA"/>
              </w:rPr>
            </w:pPr>
            <w:r>
              <w:rPr>
                <w:sz w:val="24"/>
                <w:szCs w:val="24"/>
                <w:lang w:eastAsia="ar-SA"/>
              </w:rPr>
              <w:t>12</w:t>
            </w:r>
          </w:p>
          <w:p w:rsidR="00990992" w:rsidRDefault="00990992" w:rsidP="00990992">
            <w:pPr>
              <w:rPr>
                <w:sz w:val="24"/>
                <w:szCs w:val="24"/>
                <w:lang w:eastAsia="ar-SA"/>
              </w:rPr>
            </w:pPr>
            <w:r>
              <w:rPr>
                <w:sz w:val="24"/>
                <w:szCs w:val="24"/>
                <w:lang w:eastAsia="ar-SA"/>
              </w:rPr>
              <w:t>20</w:t>
            </w:r>
          </w:p>
          <w:p w:rsidR="00990992" w:rsidRDefault="00990992" w:rsidP="00990992">
            <w:pPr>
              <w:rPr>
                <w:sz w:val="24"/>
                <w:szCs w:val="24"/>
                <w:lang w:eastAsia="ar-SA"/>
              </w:rPr>
            </w:pPr>
          </w:p>
          <w:p w:rsidR="00990992" w:rsidRDefault="00990992" w:rsidP="00990992">
            <w:pPr>
              <w:rPr>
                <w:sz w:val="24"/>
                <w:szCs w:val="24"/>
                <w:lang w:eastAsia="ar-SA"/>
              </w:rPr>
            </w:pPr>
            <w:r>
              <w:rPr>
                <w:sz w:val="24"/>
                <w:szCs w:val="24"/>
                <w:lang w:eastAsia="ar-SA"/>
              </w:rPr>
              <w:t>17</w:t>
            </w:r>
          </w:p>
          <w:p w:rsidR="00990992" w:rsidRDefault="00990992" w:rsidP="00990992">
            <w:pPr>
              <w:rPr>
                <w:sz w:val="24"/>
                <w:szCs w:val="24"/>
                <w:lang w:eastAsia="ar-SA"/>
              </w:rPr>
            </w:pPr>
          </w:p>
          <w:p w:rsidR="00990992" w:rsidRPr="00E143DE" w:rsidRDefault="00990992" w:rsidP="00990992">
            <w:pPr>
              <w:rPr>
                <w:sz w:val="24"/>
                <w:szCs w:val="24"/>
                <w:lang w:eastAsia="ar-SA"/>
              </w:rPr>
            </w:pPr>
            <w:r>
              <w:rPr>
                <w:sz w:val="24"/>
                <w:szCs w:val="24"/>
                <w:lang w:eastAsia="ar-SA"/>
              </w:rPr>
              <w:t>5</w:t>
            </w:r>
          </w:p>
        </w:tc>
        <w:tc>
          <w:tcPr>
            <w:tcW w:w="900" w:type="dxa"/>
            <w:tcBorders>
              <w:top w:val="single" w:sz="4" w:space="0" w:color="auto"/>
              <w:left w:val="single" w:sz="4" w:space="0" w:color="auto"/>
              <w:bottom w:val="single" w:sz="4" w:space="0" w:color="auto"/>
              <w:right w:val="single" w:sz="4" w:space="0" w:color="auto"/>
            </w:tcBorders>
          </w:tcPr>
          <w:p w:rsidR="00990992" w:rsidRPr="005873BC" w:rsidRDefault="00990992" w:rsidP="00990992">
            <w:pPr>
              <w:pStyle w:val="ConsPlusNormal"/>
              <w:widowControl/>
              <w:ind w:firstLine="0"/>
              <w:jc w:val="center"/>
              <w:rPr>
                <w:rFonts w:ascii="Times New Roman" w:hAnsi="Times New Roman" w:cs="Times New Roman"/>
                <w:color w:val="000000" w:themeColor="text1"/>
                <w:sz w:val="24"/>
                <w:szCs w:val="24"/>
              </w:rPr>
            </w:pPr>
          </w:p>
          <w:p w:rsidR="00990992" w:rsidRPr="005873BC" w:rsidRDefault="00990992" w:rsidP="00990992">
            <w:pPr>
              <w:rPr>
                <w:color w:val="000000" w:themeColor="text1"/>
                <w:sz w:val="24"/>
                <w:szCs w:val="24"/>
                <w:lang w:eastAsia="ar-SA"/>
              </w:rPr>
            </w:pPr>
          </w:p>
          <w:p w:rsidR="00990992" w:rsidRDefault="00990992" w:rsidP="00990992">
            <w:pPr>
              <w:rPr>
                <w:color w:val="000000" w:themeColor="text1"/>
                <w:sz w:val="24"/>
                <w:szCs w:val="24"/>
                <w:lang w:eastAsia="ar-SA"/>
              </w:rPr>
            </w:pPr>
          </w:p>
          <w:p w:rsidR="00990992" w:rsidRDefault="00990992" w:rsidP="00990992">
            <w:pPr>
              <w:rPr>
                <w:color w:val="000000" w:themeColor="text1"/>
                <w:sz w:val="24"/>
                <w:szCs w:val="24"/>
                <w:lang w:eastAsia="ar-SA"/>
              </w:rPr>
            </w:pPr>
          </w:p>
          <w:p w:rsidR="00990992" w:rsidRDefault="00990992" w:rsidP="00990992">
            <w:pPr>
              <w:rPr>
                <w:color w:val="000000" w:themeColor="text1"/>
                <w:sz w:val="24"/>
                <w:szCs w:val="24"/>
                <w:lang w:eastAsia="ar-SA"/>
              </w:rPr>
            </w:pPr>
            <w:r>
              <w:rPr>
                <w:color w:val="000000" w:themeColor="text1"/>
                <w:sz w:val="24"/>
                <w:szCs w:val="24"/>
                <w:lang w:eastAsia="ar-SA"/>
              </w:rPr>
              <w:t>15</w:t>
            </w:r>
          </w:p>
          <w:p w:rsidR="00990992" w:rsidRDefault="00990992" w:rsidP="00990992">
            <w:pPr>
              <w:rPr>
                <w:color w:val="000000" w:themeColor="text1"/>
                <w:sz w:val="24"/>
                <w:szCs w:val="24"/>
                <w:lang w:eastAsia="ar-SA"/>
              </w:rPr>
            </w:pPr>
            <w:r>
              <w:rPr>
                <w:color w:val="000000" w:themeColor="text1"/>
                <w:sz w:val="24"/>
                <w:szCs w:val="24"/>
                <w:lang w:eastAsia="ar-SA"/>
              </w:rPr>
              <w:t>50</w:t>
            </w:r>
          </w:p>
          <w:p w:rsidR="00990992" w:rsidRDefault="00990992" w:rsidP="00990992">
            <w:pPr>
              <w:rPr>
                <w:color w:val="000000" w:themeColor="text1"/>
                <w:sz w:val="24"/>
                <w:szCs w:val="24"/>
                <w:lang w:eastAsia="ar-SA"/>
              </w:rPr>
            </w:pPr>
            <w:r>
              <w:rPr>
                <w:color w:val="000000" w:themeColor="text1"/>
                <w:sz w:val="24"/>
                <w:szCs w:val="24"/>
                <w:lang w:eastAsia="ar-SA"/>
              </w:rPr>
              <w:t>10</w:t>
            </w:r>
          </w:p>
          <w:p w:rsidR="00990992" w:rsidRDefault="00990992" w:rsidP="00990992">
            <w:pPr>
              <w:rPr>
                <w:color w:val="000000" w:themeColor="text1"/>
                <w:sz w:val="24"/>
                <w:szCs w:val="24"/>
                <w:lang w:eastAsia="ar-SA"/>
              </w:rPr>
            </w:pPr>
          </w:p>
          <w:p w:rsidR="00990992" w:rsidRDefault="00990992" w:rsidP="00990992">
            <w:pPr>
              <w:rPr>
                <w:color w:val="000000" w:themeColor="text1"/>
                <w:sz w:val="24"/>
                <w:szCs w:val="24"/>
                <w:lang w:eastAsia="ar-SA"/>
              </w:rPr>
            </w:pPr>
            <w:r>
              <w:rPr>
                <w:color w:val="000000" w:themeColor="text1"/>
                <w:sz w:val="24"/>
                <w:szCs w:val="24"/>
                <w:lang w:eastAsia="ar-SA"/>
              </w:rPr>
              <w:t>5</w:t>
            </w:r>
          </w:p>
          <w:p w:rsidR="00990992" w:rsidRDefault="00990992" w:rsidP="00990992">
            <w:pPr>
              <w:rPr>
                <w:color w:val="000000" w:themeColor="text1"/>
                <w:sz w:val="24"/>
                <w:szCs w:val="24"/>
                <w:lang w:eastAsia="ar-SA"/>
              </w:rPr>
            </w:pPr>
            <w:r>
              <w:rPr>
                <w:color w:val="000000" w:themeColor="text1"/>
                <w:sz w:val="24"/>
                <w:szCs w:val="24"/>
                <w:lang w:eastAsia="ar-SA"/>
              </w:rPr>
              <w:t>2</w:t>
            </w:r>
          </w:p>
          <w:p w:rsidR="00990992" w:rsidRDefault="00990992" w:rsidP="00990992">
            <w:pPr>
              <w:rPr>
                <w:color w:val="000000" w:themeColor="text1"/>
                <w:sz w:val="24"/>
                <w:szCs w:val="24"/>
                <w:lang w:eastAsia="ar-SA"/>
              </w:rPr>
            </w:pPr>
            <w:r>
              <w:rPr>
                <w:color w:val="000000" w:themeColor="text1"/>
                <w:sz w:val="24"/>
                <w:szCs w:val="24"/>
                <w:lang w:eastAsia="ar-SA"/>
              </w:rPr>
              <w:t>1</w:t>
            </w:r>
          </w:p>
          <w:p w:rsidR="00990992" w:rsidRDefault="00990992" w:rsidP="00990992">
            <w:pPr>
              <w:rPr>
                <w:sz w:val="24"/>
                <w:szCs w:val="24"/>
                <w:lang w:eastAsia="ar-SA"/>
              </w:rPr>
            </w:pPr>
          </w:p>
          <w:p w:rsidR="00990992" w:rsidRDefault="00990992" w:rsidP="00990992">
            <w:pPr>
              <w:rPr>
                <w:sz w:val="24"/>
                <w:szCs w:val="24"/>
                <w:lang w:eastAsia="ar-SA"/>
              </w:rPr>
            </w:pPr>
            <w:r>
              <w:rPr>
                <w:sz w:val="24"/>
                <w:szCs w:val="24"/>
                <w:lang w:eastAsia="ar-SA"/>
              </w:rPr>
              <w:t>8</w:t>
            </w:r>
          </w:p>
          <w:p w:rsidR="00990992" w:rsidRDefault="00990992" w:rsidP="00990992">
            <w:pPr>
              <w:rPr>
                <w:sz w:val="24"/>
                <w:szCs w:val="24"/>
                <w:lang w:eastAsia="ar-SA"/>
              </w:rPr>
            </w:pPr>
            <w:r>
              <w:rPr>
                <w:sz w:val="24"/>
                <w:szCs w:val="24"/>
                <w:lang w:eastAsia="ar-SA"/>
              </w:rPr>
              <w:t>12</w:t>
            </w:r>
          </w:p>
          <w:p w:rsidR="00990992" w:rsidRDefault="00990992" w:rsidP="00990992">
            <w:pPr>
              <w:rPr>
                <w:sz w:val="24"/>
                <w:szCs w:val="24"/>
                <w:lang w:eastAsia="ar-SA"/>
              </w:rPr>
            </w:pPr>
            <w:r>
              <w:rPr>
                <w:sz w:val="24"/>
                <w:szCs w:val="24"/>
                <w:lang w:eastAsia="ar-SA"/>
              </w:rPr>
              <w:t>20</w:t>
            </w:r>
          </w:p>
          <w:p w:rsidR="00990992" w:rsidRDefault="00990992" w:rsidP="00990992">
            <w:pPr>
              <w:rPr>
                <w:sz w:val="24"/>
                <w:szCs w:val="24"/>
                <w:lang w:eastAsia="ar-SA"/>
              </w:rPr>
            </w:pPr>
          </w:p>
          <w:p w:rsidR="00990992" w:rsidRDefault="00990992" w:rsidP="00990992">
            <w:pPr>
              <w:rPr>
                <w:sz w:val="24"/>
                <w:szCs w:val="24"/>
                <w:lang w:eastAsia="ar-SA"/>
              </w:rPr>
            </w:pPr>
            <w:r>
              <w:rPr>
                <w:sz w:val="24"/>
                <w:szCs w:val="24"/>
                <w:lang w:eastAsia="ar-SA"/>
              </w:rPr>
              <w:t>17</w:t>
            </w:r>
          </w:p>
          <w:p w:rsidR="00990992" w:rsidRDefault="00990992" w:rsidP="00990992">
            <w:pPr>
              <w:rPr>
                <w:sz w:val="24"/>
                <w:szCs w:val="24"/>
                <w:lang w:eastAsia="ar-SA"/>
              </w:rPr>
            </w:pPr>
          </w:p>
          <w:p w:rsidR="00990992" w:rsidRPr="00E143DE" w:rsidRDefault="00990992" w:rsidP="00990992">
            <w:pPr>
              <w:rPr>
                <w:sz w:val="24"/>
                <w:szCs w:val="24"/>
                <w:lang w:eastAsia="ar-SA"/>
              </w:rPr>
            </w:pPr>
            <w:r>
              <w:rPr>
                <w:sz w:val="24"/>
                <w:szCs w:val="24"/>
                <w:lang w:eastAsia="ar-SA"/>
              </w:rPr>
              <w:t>5</w:t>
            </w:r>
          </w:p>
        </w:tc>
        <w:tc>
          <w:tcPr>
            <w:tcW w:w="993" w:type="dxa"/>
            <w:tcBorders>
              <w:top w:val="single" w:sz="4" w:space="0" w:color="auto"/>
              <w:left w:val="single" w:sz="4" w:space="0" w:color="auto"/>
              <w:bottom w:val="single" w:sz="4" w:space="0" w:color="auto"/>
              <w:right w:val="single" w:sz="4" w:space="0" w:color="auto"/>
            </w:tcBorders>
          </w:tcPr>
          <w:p w:rsidR="00990992" w:rsidRDefault="00990992" w:rsidP="00990992">
            <w:pPr>
              <w:pStyle w:val="ConsPlusNormal"/>
              <w:widowControl/>
              <w:ind w:firstLine="0"/>
              <w:rPr>
                <w:rFonts w:ascii="Times New Roman" w:hAnsi="Times New Roman" w:cs="Times New Roman"/>
                <w:color w:val="000000" w:themeColor="text1"/>
                <w:sz w:val="24"/>
                <w:szCs w:val="24"/>
              </w:rPr>
            </w:pP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p>
          <w:p w:rsidR="00990992" w:rsidRDefault="00990992" w:rsidP="00990992">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990992" w:rsidRPr="00757B25" w:rsidRDefault="00990992" w:rsidP="00990992">
            <w:pPr>
              <w:jc w:val="center"/>
              <w:rPr>
                <w:lang w:eastAsia="ar-SA"/>
              </w:rPr>
            </w:pPr>
            <w:r>
              <w:rPr>
                <w:lang w:eastAsia="ar-SA"/>
              </w:rPr>
              <w:t>-</w:t>
            </w:r>
          </w:p>
        </w:tc>
        <w:tc>
          <w:tcPr>
            <w:tcW w:w="850" w:type="dxa"/>
            <w:tcBorders>
              <w:top w:val="single" w:sz="4" w:space="0" w:color="auto"/>
              <w:left w:val="single" w:sz="4" w:space="0" w:color="auto"/>
              <w:bottom w:val="single" w:sz="4" w:space="0" w:color="auto"/>
              <w:right w:val="single" w:sz="4" w:space="0" w:color="auto"/>
            </w:tcBorders>
          </w:tcPr>
          <w:p w:rsidR="00990992" w:rsidRPr="005873BC" w:rsidRDefault="00990992" w:rsidP="00990992">
            <w:pPr>
              <w:pStyle w:val="ConsPlusNormal"/>
              <w:widowControl/>
              <w:ind w:firstLine="0"/>
              <w:jc w:val="center"/>
              <w:rPr>
                <w:rFonts w:ascii="Times New Roman" w:hAnsi="Times New Roman" w:cs="Times New Roman"/>
                <w:color w:val="000000" w:themeColor="text1"/>
                <w:sz w:val="24"/>
                <w:szCs w:val="24"/>
              </w:rPr>
            </w:pPr>
          </w:p>
          <w:p w:rsidR="00990992" w:rsidRDefault="00990992" w:rsidP="00990992">
            <w:pPr>
              <w:pStyle w:val="ConsPlusNormal"/>
              <w:widowControl/>
              <w:ind w:firstLine="0"/>
              <w:rPr>
                <w:rFonts w:ascii="Times New Roman" w:hAnsi="Times New Roman" w:cs="Times New Roman"/>
                <w:color w:val="000000" w:themeColor="text1"/>
                <w:sz w:val="24"/>
                <w:szCs w:val="24"/>
              </w:rPr>
            </w:pP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p>
          <w:p w:rsidR="00990992"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990992" w:rsidRPr="005873BC"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990992" w:rsidTr="00990992">
        <w:trPr>
          <w:trHeight w:val="974"/>
        </w:trPr>
        <w:tc>
          <w:tcPr>
            <w:tcW w:w="543" w:type="dxa"/>
            <w:tcBorders>
              <w:top w:val="single" w:sz="4" w:space="0" w:color="auto"/>
              <w:left w:val="single" w:sz="4" w:space="0" w:color="auto"/>
              <w:bottom w:val="single" w:sz="4" w:space="0" w:color="auto"/>
              <w:right w:val="single" w:sz="4" w:space="0" w:color="auto"/>
            </w:tcBorders>
          </w:tcPr>
          <w:p w:rsidR="00990992" w:rsidRDefault="00990992" w:rsidP="00990992">
            <w:pPr>
              <w:pStyle w:val="ConsPlusNormal"/>
              <w:widowControl/>
              <w:ind w:firstLine="0"/>
              <w:jc w:val="center"/>
              <w:rPr>
                <w:rFonts w:ascii="Times New Roman" w:hAnsi="Times New Roman" w:cs="Times New Roman"/>
                <w:sz w:val="24"/>
                <w:szCs w:val="24"/>
              </w:rPr>
            </w:pPr>
          </w:p>
        </w:tc>
        <w:tc>
          <w:tcPr>
            <w:tcW w:w="4240" w:type="dxa"/>
            <w:tcBorders>
              <w:top w:val="single" w:sz="4" w:space="0" w:color="auto"/>
              <w:left w:val="single" w:sz="4" w:space="0" w:color="auto"/>
              <w:bottom w:val="single" w:sz="4" w:space="0" w:color="auto"/>
              <w:right w:val="single" w:sz="4" w:space="0" w:color="auto"/>
            </w:tcBorders>
          </w:tcPr>
          <w:p w:rsidR="00990992" w:rsidRPr="000F01EE" w:rsidRDefault="00990992" w:rsidP="00990992">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w:t>
            </w:r>
          </w:p>
          <w:p w:rsidR="00990992" w:rsidRPr="00465793" w:rsidRDefault="00990992" w:rsidP="00990992">
            <w:pPr>
              <w:pStyle w:val="ConsPlusNormal"/>
              <w:widowControl/>
              <w:ind w:firstLine="0"/>
              <w:rPr>
                <w:rFonts w:ascii="Times New Roman" w:hAnsi="Times New Roman" w:cs="Times New Roman"/>
                <w:color w:val="FF0000"/>
                <w:sz w:val="24"/>
                <w:szCs w:val="24"/>
              </w:rPr>
            </w:pPr>
          </w:p>
          <w:p w:rsidR="00990992" w:rsidRPr="00465793" w:rsidRDefault="00990992" w:rsidP="00990992">
            <w:pPr>
              <w:pStyle w:val="ConsPlusNormal"/>
              <w:rPr>
                <w:rFonts w:ascii="Times New Roman" w:hAnsi="Times New Roman" w:cs="Times New Roman"/>
                <w:color w:val="FF0000"/>
                <w:sz w:val="24"/>
                <w:szCs w:val="24"/>
              </w:rPr>
            </w:pPr>
            <w:r w:rsidRPr="00465793">
              <w:rPr>
                <w:rFonts w:ascii="Times New Roman" w:hAnsi="Times New Roman" w:cs="Times New Roman"/>
                <w:color w:val="FF0000"/>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990992" w:rsidRPr="00465793" w:rsidRDefault="00990992" w:rsidP="00990992">
            <w:pPr>
              <w:pStyle w:val="ConsPlusNormal"/>
              <w:widowControl/>
              <w:ind w:firstLine="0"/>
              <w:jc w:val="center"/>
              <w:rPr>
                <w:rFonts w:ascii="Times New Roman" w:hAnsi="Times New Roman" w:cs="Times New Roman"/>
                <w:color w:val="FF0000"/>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rsidR="00990992" w:rsidRPr="00F74A19"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295</w:t>
            </w:r>
          </w:p>
        </w:tc>
        <w:tc>
          <w:tcPr>
            <w:tcW w:w="900" w:type="dxa"/>
            <w:tcBorders>
              <w:top w:val="single" w:sz="4" w:space="0" w:color="auto"/>
              <w:left w:val="single" w:sz="4" w:space="0" w:color="auto"/>
              <w:bottom w:val="single" w:sz="4" w:space="0" w:color="auto"/>
              <w:right w:val="single" w:sz="4" w:space="0" w:color="auto"/>
            </w:tcBorders>
            <w:hideMark/>
          </w:tcPr>
          <w:p w:rsidR="00990992" w:rsidRPr="00F74A19"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p>
        </w:tc>
        <w:tc>
          <w:tcPr>
            <w:tcW w:w="993" w:type="dxa"/>
            <w:tcBorders>
              <w:top w:val="single" w:sz="4" w:space="0" w:color="auto"/>
              <w:left w:val="single" w:sz="4" w:space="0" w:color="auto"/>
              <w:bottom w:val="single" w:sz="4" w:space="0" w:color="auto"/>
              <w:right w:val="single" w:sz="4" w:space="0" w:color="auto"/>
            </w:tcBorders>
            <w:hideMark/>
          </w:tcPr>
          <w:p w:rsidR="00990992" w:rsidRPr="00F74A19"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990992" w:rsidRPr="00F74A19" w:rsidRDefault="00990992" w:rsidP="00990992">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r>
    </w:tbl>
    <w:p w:rsidR="00605994" w:rsidRDefault="00605994" w:rsidP="00990992">
      <w:pPr>
        <w:pStyle w:val="ConsPlusNormal"/>
        <w:widowControl/>
        <w:ind w:firstLine="0"/>
        <w:rPr>
          <w:rFonts w:ascii="Times New Roman" w:hAnsi="Times New Roman" w:cs="Times New Roman"/>
          <w:sz w:val="24"/>
          <w:szCs w:val="24"/>
        </w:rPr>
      </w:pPr>
    </w:p>
    <w:p w:rsidR="00763582" w:rsidRPr="00763582" w:rsidRDefault="00763582" w:rsidP="00763582">
      <w:pPr>
        <w:ind w:firstLine="0"/>
        <w:rPr>
          <w:lang w:val="ru-RU"/>
        </w:rPr>
      </w:pPr>
      <w:r>
        <w:rPr>
          <w:lang w:val="ru-RU"/>
        </w:rPr>
        <w:t xml:space="preserve">           </w:t>
      </w:r>
      <w:r w:rsidR="00990992">
        <w:rPr>
          <w:lang w:val="ru-RU"/>
        </w:rPr>
        <w:t xml:space="preserve">                                </w:t>
      </w:r>
      <w:r>
        <w:rPr>
          <w:lang w:val="ru-RU"/>
        </w:rPr>
        <w:t xml:space="preserve">      </w:t>
      </w:r>
      <w:r w:rsidR="00990992">
        <w:rPr>
          <w:lang w:val="ru-RU"/>
        </w:rPr>
        <w:t xml:space="preserve">       </w:t>
      </w:r>
      <w:r>
        <w:rPr>
          <w:lang w:val="ru-RU"/>
        </w:rPr>
        <w:t xml:space="preserve">  </w:t>
      </w:r>
      <w:r w:rsidRPr="00763582">
        <w:rPr>
          <w:lang w:val="ru-RU"/>
        </w:rPr>
        <w:t>РОССИЙСКАЯ ФЕДЕРАЦИЯ</w:t>
      </w:r>
    </w:p>
    <w:p w:rsidR="00763582" w:rsidRPr="00763582" w:rsidRDefault="00763582" w:rsidP="00763582">
      <w:pPr>
        <w:rPr>
          <w:lang w:val="ru-RU"/>
        </w:rPr>
      </w:pPr>
      <w:r w:rsidRPr="00763582">
        <w:rPr>
          <w:lang w:val="ru-RU"/>
        </w:rPr>
        <w:t xml:space="preserve">                                           </w:t>
      </w:r>
      <w:r w:rsidR="00990992">
        <w:rPr>
          <w:lang w:val="ru-RU"/>
        </w:rPr>
        <w:t xml:space="preserve">            </w:t>
      </w:r>
      <w:r w:rsidRPr="00763582">
        <w:rPr>
          <w:lang w:val="ru-RU"/>
        </w:rPr>
        <w:t xml:space="preserve">  ИРКУТСКАЯ ОБЛАСТЬ</w:t>
      </w:r>
    </w:p>
    <w:p w:rsidR="00763582" w:rsidRPr="00763582" w:rsidRDefault="00763582" w:rsidP="00763582">
      <w:pPr>
        <w:rPr>
          <w:lang w:val="ru-RU"/>
        </w:rPr>
      </w:pPr>
      <w:r w:rsidRPr="00763582">
        <w:rPr>
          <w:lang w:val="ru-RU"/>
        </w:rPr>
        <w:t xml:space="preserve">                                       </w:t>
      </w:r>
      <w:r w:rsidR="00990992">
        <w:rPr>
          <w:lang w:val="ru-RU"/>
        </w:rPr>
        <w:t xml:space="preserve">           </w:t>
      </w:r>
      <w:r w:rsidRPr="00763582">
        <w:rPr>
          <w:lang w:val="ru-RU"/>
        </w:rPr>
        <w:t xml:space="preserve">    ЗАЛАРИНСКИЙ РАЙОН</w:t>
      </w:r>
    </w:p>
    <w:p w:rsidR="00763582" w:rsidRPr="00763582" w:rsidRDefault="00763582" w:rsidP="00763582">
      <w:pPr>
        <w:rPr>
          <w:lang w:val="ru-RU"/>
        </w:rPr>
      </w:pPr>
    </w:p>
    <w:p w:rsidR="00763582" w:rsidRPr="00922E6B" w:rsidRDefault="00763582" w:rsidP="00763582">
      <w:pPr>
        <w:rPr>
          <w:lang w:val="ru-RU"/>
        </w:rPr>
      </w:pPr>
      <w:r>
        <w:rPr>
          <w:lang w:val="ru-RU"/>
        </w:rPr>
        <w:t xml:space="preserve">                       </w:t>
      </w:r>
      <w:r w:rsidR="00990992">
        <w:rPr>
          <w:lang w:val="ru-RU"/>
        </w:rPr>
        <w:t xml:space="preserve">           </w:t>
      </w:r>
      <w:r>
        <w:rPr>
          <w:lang w:val="ru-RU"/>
        </w:rPr>
        <w:t xml:space="preserve">    </w:t>
      </w:r>
      <w:r w:rsidRPr="00922E6B">
        <w:rPr>
          <w:lang w:val="ru-RU"/>
        </w:rPr>
        <w:t>Казённое учреждение администрация</w:t>
      </w:r>
    </w:p>
    <w:p w:rsidR="00763582" w:rsidRPr="00922E6B" w:rsidRDefault="00763582" w:rsidP="00763582">
      <w:pPr>
        <w:rPr>
          <w:lang w:val="ru-RU"/>
        </w:rPr>
      </w:pPr>
      <w:r>
        <w:rPr>
          <w:lang w:val="ru-RU"/>
        </w:rPr>
        <w:t xml:space="preserve">                 </w:t>
      </w:r>
      <w:r w:rsidR="00990992">
        <w:rPr>
          <w:lang w:val="ru-RU"/>
        </w:rPr>
        <w:t xml:space="preserve">          </w:t>
      </w:r>
      <w:r>
        <w:rPr>
          <w:lang w:val="ru-RU"/>
        </w:rPr>
        <w:t xml:space="preserve">     </w:t>
      </w:r>
      <w:r w:rsidRPr="00922E6B">
        <w:rPr>
          <w:lang w:val="ru-RU"/>
        </w:rPr>
        <w:t>Владимирского  муниципального образования</w:t>
      </w:r>
    </w:p>
    <w:p w:rsidR="00763582" w:rsidRPr="00922E6B" w:rsidRDefault="00763582" w:rsidP="00763582">
      <w:pPr>
        <w:rPr>
          <w:lang w:val="ru-RU"/>
        </w:rPr>
      </w:pPr>
    </w:p>
    <w:p w:rsidR="00763582" w:rsidRPr="00922E6B" w:rsidRDefault="00763582" w:rsidP="00763582">
      <w:pPr>
        <w:rPr>
          <w:lang w:val="ru-RU"/>
        </w:rPr>
      </w:pPr>
    </w:p>
    <w:p w:rsidR="00763582" w:rsidRPr="00763582" w:rsidRDefault="00763582" w:rsidP="00763582">
      <w:pPr>
        <w:rPr>
          <w:rFonts w:eastAsia="Batang"/>
          <w:lang w:val="ru-RU"/>
        </w:rPr>
      </w:pPr>
      <w:r w:rsidRPr="00922E6B">
        <w:rPr>
          <w:rFonts w:eastAsia="Batang"/>
          <w:lang w:val="ru-RU"/>
        </w:rPr>
        <w:t xml:space="preserve">                                         </w:t>
      </w:r>
      <w:r w:rsidR="00990992">
        <w:rPr>
          <w:rFonts w:eastAsia="Batang"/>
          <w:lang w:val="ru-RU"/>
        </w:rPr>
        <w:t xml:space="preserve">                      </w:t>
      </w:r>
      <w:r w:rsidRPr="00922E6B">
        <w:rPr>
          <w:rFonts w:eastAsia="Batang"/>
          <w:lang w:val="ru-RU"/>
        </w:rPr>
        <w:t xml:space="preserve"> </w:t>
      </w:r>
      <w:r w:rsidRPr="00763582">
        <w:rPr>
          <w:rFonts w:eastAsia="Batang"/>
          <w:lang w:val="ru-RU"/>
        </w:rPr>
        <w:t>ПОСТАНОВЛЕНИЕ</w:t>
      </w:r>
    </w:p>
    <w:p w:rsidR="00763582" w:rsidRPr="00763582" w:rsidRDefault="00763582" w:rsidP="00763582">
      <w:pPr>
        <w:rPr>
          <w:rFonts w:eastAsia="Batang"/>
          <w:lang w:val="ru-RU"/>
        </w:rPr>
      </w:pPr>
    </w:p>
    <w:p w:rsidR="00763582" w:rsidRPr="00763582" w:rsidRDefault="00763582" w:rsidP="00763582">
      <w:pPr>
        <w:rPr>
          <w:lang w:val="ru-RU"/>
        </w:rPr>
      </w:pPr>
    </w:p>
    <w:p w:rsidR="00763582" w:rsidRPr="00763582" w:rsidRDefault="00763582" w:rsidP="00763582">
      <w:pPr>
        <w:rPr>
          <w:lang w:val="ru-RU"/>
        </w:rPr>
      </w:pPr>
      <w:r w:rsidRPr="00763582">
        <w:rPr>
          <w:lang w:val="ru-RU"/>
        </w:rPr>
        <w:t xml:space="preserve">от  06..02.2014 г.             </w:t>
      </w:r>
      <w:r w:rsidR="00990992">
        <w:rPr>
          <w:lang w:val="ru-RU"/>
        </w:rPr>
        <w:t xml:space="preserve">                    </w:t>
      </w:r>
      <w:r w:rsidRPr="00763582">
        <w:rPr>
          <w:lang w:val="ru-RU"/>
        </w:rPr>
        <w:t xml:space="preserve">         № 12  </w:t>
      </w:r>
      <w:r w:rsidR="00E029D6">
        <w:rPr>
          <w:lang w:val="ru-RU"/>
        </w:rPr>
        <w:t xml:space="preserve">                        </w:t>
      </w:r>
      <w:r w:rsidRPr="00763582">
        <w:rPr>
          <w:lang w:val="ru-RU"/>
        </w:rPr>
        <w:t xml:space="preserve">                                с. Владимир</w:t>
      </w: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tabs>
          <w:tab w:val="left" w:pos="4290"/>
        </w:tabs>
        <w:jc w:val="both"/>
        <w:rPr>
          <w:sz w:val="24"/>
          <w:szCs w:val="24"/>
          <w:lang w:val="ru-RU"/>
        </w:rPr>
      </w:pPr>
      <w:r w:rsidRPr="00763582">
        <w:rPr>
          <w:lang w:val="ru-RU"/>
        </w:rPr>
        <w:t>«</w:t>
      </w:r>
      <w:r w:rsidRPr="00763582">
        <w:rPr>
          <w:sz w:val="24"/>
          <w:szCs w:val="24"/>
          <w:lang w:val="ru-RU"/>
        </w:rPr>
        <w:t xml:space="preserve">Об утверждении </w:t>
      </w:r>
    </w:p>
    <w:p w:rsidR="00763582" w:rsidRPr="00763582" w:rsidRDefault="00763582" w:rsidP="00763582">
      <w:pPr>
        <w:tabs>
          <w:tab w:val="left" w:pos="4290"/>
        </w:tabs>
        <w:jc w:val="both"/>
        <w:rPr>
          <w:sz w:val="24"/>
          <w:szCs w:val="24"/>
          <w:lang w:val="ru-RU"/>
        </w:rPr>
      </w:pPr>
      <w:r w:rsidRPr="00763582">
        <w:rPr>
          <w:sz w:val="24"/>
          <w:szCs w:val="24"/>
          <w:lang w:val="ru-RU"/>
        </w:rPr>
        <w:t xml:space="preserve">муниципальной программы </w:t>
      </w:r>
    </w:p>
    <w:p w:rsidR="00763582" w:rsidRPr="00763582" w:rsidRDefault="00763582" w:rsidP="00763582">
      <w:pPr>
        <w:tabs>
          <w:tab w:val="left" w:pos="4290"/>
        </w:tabs>
        <w:jc w:val="both"/>
        <w:rPr>
          <w:sz w:val="24"/>
          <w:szCs w:val="24"/>
          <w:lang w:val="ru-RU"/>
        </w:rPr>
      </w:pPr>
      <w:r w:rsidRPr="00763582">
        <w:rPr>
          <w:sz w:val="24"/>
          <w:szCs w:val="24"/>
          <w:lang w:val="ru-RU"/>
        </w:rPr>
        <w:t xml:space="preserve">«Развитие физической культуры, спорта </w:t>
      </w:r>
    </w:p>
    <w:p w:rsidR="00763582" w:rsidRPr="00763582" w:rsidRDefault="00763582" w:rsidP="00763582">
      <w:pPr>
        <w:tabs>
          <w:tab w:val="left" w:pos="4290"/>
        </w:tabs>
        <w:jc w:val="both"/>
        <w:rPr>
          <w:sz w:val="24"/>
          <w:szCs w:val="24"/>
          <w:lang w:val="ru-RU"/>
        </w:rPr>
      </w:pPr>
      <w:r w:rsidRPr="00763582">
        <w:rPr>
          <w:sz w:val="24"/>
          <w:szCs w:val="24"/>
          <w:lang w:val="ru-RU"/>
        </w:rPr>
        <w:t xml:space="preserve">и здорового образа жизни на территории </w:t>
      </w:r>
    </w:p>
    <w:p w:rsidR="00763582" w:rsidRPr="00763582" w:rsidRDefault="00763582" w:rsidP="00763582">
      <w:pPr>
        <w:tabs>
          <w:tab w:val="left" w:pos="4290"/>
        </w:tabs>
        <w:jc w:val="both"/>
        <w:rPr>
          <w:sz w:val="24"/>
          <w:szCs w:val="24"/>
          <w:lang w:val="ru-RU"/>
        </w:rPr>
      </w:pPr>
      <w:r w:rsidRPr="00763582">
        <w:rPr>
          <w:sz w:val="24"/>
          <w:szCs w:val="24"/>
          <w:lang w:val="ru-RU"/>
        </w:rPr>
        <w:t>Владимирского муниципального образования  на 2014-2016 гг.»»</w:t>
      </w:r>
    </w:p>
    <w:p w:rsidR="00763582" w:rsidRPr="00763582" w:rsidRDefault="00763582" w:rsidP="00763582">
      <w:pPr>
        <w:tabs>
          <w:tab w:val="left" w:pos="4290"/>
        </w:tabs>
        <w:ind w:firstLine="600"/>
        <w:jc w:val="both"/>
        <w:rPr>
          <w:sz w:val="24"/>
          <w:szCs w:val="24"/>
          <w:lang w:val="ru-RU"/>
        </w:rPr>
      </w:pPr>
    </w:p>
    <w:p w:rsidR="00763582" w:rsidRPr="00763582" w:rsidRDefault="00763582" w:rsidP="00763582">
      <w:pPr>
        <w:tabs>
          <w:tab w:val="left" w:pos="4290"/>
        </w:tabs>
        <w:ind w:firstLine="600"/>
        <w:jc w:val="both"/>
        <w:rPr>
          <w:sz w:val="24"/>
          <w:szCs w:val="24"/>
          <w:lang w:val="ru-RU"/>
        </w:rPr>
      </w:pPr>
    </w:p>
    <w:p w:rsidR="00763582" w:rsidRPr="00763582" w:rsidRDefault="00763582" w:rsidP="00763582">
      <w:pPr>
        <w:tabs>
          <w:tab w:val="left" w:pos="4290"/>
        </w:tabs>
        <w:ind w:firstLine="851"/>
        <w:jc w:val="both"/>
        <w:rPr>
          <w:sz w:val="24"/>
          <w:szCs w:val="24"/>
          <w:lang w:val="ru-RU"/>
        </w:rPr>
      </w:pPr>
      <w:r w:rsidRPr="00763582">
        <w:rPr>
          <w:sz w:val="24"/>
          <w:szCs w:val="24"/>
          <w:lang w:val="ru-RU"/>
        </w:rPr>
        <w:t xml:space="preserve">Руководствуясь ст. 179 Бюджетного кодекса Российской Федерации от 31.07.1998 г. № 145-ФЗ, ст. 14 Федерального закона от 06.10.2003 г. № 131-ФЗ «Об общих принципах организации местного самоуправления в Российской Федерации», Уставом Владимирского муниципального образования, </w:t>
      </w:r>
    </w:p>
    <w:p w:rsidR="00763582" w:rsidRPr="00763582" w:rsidRDefault="00763582" w:rsidP="00763582">
      <w:pPr>
        <w:tabs>
          <w:tab w:val="left" w:pos="4290"/>
        </w:tabs>
        <w:ind w:firstLine="600"/>
        <w:jc w:val="both"/>
        <w:rPr>
          <w:sz w:val="24"/>
          <w:szCs w:val="24"/>
          <w:lang w:val="ru-RU"/>
        </w:rPr>
      </w:pPr>
    </w:p>
    <w:p w:rsidR="00763582" w:rsidRPr="00763582" w:rsidRDefault="00763582" w:rsidP="00763582">
      <w:pPr>
        <w:tabs>
          <w:tab w:val="left" w:pos="4290"/>
        </w:tabs>
        <w:ind w:firstLine="600"/>
        <w:jc w:val="center"/>
        <w:rPr>
          <w:sz w:val="24"/>
          <w:szCs w:val="24"/>
          <w:lang w:val="ru-RU"/>
        </w:rPr>
      </w:pPr>
      <w:proofErr w:type="gramStart"/>
      <w:r w:rsidRPr="00763582">
        <w:rPr>
          <w:sz w:val="24"/>
          <w:szCs w:val="24"/>
          <w:lang w:val="ru-RU"/>
        </w:rPr>
        <w:t>П</w:t>
      </w:r>
      <w:proofErr w:type="gramEnd"/>
      <w:r w:rsidRPr="00763582">
        <w:rPr>
          <w:sz w:val="24"/>
          <w:szCs w:val="24"/>
          <w:lang w:val="ru-RU"/>
        </w:rPr>
        <w:t xml:space="preserve"> О С Т А Н О В Л Я Ю:</w:t>
      </w:r>
    </w:p>
    <w:p w:rsidR="00763582" w:rsidRPr="00763582" w:rsidRDefault="00763582" w:rsidP="00763582">
      <w:pPr>
        <w:tabs>
          <w:tab w:val="left" w:pos="4290"/>
        </w:tabs>
        <w:ind w:firstLine="600"/>
        <w:jc w:val="both"/>
        <w:rPr>
          <w:sz w:val="24"/>
          <w:szCs w:val="24"/>
          <w:lang w:val="ru-RU"/>
        </w:rPr>
      </w:pPr>
    </w:p>
    <w:p w:rsidR="00763582" w:rsidRDefault="00763582" w:rsidP="00763582">
      <w:pPr>
        <w:numPr>
          <w:ilvl w:val="0"/>
          <w:numId w:val="1"/>
        </w:numPr>
        <w:tabs>
          <w:tab w:val="left" w:pos="993"/>
        </w:tabs>
        <w:ind w:left="0" w:firstLine="709"/>
        <w:jc w:val="both"/>
        <w:rPr>
          <w:sz w:val="24"/>
          <w:szCs w:val="24"/>
        </w:rPr>
      </w:pPr>
      <w:r w:rsidRPr="00763582">
        <w:rPr>
          <w:sz w:val="24"/>
          <w:szCs w:val="24"/>
          <w:lang w:val="ru-RU"/>
        </w:rPr>
        <w:t>Утвердить муниципальную программу «Развитие физической культуры, спорта и здорового образа жизни на территории Владимирского муниципального образования  на 2014-2016 гг</w:t>
      </w:r>
      <w:r w:rsidRPr="00763582">
        <w:rPr>
          <w:lang w:val="ru-RU"/>
        </w:rPr>
        <w:t>.»</w:t>
      </w:r>
      <w:r w:rsidRPr="00763582">
        <w:rPr>
          <w:sz w:val="24"/>
          <w:szCs w:val="24"/>
          <w:lang w:val="ru-RU"/>
        </w:rPr>
        <w:t xml:space="preserve"> </w:t>
      </w:r>
      <w:r>
        <w:rPr>
          <w:sz w:val="24"/>
          <w:szCs w:val="24"/>
        </w:rPr>
        <w:t>(</w:t>
      </w:r>
      <w:proofErr w:type="spellStart"/>
      <w:r>
        <w:rPr>
          <w:sz w:val="24"/>
          <w:szCs w:val="24"/>
        </w:rPr>
        <w:t>Приложение</w:t>
      </w:r>
      <w:proofErr w:type="spellEnd"/>
      <w:r>
        <w:rPr>
          <w:sz w:val="24"/>
          <w:szCs w:val="24"/>
        </w:rPr>
        <w:t xml:space="preserve"> № 1 к </w:t>
      </w:r>
      <w:proofErr w:type="spellStart"/>
      <w:r>
        <w:rPr>
          <w:sz w:val="24"/>
          <w:szCs w:val="24"/>
        </w:rPr>
        <w:t>настоящему</w:t>
      </w:r>
      <w:proofErr w:type="spellEnd"/>
      <w:r>
        <w:rPr>
          <w:sz w:val="24"/>
          <w:szCs w:val="24"/>
        </w:rPr>
        <w:t xml:space="preserve"> </w:t>
      </w:r>
      <w:proofErr w:type="spellStart"/>
      <w:r>
        <w:rPr>
          <w:sz w:val="24"/>
          <w:szCs w:val="24"/>
        </w:rPr>
        <w:t>постановлению</w:t>
      </w:r>
      <w:proofErr w:type="spellEnd"/>
      <w:r>
        <w:rPr>
          <w:sz w:val="24"/>
          <w:szCs w:val="24"/>
        </w:rPr>
        <w:t>).</w:t>
      </w:r>
    </w:p>
    <w:p w:rsidR="00763582" w:rsidRPr="00763582" w:rsidRDefault="00763582" w:rsidP="00763582">
      <w:pPr>
        <w:numPr>
          <w:ilvl w:val="0"/>
          <w:numId w:val="1"/>
        </w:numPr>
        <w:tabs>
          <w:tab w:val="left" w:pos="993"/>
        </w:tabs>
        <w:ind w:left="0" w:firstLine="709"/>
        <w:jc w:val="both"/>
        <w:rPr>
          <w:sz w:val="24"/>
          <w:szCs w:val="24"/>
          <w:lang w:val="ru-RU"/>
        </w:rPr>
      </w:pPr>
      <w:r w:rsidRPr="00763582">
        <w:rPr>
          <w:sz w:val="24"/>
          <w:szCs w:val="24"/>
          <w:lang w:val="ru-RU"/>
        </w:rPr>
        <w:t xml:space="preserve">Бухгалтеру </w:t>
      </w:r>
      <w:r w:rsidR="00990992">
        <w:rPr>
          <w:sz w:val="24"/>
          <w:szCs w:val="24"/>
          <w:lang w:val="ru-RU"/>
        </w:rPr>
        <w:t xml:space="preserve">администрации </w:t>
      </w:r>
      <w:r w:rsidRPr="00763582">
        <w:rPr>
          <w:sz w:val="24"/>
          <w:szCs w:val="24"/>
          <w:lang w:val="ru-RU"/>
        </w:rPr>
        <w:t xml:space="preserve">  финансирование мероприятий осуществлять в пределах ассигнований, предусмотренных в местном бюджете на соответствующий финансовый год.</w:t>
      </w:r>
    </w:p>
    <w:p w:rsidR="00763582" w:rsidRPr="00763582" w:rsidRDefault="00763582" w:rsidP="00763582">
      <w:pPr>
        <w:numPr>
          <w:ilvl w:val="0"/>
          <w:numId w:val="1"/>
        </w:numPr>
        <w:tabs>
          <w:tab w:val="left" w:pos="993"/>
        </w:tabs>
        <w:ind w:left="0" w:firstLine="709"/>
        <w:jc w:val="both"/>
        <w:rPr>
          <w:sz w:val="24"/>
          <w:szCs w:val="24"/>
          <w:lang w:val="ru-RU"/>
        </w:rPr>
      </w:pPr>
      <w:r w:rsidRPr="00763582">
        <w:rPr>
          <w:sz w:val="24"/>
          <w:szCs w:val="24"/>
          <w:lang w:val="ru-RU"/>
        </w:rPr>
        <w:t>Опубликовать настоящее постановление в информационном листке</w:t>
      </w:r>
    </w:p>
    <w:p w:rsidR="00763582" w:rsidRPr="00763582" w:rsidRDefault="00763582" w:rsidP="00763582">
      <w:pPr>
        <w:tabs>
          <w:tab w:val="left" w:pos="993"/>
        </w:tabs>
        <w:ind w:left="709"/>
        <w:jc w:val="both"/>
        <w:rPr>
          <w:sz w:val="24"/>
          <w:szCs w:val="24"/>
          <w:lang w:val="ru-RU"/>
        </w:rPr>
      </w:pPr>
      <w:r w:rsidRPr="00763582">
        <w:rPr>
          <w:sz w:val="24"/>
          <w:szCs w:val="24"/>
          <w:lang w:val="ru-RU"/>
        </w:rPr>
        <w:t xml:space="preserve"> « Владимирский вестник »</w:t>
      </w:r>
    </w:p>
    <w:p w:rsidR="00763582" w:rsidRPr="00763582" w:rsidRDefault="00763582" w:rsidP="00763582">
      <w:pPr>
        <w:rPr>
          <w:sz w:val="24"/>
          <w:szCs w:val="24"/>
          <w:lang w:val="ru-RU"/>
        </w:rPr>
      </w:pPr>
      <w:r w:rsidRPr="00763582">
        <w:rPr>
          <w:sz w:val="24"/>
          <w:szCs w:val="24"/>
          <w:lang w:val="ru-RU"/>
        </w:rPr>
        <w:t xml:space="preserve">             4. </w:t>
      </w:r>
      <w:proofErr w:type="gramStart"/>
      <w:r w:rsidRPr="00763582">
        <w:rPr>
          <w:sz w:val="24"/>
          <w:szCs w:val="24"/>
          <w:lang w:val="ru-RU"/>
        </w:rPr>
        <w:t>Контроль за</w:t>
      </w:r>
      <w:proofErr w:type="gramEnd"/>
      <w:r w:rsidRPr="00763582">
        <w:rPr>
          <w:sz w:val="24"/>
          <w:szCs w:val="24"/>
          <w:lang w:val="ru-RU"/>
        </w:rPr>
        <w:t xml:space="preserve"> исполнением настоящего постановления оставляю за собой</w:t>
      </w: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sz w:val="24"/>
          <w:szCs w:val="24"/>
          <w:lang w:val="ru-RU"/>
        </w:rPr>
      </w:pPr>
      <w:r w:rsidRPr="00763582">
        <w:rPr>
          <w:sz w:val="24"/>
          <w:szCs w:val="24"/>
          <w:lang w:val="ru-RU"/>
        </w:rPr>
        <w:t xml:space="preserve">Глава администрации                                                                                               Е.А. Макарова </w:t>
      </w: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jc w:val="right"/>
        <w:rPr>
          <w:lang w:val="ru-RU"/>
        </w:rPr>
      </w:pPr>
      <w:r w:rsidRPr="00763582">
        <w:rPr>
          <w:lang w:val="ru-RU"/>
        </w:rPr>
        <w:t>Приложение № 1</w:t>
      </w:r>
    </w:p>
    <w:p w:rsidR="00763582" w:rsidRPr="00763582" w:rsidRDefault="00763582" w:rsidP="00763582">
      <w:pPr>
        <w:jc w:val="right"/>
        <w:rPr>
          <w:lang w:val="ru-RU"/>
        </w:rPr>
      </w:pPr>
      <w:r w:rsidRPr="00763582">
        <w:rPr>
          <w:lang w:val="ru-RU"/>
        </w:rPr>
        <w:t xml:space="preserve"> к Постановлению Главы </w:t>
      </w:r>
    </w:p>
    <w:p w:rsidR="00763582" w:rsidRPr="00763582" w:rsidRDefault="00763582" w:rsidP="00763582">
      <w:pPr>
        <w:jc w:val="right"/>
        <w:rPr>
          <w:lang w:val="ru-RU"/>
        </w:rPr>
      </w:pPr>
      <w:r w:rsidRPr="00763582">
        <w:rPr>
          <w:lang w:val="ru-RU"/>
        </w:rPr>
        <w:t>№ 12 от 06.02.2014 г.</w:t>
      </w:r>
    </w:p>
    <w:p w:rsidR="00763582" w:rsidRPr="00763582" w:rsidRDefault="00763582" w:rsidP="00763582">
      <w:pPr>
        <w:contextualSpacing/>
        <w:rPr>
          <w:b/>
          <w:sz w:val="28"/>
          <w:szCs w:val="28"/>
          <w:lang w:val="ru-RU"/>
        </w:rPr>
      </w:pPr>
    </w:p>
    <w:p w:rsidR="00763582" w:rsidRPr="00763582" w:rsidRDefault="00763582" w:rsidP="00763582">
      <w:pPr>
        <w:contextualSpacing/>
        <w:jc w:val="center"/>
        <w:rPr>
          <w:b/>
          <w:sz w:val="28"/>
          <w:szCs w:val="28"/>
          <w:lang w:val="ru-RU"/>
        </w:rPr>
      </w:pPr>
      <w:r w:rsidRPr="00763582">
        <w:rPr>
          <w:b/>
          <w:sz w:val="28"/>
          <w:szCs w:val="28"/>
          <w:lang w:val="ru-RU"/>
        </w:rPr>
        <w:t xml:space="preserve">Муниципальная программа </w:t>
      </w:r>
    </w:p>
    <w:p w:rsidR="00763582" w:rsidRPr="00763582" w:rsidRDefault="00763582" w:rsidP="00763582">
      <w:pPr>
        <w:contextualSpacing/>
        <w:jc w:val="center"/>
        <w:rPr>
          <w:b/>
          <w:sz w:val="28"/>
          <w:szCs w:val="28"/>
          <w:lang w:val="ru-RU"/>
        </w:rPr>
      </w:pPr>
      <w:r w:rsidRPr="00763582">
        <w:rPr>
          <w:b/>
          <w:sz w:val="28"/>
          <w:szCs w:val="28"/>
          <w:lang w:val="ru-RU"/>
        </w:rPr>
        <w:t>«Развитие физической культуры, спорта и здорового образа жизни на территории Владимирского МО  на 2014-2016 гг.»</w:t>
      </w:r>
    </w:p>
    <w:p w:rsidR="00763582" w:rsidRPr="00763582" w:rsidRDefault="00763582" w:rsidP="00763582">
      <w:pPr>
        <w:contextualSpacing/>
        <w:rPr>
          <w:b/>
          <w:i/>
          <w:color w:val="000000"/>
          <w:sz w:val="32"/>
          <w:szCs w:val="32"/>
          <w:lang w:val="ru-RU"/>
        </w:rPr>
      </w:pPr>
    </w:p>
    <w:p w:rsidR="00763582" w:rsidRPr="00763582" w:rsidRDefault="00763582" w:rsidP="00763582">
      <w:pPr>
        <w:contextualSpacing/>
        <w:jc w:val="center"/>
        <w:rPr>
          <w:b/>
          <w:lang w:val="ru-RU"/>
        </w:rPr>
      </w:pPr>
      <w:r w:rsidRPr="00763582">
        <w:rPr>
          <w:b/>
          <w:lang w:val="ru-RU"/>
        </w:rPr>
        <w:t xml:space="preserve">ПАСПОРТ </w:t>
      </w:r>
    </w:p>
    <w:p w:rsidR="00763582" w:rsidRPr="00763582" w:rsidRDefault="00763582" w:rsidP="00763582">
      <w:pPr>
        <w:contextualSpacing/>
        <w:jc w:val="center"/>
        <w:rPr>
          <w:b/>
          <w:lang w:val="ru-RU"/>
        </w:rPr>
      </w:pPr>
      <w:r w:rsidRPr="00763582">
        <w:rPr>
          <w:b/>
          <w:lang w:val="ru-RU"/>
        </w:rPr>
        <w:t xml:space="preserve">Муниципальной программы </w:t>
      </w:r>
    </w:p>
    <w:p w:rsidR="00763582" w:rsidRPr="00763582" w:rsidRDefault="00763582" w:rsidP="00763582">
      <w:pPr>
        <w:contextualSpacing/>
        <w:jc w:val="center"/>
        <w:rPr>
          <w:b/>
          <w:lang w:val="ru-RU"/>
        </w:rPr>
      </w:pPr>
      <w:r w:rsidRPr="00763582">
        <w:rPr>
          <w:b/>
          <w:lang w:val="ru-RU"/>
        </w:rPr>
        <w:t xml:space="preserve">«Развитие физической культуры, спорта и здорового образа жизни </w:t>
      </w:r>
      <w:proofErr w:type="gramStart"/>
      <w:r w:rsidRPr="00763582">
        <w:rPr>
          <w:b/>
          <w:lang w:val="ru-RU"/>
        </w:rPr>
        <w:t>на</w:t>
      </w:r>
      <w:proofErr w:type="gramEnd"/>
      <w:r w:rsidRPr="00763582">
        <w:rPr>
          <w:b/>
          <w:lang w:val="ru-RU"/>
        </w:rPr>
        <w:t xml:space="preserve"> </w:t>
      </w:r>
    </w:p>
    <w:p w:rsidR="00763582" w:rsidRPr="00763582" w:rsidRDefault="00763582" w:rsidP="00763582">
      <w:pPr>
        <w:contextualSpacing/>
        <w:jc w:val="center"/>
        <w:rPr>
          <w:b/>
          <w:lang w:val="ru-RU"/>
        </w:rPr>
      </w:pPr>
      <w:r w:rsidRPr="00763582">
        <w:rPr>
          <w:b/>
          <w:lang w:val="ru-RU"/>
        </w:rPr>
        <w:t>территории Владимирского МО  на 2014-2016 гг.»</w:t>
      </w:r>
    </w:p>
    <w:p w:rsidR="00763582" w:rsidRPr="00763582" w:rsidRDefault="00763582" w:rsidP="00763582">
      <w:pPr>
        <w:contextualSpacing/>
        <w:jc w:val="center"/>
        <w:rPr>
          <w:b/>
          <w:i/>
          <w:sz w:val="28"/>
          <w:szCs w:val="28"/>
          <w:u w:val="single"/>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087"/>
      </w:tblGrid>
      <w:tr w:rsidR="00763582" w:rsidRPr="009207F0" w:rsidTr="00A3201C">
        <w:tc>
          <w:tcPr>
            <w:tcW w:w="2552" w:type="dxa"/>
          </w:tcPr>
          <w:p w:rsidR="00763582" w:rsidRPr="009207F0" w:rsidRDefault="00763582" w:rsidP="00A3201C">
            <w:pPr>
              <w:contextualSpacing/>
            </w:pPr>
            <w:proofErr w:type="spellStart"/>
            <w:r w:rsidRPr="009207F0">
              <w:t>Наименование</w:t>
            </w:r>
            <w:proofErr w:type="spellEnd"/>
            <w:r w:rsidRPr="009207F0">
              <w:t xml:space="preserve"> </w:t>
            </w:r>
            <w:proofErr w:type="spellStart"/>
            <w:r w:rsidRPr="009207F0">
              <w:t>программы</w:t>
            </w:r>
            <w:proofErr w:type="spellEnd"/>
          </w:p>
        </w:tc>
        <w:tc>
          <w:tcPr>
            <w:tcW w:w="7087" w:type="dxa"/>
          </w:tcPr>
          <w:p w:rsidR="00763582" w:rsidRPr="009207F0" w:rsidRDefault="00763582" w:rsidP="00A3201C">
            <w:pPr>
              <w:contextualSpacing/>
              <w:jc w:val="both"/>
            </w:pPr>
            <w:r w:rsidRPr="00763582">
              <w:rPr>
                <w:lang w:val="ru-RU"/>
              </w:rPr>
              <w:t xml:space="preserve">Муниципальная программа «Развитие физической культуры, спорта и здорового образа жизни на территории Владимирского МО  на 2014-2016 гг.» </w:t>
            </w:r>
            <w:r w:rsidRPr="009207F0">
              <w:t>(</w:t>
            </w:r>
            <w:proofErr w:type="spellStart"/>
            <w:r w:rsidRPr="009207F0">
              <w:t>далее</w:t>
            </w:r>
            <w:proofErr w:type="spellEnd"/>
            <w:r w:rsidRPr="009207F0">
              <w:t xml:space="preserve"> – </w:t>
            </w:r>
            <w:proofErr w:type="spellStart"/>
            <w:r w:rsidRPr="009207F0">
              <w:t>Программа</w:t>
            </w:r>
            <w:proofErr w:type="spellEnd"/>
            <w:r w:rsidRPr="009207F0">
              <w:t>)</w:t>
            </w:r>
          </w:p>
        </w:tc>
      </w:tr>
      <w:tr w:rsidR="00763582" w:rsidRPr="001C3386" w:rsidTr="00A3201C">
        <w:tc>
          <w:tcPr>
            <w:tcW w:w="2552" w:type="dxa"/>
          </w:tcPr>
          <w:p w:rsidR="00763582" w:rsidRPr="00763582" w:rsidRDefault="00763582" w:rsidP="00A3201C">
            <w:pPr>
              <w:contextualSpacing/>
              <w:rPr>
                <w:lang w:val="ru-RU"/>
              </w:rPr>
            </w:pPr>
            <w:r w:rsidRPr="00763582">
              <w:rPr>
                <w:lang w:val="ru-RU"/>
              </w:rPr>
              <w:t>Дата принятия решения о разработке программы, дата ее утверждения (наименование и номер соответствующего нормативного акта)</w:t>
            </w:r>
          </w:p>
        </w:tc>
        <w:tc>
          <w:tcPr>
            <w:tcW w:w="7087" w:type="dxa"/>
          </w:tcPr>
          <w:p w:rsidR="00763582" w:rsidRPr="00763582" w:rsidRDefault="00763582" w:rsidP="00A3201C">
            <w:pPr>
              <w:rPr>
                <w:lang w:val="ru-RU"/>
              </w:rPr>
            </w:pPr>
            <w:r w:rsidRPr="00763582">
              <w:rPr>
                <w:lang w:val="ru-RU"/>
              </w:rPr>
              <w:t>Решение Думы Владимирского МО № 17\5 от 11.03.2013 г « Об утверждении положения об обеспечении условий   для развития на территории Владимирского  МО  массовой физической культуры и спорта»</w:t>
            </w:r>
          </w:p>
        </w:tc>
      </w:tr>
      <w:tr w:rsidR="00763582" w:rsidRPr="009207F0" w:rsidTr="00A3201C">
        <w:tc>
          <w:tcPr>
            <w:tcW w:w="2552" w:type="dxa"/>
          </w:tcPr>
          <w:p w:rsidR="00763582" w:rsidRPr="009207F0" w:rsidRDefault="00763582" w:rsidP="00A3201C">
            <w:pPr>
              <w:contextualSpacing/>
            </w:pPr>
            <w:proofErr w:type="spellStart"/>
            <w:r w:rsidRPr="009207F0">
              <w:t>Муниципальный</w:t>
            </w:r>
            <w:proofErr w:type="spellEnd"/>
            <w:r w:rsidRPr="009207F0">
              <w:t xml:space="preserve"> </w:t>
            </w:r>
            <w:proofErr w:type="spellStart"/>
            <w:r w:rsidRPr="009207F0">
              <w:t>заказчик</w:t>
            </w:r>
            <w:proofErr w:type="spellEnd"/>
          </w:p>
        </w:tc>
        <w:tc>
          <w:tcPr>
            <w:tcW w:w="7087" w:type="dxa"/>
          </w:tcPr>
          <w:p w:rsidR="00763582" w:rsidRPr="009207F0" w:rsidRDefault="00763582" w:rsidP="00A3201C">
            <w:pPr>
              <w:contextualSpacing/>
              <w:jc w:val="both"/>
            </w:pPr>
            <w:proofErr w:type="spellStart"/>
            <w:r w:rsidRPr="009207F0">
              <w:t>Администрация</w:t>
            </w:r>
            <w:proofErr w:type="spellEnd"/>
            <w:r w:rsidRPr="009207F0">
              <w:t xml:space="preserve"> </w:t>
            </w:r>
            <w:proofErr w:type="spellStart"/>
            <w:r w:rsidRPr="009207F0">
              <w:t>Владимирского</w:t>
            </w:r>
            <w:proofErr w:type="spellEnd"/>
            <w:r w:rsidRPr="009207F0">
              <w:t xml:space="preserve"> </w:t>
            </w:r>
            <w:proofErr w:type="spellStart"/>
            <w:r w:rsidRPr="009207F0">
              <w:t>муниципального</w:t>
            </w:r>
            <w:proofErr w:type="spellEnd"/>
            <w:r w:rsidRPr="009207F0">
              <w:t xml:space="preserve"> </w:t>
            </w:r>
            <w:proofErr w:type="spellStart"/>
            <w:r w:rsidRPr="009207F0">
              <w:t>образования</w:t>
            </w:r>
            <w:proofErr w:type="spellEnd"/>
            <w:r w:rsidRPr="009207F0">
              <w:t xml:space="preserve"> </w:t>
            </w:r>
          </w:p>
        </w:tc>
      </w:tr>
      <w:tr w:rsidR="00763582" w:rsidRPr="001C3386" w:rsidTr="00A3201C">
        <w:tc>
          <w:tcPr>
            <w:tcW w:w="2552" w:type="dxa"/>
          </w:tcPr>
          <w:p w:rsidR="00763582" w:rsidRPr="009207F0" w:rsidRDefault="00763582" w:rsidP="00A3201C">
            <w:pPr>
              <w:contextualSpacing/>
            </w:pPr>
            <w:proofErr w:type="spellStart"/>
            <w:r w:rsidRPr="009207F0">
              <w:t>Основные</w:t>
            </w:r>
            <w:proofErr w:type="spellEnd"/>
            <w:r w:rsidRPr="009207F0">
              <w:t xml:space="preserve"> </w:t>
            </w:r>
            <w:proofErr w:type="spellStart"/>
            <w:r w:rsidRPr="009207F0">
              <w:t>разработчики</w:t>
            </w:r>
            <w:proofErr w:type="spellEnd"/>
            <w:r w:rsidRPr="009207F0">
              <w:t xml:space="preserve"> </w:t>
            </w:r>
            <w:proofErr w:type="spellStart"/>
            <w:r w:rsidRPr="009207F0">
              <w:t>программы</w:t>
            </w:r>
            <w:proofErr w:type="spellEnd"/>
          </w:p>
        </w:tc>
        <w:tc>
          <w:tcPr>
            <w:tcW w:w="7087" w:type="dxa"/>
          </w:tcPr>
          <w:p w:rsidR="00763582" w:rsidRPr="00763582" w:rsidRDefault="00763582" w:rsidP="00763582">
            <w:pPr>
              <w:numPr>
                <w:ilvl w:val="0"/>
                <w:numId w:val="2"/>
              </w:numPr>
              <w:tabs>
                <w:tab w:val="clear" w:pos="720"/>
                <w:tab w:val="num" w:pos="252"/>
              </w:tabs>
              <w:ind w:left="0" w:firstLine="0"/>
              <w:contextualSpacing/>
              <w:jc w:val="both"/>
              <w:rPr>
                <w:lang w:val="ru-RU"/>
              </w:rPr>
            </w:pPr>
            <w:r w:rsidRPr="00763582">
              <w:rPr>
                <w:lang w:val="ru-RU"/>
              </w:rPr>
              <w:t xml:space="preserve">Глава администрации  Макарова Е.А. </w:t>
            </w:r>
          </w:p>
          <w:p w:rsidR="00763582" w:rsidRPr="00763582" w:rsidRDefault="00763582" w:rsidP="00763582">
            <w:pPr>
              <w:numPr>
                <w:ilvl w:val="0"/>
                <w:numId w:val="2"/>
              </w:numPr>
              <w:tabs>
                <w:tab w:val="clear" w:pos="720"/>
                <w:tab w:val="num" w:pos="252"/>
              </w:tabs>
              <w:ind w:left="0" w:firstLine="0"/>
              <w:contextualSpacing/>
              <w:jc w:val="both"/>
              <w:rPr>
                <w:lang w:val="ru-RU"/>
              </w:rPr>
            </w:pPr>
            <w:r w:rsidRPr="00763582">
              <w:rPr>
                <w:lang w:val="ru-RU"/>
              </w:rPr>
              <w:t>Ведущий специалист по социальной политике Гаврилова И.А.</w:t>
            </w:r>
          </w:p>
          <w:p w:rsidR="00763582" w:rsidRPr="00763582" w:rsidRDefault="00763582" w:rsidP="00A3201C">
            <w:pPr>
              <w:contextualSpacing/>
              <w:jc w:val="both"/>
              <w:rPr>
                <w:lang w:val="ru-RU"/>
              </w:rPr>
            </w:pPr>
          </w:p>
        </w:tc>
      </w:tr>
      <w:tr w:rsidR="00763582" w:rsidRPr="001C3386" w:rsidTr="00A3201C">
        <w:tc>
          <w:tcPr>
            <w:tcW w:w="2552" w:type="dxa"/>
          </w:tcPr>
          <w:p w:rsidR="00763582" w:rsidRPr="009207F0" w:rsidRDefault="00763582" w:rsidP="00A3201C">
            <w:pPr>
              <w:contextualSpacing/>
            </w:pPr>
            <w:proofErr w:type="spellStart"/>
            <w:r w:rsidRPr="009207F0">
              <w:t>Цели</w:t>
            </w:r>
            <w:proofErr w:type="spellEnd"/>
            <w:r w:rsidRPr="009207F0">
              <w:t xml:space="preserve"> и </w:t>
            </w:r>
            <w:proofErr w:type="spellStart"/>
            <w:r w:rsidRPr="009207F0">
              <w:t>задачи</w:t>
            </w:r>
            <w:proofErr w:type="spellEnd"/>
            <w:r w:rsidRPr="009207F0">
              <w:t xml:space="preserve"> </w:t>
            </w:r>
            <w:proofErr w:type="spellStart"/>
            <w:r w:rsidRPr="009207F0">
              <w:t>программы</w:t>
            </w:r>
            <w:proofErr w:type="spellEnd"/>
          </w:p>
        </w:tc>
        <w:tc>
          <w:tcPr>
            <w:tcW w:w="7087" w:type="dxa"/>
          </w:tcPr>
          <w:p w:rsidR="00763582" w:rsidRPr="009207F0" w:rsidRDefault="00763582" w:rsidP="00A3201C">
            <w:pPr>
              <w:contextualSpacing/>
              <w:jc w:val="both"/>
            </w:pPr>
            <w:proofErr w:type="spellStart"/>
            <w:r w:rsidRPr="009207F0">
              <w:rPr>
                <w:b/>
                <w:u w:val="single"/>
              </w:rPr>
              <w:t>Цель</w:t>
            </w:r>
            <w:proofErr w:type="spellEnd"/>
            <w:r w:rsidRPr="009207F0">
              <w:rPr>
                <w:b/>
                <w:u w:val="single"/>
              </w:rPr>
              <w:t>:</w:t>
            </w:r>
          </w:p>
          <w:p w:rsidR="00763582" w:rsidRPr="00763582" w:rsidRDefault="00763582" w:rsidP="00763582">
            <w:pPr>
              <w:pStyle w:val="ac"/>
              <w:numPr>
                <w:ilvl w:val="0"/>
                <w:numId w:val="5"/>
              </w:numPr>
              <w:tabs>
                <w:tab w:val="left" w:pos="310"/>
              </w:tabs>
              <w:ind w:left="0" w:firstLine="0"/>
              <w:jc w:val="both"/>
              <w:rPr>
                <w:color w:val="000000"/>
                <w:lang w:val="ru-RU"/>
              </w:rPr>
            </w:pPr>
            <w:r w:rsidRPr="00763582">
              <w:rPr>
                <w:color w:val="000000"/>
                <w:lang w:val="ru-RU"/>
              </w:rPr>
              <w:t>Увеличить численность населения, систематически занимающегося физической культурой и спортом, за счет обеспечения доступности физкультурно-спортивных услуг всем слоям и категориям населения, эффективно используя возможности физической культуры и спорта, формируя здоровый образ жизни, при создании и развитии соответствующей инфраструктуры;</w:t>
            </w:r>
          </w:p>
          <w:p w:rsidR="00763582" w:rsidRPr="00763582" w:rsidRDefault="00763582" w:rsidP="00A3201C">
            <w:pPr>
              <w:contextualSpacing/>
              <w:jc w:val="both"/>
              <w:rPr>
                <w:b/>
                <w:u w:val="single"/>
                <w:lang w:val="ru-RU"/>
              </w:rPr>
            </w:pPr>
            <w:r w:rsidRPr="00763582">
              <w:rPr>
                <w:b/>
                <w:u w:val="single"/>
                <w:lang w:val="ru-RU"/>
              </w:rPr>
              <w:t xml:space="preserve">Задачи: </w:t>
            </w:r>
          </w:p>
          <w:p w:rsidR="00763582" w:rsidRPr="00763582" w:rsidRDefault="00763582" w:rsidP="00A3201C">
            <w:pPr>
              <w:tabs>
                <w:tab w:val="left" w:pos="205"/>
              </w:tabs>
              <w:ind w:firstLine="6"/>
              <w:contextualSpacing/>
              <w:jc w:val="both"/>
              <w:rPr>
                <w:color w:val="000000"/>
                <w:lang w:val="ru-RU"/>
              </w:rPr>
            </w:pPr>
            <w:r w:rsidRPr="00763582">
              <w:rPr>
                <w:color w:val="000000"/>
                <w:lang w:val="ru-RU"/>
              </w:rPr>
              <w:t>1. Привлечение граждан к участию в различных олимпиадах с целью патриотического отношения к своему поселению;</w:t>
            </w:r>
          </w:p>
          <w:p w:rsidR="00763582" w:rsidRPr="00763582" w:rsidRDefault="00763582" w:rsidP="00A3201C">
            <w:pPr>
              <w:tabs>
                <w:tab w:val="left" w:pos="205"/>
              </w:tabs>
              <w:ind w:firstLine="6"/>
              <w:contextualSpacing/>
              <w:jc w:val="both"/>
              <w:rPr>
                <w:color w:val="000000"/>
                <w:lang w:val="ru-RU"/>
              </w:rPr>
            </w:pPr>
            <w:r w:rsidRPr="00763582">
              <w:rPr>
                <w:color w:val="000000"/>
                <w:lang w:val="ru-RU"/>
              </w:rPr>
              <w:t>2. Укрепление материально-технической базы для занятий спортом путем строительства простейших спортсооружений, ремонта имеющихся спортивных объектов и приобретения спортивного инвентаря;</w:t>
            </w:r>
          </w:p>
          <w:p w:rsidR="00763582" w:rsidRPr="00763582" w:rsidRDefault="00763582" w:rsidP="00A3201C">
            <w:pPr>
              <w:tabs>
                <w:tab w:val="left" w:pos="205"/>
              </w:tabs>
              <w:ind w:firstLine="6"/>
              <w:contextualSpacing/>
              <w:jc w:val="both"/>
              <w:rPr>
                <w:color w:val="000000"/>
                <w:lang w:val="ru-RU"/>
              </w:rPr>
            </w:pPr>
            <w:r w:rsidRPr="00763582">
              <w:rPr>
                <w:color w:val="000000"/>
                <w:lang w:val="ru-RU"/>
              </w:rPr>
              <w:t>3. Проведение спортивно-массовых мероприятий среди всех групп населения;</w:t>
            </w:r>
          </w:p>
          <w:p w:rsidR="00763582" w:rsidRPr="00763582" w:rsidRDefault="00763582" w:rsidP="00A3201C">
            <w:pPr>
              <w:tabs>
                <w:tab w:val="left" w:pos="205"/>
              </w:tabs>
              <w:ind w:firstLine="6"/>
              <w:contextualSpacing/>
              <w:jc w:val="both"/>
              <w:rPr>
                <w:color w:val="000000"/>
                <w:lang w:val="ru-RU"/>
              </w:rPr>
            </w:pPr>
            <w:r w:rsidRPr="00763582">
              <w:rPr>
                <w:color w:val="000000"/>
                <w:lang w:val="ru-RU"/>
              </w:rPr>
              <w:t>4. Сохранение и укрепления здоровья жителей поселка;</w:t>
            </w:r>
          </w:p>
          <w:p w:rsidR="00763582" w:rsidRPr="00763582" w:rsidRDefault="00763582" w:rsidP="00A3201C">
            <w:pPr>
              <w:tabs>
                <w:tab w:val="left" w:pos="205"/>
              </w:tabs>
              <w:ind w:firstLine="6"/>
              <w:contextualSpacing/>
              <w:jc w:val="both"/>
              <w:rPr>
                <w:color w:val="000000"/>
                <w:lang w:val="ru-RU"/>
              </w:rPr>
            </w:pPr>
            <w:r w:rsidRPr="00763582">
              <w:rPr>
                <w:color w:val="000000"/>
                <w:lang w:val="ru-RU"/>
              </w:rPr>
              <w:t>5. Привлечение разных слоёв населения в активное занятие спортом для полного физического и духовного развития граждан, профилактики заболевания и правонарушений.</w:t>
            </w:r>
          </w:p>
        </w:tc>
      </w:tr>
      <w:tr w:rsidR="00763582" w:rsidRPr="001C3386" w:rsidTr="00A3201C">
        <w:tc>
          <w:tcPr>
            <w:tcW w:w="2552" w:type="dxa"/>
          </w:tcPr>
          <w:p w:rsidR="00763582" w:rsidRPr="009207F0" w:rsidRDefault="00763582" w:rsidP="00A3201C">
            <w:pPr>
              <w:contextualSpacing/>
            </w:pPr>
            <w:proofErr w:type="spellStart"/>
            <w:r w:rsidRPr="009207F0">
              <w:t>Важнейшие</w:t>
            </w:r>
            <w:proofErr w:type="spellEnd"/>
            <w:r w:rsidRPr="009207F0">
              <w:t xml:space="preserve"> </w:t>
            </w:r>
            <w:proofErr w:type="spellStart"/>
            <w:r w:rsidRPr="009207F0">
              <w:t>целевые</w:t>
            </w:r>
            <w:proofErr w:type="spellEnd"/>
            <w:r w:rsidRPr="009207F0">
              <w:t xml:space="preserve"> </w:t>
            </w:r>
            <w:proofErr w:type="spellStart"/>
            <w:r w:rsidRPr="009207F0">
              <w:t>показатели</w:t>
            </w:r>
            <w:proofErr w:type="spellEnd"/>
          </w:p>
        </w:tc>
        <w:tc>
          <w:tcPr>
            <w:tcW w:w="7087" w:type="dxa"/>
          </w:tcPr>
          <w:p w:rsidR="00763582" w:rsidRPr="00763582" w:rsidRDefault="00763582" w:rsidP="00A3201C">
            <w:pPr>
              <w:tabs>
                <w:tab w:val="left" w:pos="252"/>
              </w:tabs>
              <w:contextualSpacing/>
              <w:jc w:val="both"/>
              <w:rPr>
                <w:lang w:val="ru-RU"/>
              </w:rPr>
            </w:pPr>
            <w:r w:rsidRPr="00763582">
              <w:rPr>
                <w:lang w:val="ru-RU"/>
              </w:rPr>
              <w:t>- увеличение количества спортивных уличных площадок;</w:t>
            </w:r>
          </w:p>
          <w:p w:rsidR="00763582" w:rsidRPr="00763582" w:rsidRDefault="00763582" w:rsidP="00A3201C">
            <w:pPr>
              <w:tabs>
                <w:tab w:val="left" w:pos="252"/>
              </w:tabs>
              <w:contextualSpacing/>
              <w:jc w:val="both"/>
              <w:rPr>
                <w:lang w:val="ru-RU"/>
              </w:rPr>
            </w:pPr>
            <w:r w:rsidRPr="00763582">
              <w:rPr>
                <w:lang w:val="ru-RU"/>
              </w:rPr>
              <w:t>- увеличение доли граждан Владимирского муниципального образования</w:t>
            </w:r>
            <w:proofErr w:type="gramStart"/>
            <w:r w:rsidRPr="00763582">
              <w:rPr>
                <w:lang w:val="ru-RU"/>
              </w:rPr>
              <w:t xml:space="preserve"> ,</w:t>
            </w:r>
            <w:proofErr w:type="gramEnd"/>
            <w:r w:rsidRPr="00763582">
              <w:rPr>
                <w:lang w:val="ru-RU"/>
              </w:rPr>
              <w:t xml:space="preserve"> систематически занимающихся физической культурой и спортом </w:t>
            </w:r>
          </w:p>
          <w:p w:rsidR="00763582" w:rsidRPr="00763582" w:rsidRDefault="00763582" w:rsidP="00A3201C">
            <w:pPr>
              <w:tabs>
                <w:tab w:val="left" w:pos="252"/>
              </w:tabs>
              <w:contextualSpacing/>
              <w:jc w:val="both"/>
              <w:rPr>
                <w:lang w:val="ru-RU"/>
              </w:rPr>
            </w:pPr>
            <w:r w:rsidRPr="00763582">
              <w:rPr>
                <w:lang w:val="ru-RU"/>
              </w:rPr>
              <w:t xml:space="preserve">- увеличение количества коллективов организаций участвующих в соревнованиях </w:t>
            </w:r>
          </w:p>
          <w:p w:rsidR="00763582" w:rsidRPr="00763582" w:rsidRDefault="00763582" w:rsidP="00A3201C">
            <w:pPr>
              <w:tabs>
                <w:tab w:val="left" w:pos="252"/>
              </w:tabs>
              <w:contextualSpacing/>
              <w:jc w:val="both"/>
              <w:rPr>
                <w:lang w:val="ru-RU"/>
              </w:rPr>
            </w:pPr>
            <w:r w:rsidRPr="00763582">
              <w:rPr>
                <w:lang w:val="ru-RU"/>
              </w:rPr>
              <w:lastRenderedPageBreak/>
              <w:t xml:space="preserve">- увеличение количества спортсменов, прошедших процедуру отборочных соревнований и участвующих в спартакиаде района, области </w:t>
            </w:r>
          </w:p>
          <w:p w:rsidR="00763582" w:rsidRPr="00763582" w:rsidRDefault="00763582" w:rsidP="00A3201C">
            <w:pPr>
              <w:tabs>
                <w:tab w:val="left" w:pos="252"/>
              </w:tabs>
              <w:contextualSpacing/>
              <w:jc w:val="both"/>
              <w:rPr>
                <w:lang w:val="ru-RU"/>
              </w:rPr>
            </w:pPr>
            <w:r w:rsidRPr="00763582">
              <w:rPr>
                <w:lang w:val="ru-RU"/>
              </w:rPr>
              <w:t xml:space="preserve">- увеличение количества зрителей, посещающих соревнования </w:t>
            </w:r>
          </w:p>
          <w:p w:rsidR="00763582" w:rsidRPr="00763582" w:rsidRDefault="00763582" w:rsidP="00A3201C">
            <w:pPr>
              <w:tabs>
                <w:tab w:val="left" w:pos="252"/>
              </w:tabs>
              <w:contextualSpacing/>
              <w:jc w:val="both"/>
              <w:rPr>
                <w:lang w:val="ru-RU"/>
              </w:rPr>
            </w:pPr>
            <w:r w:rsidRPr="00763582">
              <w:rPr>
                <w:lang w:val="ru-RU"/>
              </w:rPr>
              <w:t>- увеличение количества участников областных, районных и поселковых мероприятий.</w:t>
            </w:r>
          </w:p>
        </w:tc>
      </w:tr>
      <w:tr w:rsidR="00763582" w:rsidRPr="009207F0" w:rsidTr="00A3201C">
        <w:tc>
          <w:tcPr>
            <w:tcW w:w="2552" w:type="dxa"/>
          </w:tcPr>
          <w:p w:rsidR="00763582" w:rsidRPr="00763582" w:rsidRDefault="00763582" w:rsidP="00A3201C">
            <w:pPr>
              <w:contextualSpacing/>
              <w:rPr>
                <w:lang w:val="ru-RU"/>
              </w:rPr>
            </w:pPr>
            <w:r w:rsidRPr="00763582">
              <w:rPr>
                <w:lang w:val="ru-RU"/>
              </w:rPr>
              <w:lastRenderedPageBreak/>
              <w:t>Сроки и этапы реализации программы</w:t>
            </w:r>
          </w:p>
        </w:tc>
        <w:tc>
          <w:tcPr>
            <w:tcW w:w="7087" w:type="dxa"/>
          </w:tcPr>
          <w:p w:rsidR="00763582" w:rsidRPr="009207F0" w:rsidRDefault="00763582" w:rsidP="00A3201C">
            <w:pPr>
              <w:contextualSpacing/>
            </w:pPr>
            <w:r w:rsidRPr="009207F0">
              <w:t xml:space="preserve">2014 – 2016 </w:t>
            </w:r>
            <w:proofErr w:type="spellStart"/>
            <w:r w:rsidRPr="009207F0">
              <w:t>г.г</w:t>
            </w:r>
            <w:proofErr w:type="spellEnd"/>
            <w:r w:rsidRPr="009207F0">
              <w:t>.</w:t>
            </w:r>
          </w:p>
          <w:p w:rsidR="00763582" w:rsidRPr="009207F0" w:rsidRDefault="00763582" w:rsidP="00A3201C">
            <w:pPr>
              <w:contextualSpacing/>
            </w:pPr>
          </w:p>
        </w:tc>
      </w:tr>
      <w:tr w:rsidR="00763582" w:rsidRPr="001C3386" w:rsidTr="00A3201C">
        <w:tc>
          <w:tcPr>
            <w:tcW w:w="2552" w:type="dxa"/>
          </w:tcPr>
          <w:p w:rsidR="00763582" w:rsidRPr="009207F0" w:rsidRDefault="00763582" w:rsidP="00A3201C">
            <w:pPr>
              <w:contextualSpacing/>
            </w:pPr>
            <w:proofErr w:type="spellStart"/>
            <w:r w:rsidRPr="009207F0">
              <w:t>Объемы</w:t>
            </w:r>
            <w:proofErr w:type="spellEnd"/>
            <w:r w:rsidRPr="009207F0">
              <w:t xml:space="preserve"> и </w:t>
            </w:r>
            <w:proofErr w:type="spellStart"/>
            <w:r w:rsidRPr="009207F0">
              <w:t>источники</w:t>
            </w:r>
            <w:proofErr w:type="spellEnd"/>
            <w:r w:rsidRPr="009207F0">
              <w:t xml:space="preserve"> </w:t>
            </w:r>
            <w:proofErr w:type="spellStart"/>
            <w:r w:rsidRPr="009207F0">
              <w:t>финансирования</w:t>
            </w:r>
            <w:proofErr w:type="spellEnd"/>
          </w:p>
        </w:tc>
        <w:tc>
          <w:tcPr>
            <w:tcW w:w="7087" w:type="dxa"/>
          </w:tcPr>
          <w:p w:rsidR="00763582" w:rsidRPr="00763582" w:rsidRDefault="00763582" w:rsidP="00A3201C">
            <w:pPr>
              <w:contextualSpacing/>
              <w:jc w:val="both"/>
              <w:rPr>
                <w:lang w:val="ru-RU"/>
              </w:rPr>
            </w:pPr>
            <w:r w:rsidRPr="00763582">
              <w:rPr>
                <w:lang w:val="ru-RU"/>
              </w:rPr>
              <w:t xml:space="preserve">Общий объем финансирования составляет </w:t>
            </w:r>
            <w:r w:rsidRPr="00763582">
              <w:rPr>
                <w:b/>
                <w:lang w:val="ru-RU"/>
              </w:rPr>
              <w:t>486 тыс. руб.</w:t>
            </w:r>
            <w:r w:rsidRPr="00763582">
              <w:rPr>
                <w:lang w:val="ru-RU"/>
              </w:rPr>
              <w:t xml:space="preserve"> в том числе:</w:t>
            </w:r>
          </w:p>
          <w:p w:rsidR="00763582" w:rsidRPr="00763582" w:rsidRDefault="00763582" w:rsidP="00A3201C">
            <w:pPr>
              <w:contextualSpacing/>
              <w:jc w:val="both"/>
              <w:rPr>
                <w:lang w:val="ru-RU"/>
              </w:rPr>
            </w:pPr>
            <w:r w:rsidRPr="00763582">
              <w:rPr>
                <w:b/>
                <w:lang w:val="ru-RU"/>
              </w:rPr>
              <w:t>2014 г. – 294,0 тыс. руб. (</w:t>
            </w:r>
            <w:r w:rsidRPr="00763582">
              <w:rPr>
                <w:lang w:val="ru-RU"/>
              </w:rPr>
              <w:t>бюджет Владимирского МО и внебюджетные источники финансирования</w:t>
            </w:r>
            <w:proofErr w:type="gramStart"/>
            <w:r w:rsidRPr="00763582">
              <w:rPr>
                <w:lang w:val="ru-RU"/>
              </w:rPr>
              <w:t xml:space="preserve"> )</w:t>
            </w:r>
            <w:proofErr w:type="gramEnd"/>
          </w:p>
          <w:p w:rsidR="00763582" w:rsidRPr="00763582" w:rsidRDefault="00763582" w:rsidP="00A3201C">
            <w:pPr>
              <w:contextualSpacing/>
              <w:jc w:val="both"/>
              <w:rPr>
                <w:lang w:val="ru-RU"/>
              </w:rPr>
            </w:pPr>
            <w:r w:rsidRPr="00763582">
              <w:rPr>
                <w:b/>
                <w:lang w:val="ru-RU"/>
              </w:rPr>
              <w:t>2015 г. – 120,0 тыс. руб. (</w:t>
            </w:r>
            <w:r w:rsidRPr="00763582">
              <w:rPr>
                <w:lang w:val="ru-RU"/>
              </w:rPr>
              <w:t>бюджет Владимирского МО и внебюджетные источники финансирования);</w:t>
            </w:r>
          </w:p>
          <w:p w:rsidR="00763582" w:rsidRPr="00763582" w:rsidRDefault="00763582" w:rsidP="00A3201C">
            <w:pPr>
              <w:contextualSpacing/>
              <w:jc w:val="both"/>
              <w:rPr>
                <w:lang w:val="ru-RU"/>
              </w:rPr>
            </w:pPr>
            <w:r w:rsidRPr="00763582">
              <w:rPr>
                <w:b/>
                <w:lang w:val="ru-RU"/>
              </w:rPr>
              <w:t>2016 г. – 72,0 тыс. руб. (</w:t>
            </w:r>
            <w:r w:rsidRPr="00763582">
              <w:rPr>
                <w:lang w:val="ru-RU"/>
              </w:rPr>
              <w:t>бюджет Владимирского МО и внебюджетные источники финансирования);</w:t>
            </w:r>
          </w:p>
          <w:p w:rsidR="00763582" w:rsidRPr="00763582" w:rsidRDefault="00763582" w:rsidP="00A3201C">
            <w:pPr>
              <w:contextualSpacing/>
              <w:jc w:val="both"/>
              <w:rPr>
                <w:lang w:val="ru-RU"/>
              </w:rPr>
            </w:pPr>
          </w:p>
        </w:tc>
      </w:tr>
      <w:tr w:rsidR="00763582" w:rsidRPr="001C3386" w:rsidTr="00A3201C">
        <w:tc>
          <w:tcPr>
            <w:tcW w:w="2552" w:type="dxa"/>
          </w:tcPr>
          <w:p w:rsidR="00763582" w:rsidRPr="00763582" w:rsidRDefault="00763582" w:rsidP="00A3201C">
            <w:pPr>
              <w:contextualSpacing/>
              <w:rPr>
                <w:lang w:val="ru-RU"/>
              </w:rPr>
            </w:pPr>
            <w:r w:rsidRPr="00763582">
              <w:rPr>
                <w:lang w:val="ru-RU"/>
              </w:rPr>
              <w:t xml:space="preserve">Ожидаемые и конечные результаты реализации программы </w:t>
            </w:r>
          </w:p>
        </w:tc>
        <w:tc>
          <w:tcPr>
            <w:tcW w:w="7087" w:type="dxa"/>
          </w:tcPr>
          <w:p w:rsidR="00763582" w:rsidRPr="00763582" w:rsidRDefault="00763582" w:rsidP="00763582">
            <w:pPr>
              <w:pStyle w:val="210"/>
              <w:numPr>
                <w:ilvl w:val="0"/>
                <w:numId w:val="4"/>
              </w:numPr>
              <w:tabs>
                <w:tab w:val="left" w:pos="317"/>
              </w:tabs>
              <w:ind w:left="0" w:firstLine="0"/>
              <w:contextualSpacing/>
              <w:rPr>
                <w:color w:val="000000"/>
                <w:szCs w:val="24"/>
                <w:lang w:val="ru-RU"/>
              </w:rPr>
            </w:pPr>
            <w:r w:rsidRPr="00763582">
              <w:rPr>
                <w:color w:val="000000"/>
                <w:szCs w:val="24"/>
                <w:lang w:val="ru-RU"/>
              </w:rPr>
              <w:t>Создание системы физического воспитания для различных групп населения на уровне городского поселения;</w:t>
            </w:r>
          </w:p>
          <w:p w:rsidR="00763582" w:rsidRPr="00763582" w:rsidRDefault="00763582" w:rsidP="00763582">
            <w:pPr>
              <w:pStyle w:val="210"/>
              <w:numPr>
                <w:ilvl w:val="0"/>
                <w:numId w:val="4"/>
              </w:numPr>
              <w:tabs>
                <w:tab w:val="left" w:pos="317"/>
              </w:tabs>
              <w:ind w:left="0" w:firstLine="0"/>
              <w:contextualSpacing/>
              <w:rPr>
                <w:color w:val="000000"/>
                <w:szCs w:val="24"/>
                <w:lang w:val="ru-RU"/>
              </w:rPr>
            </w:pPr>
            <w:r w:rsidRPr="00763582">
              <w:rPr>
                <w:color w:val="000000"/>
                <w:szCs w:val="24"/>
                <w:lang w:val="ru-RU"/>
              </w:rPr>
              <w:t>Создание необходимых условий для обеспечения различных групп населения занятиями физической культурой, массовым спортом и соревновательной практикой;</w:t>
            </w:r>
          </w:p>
          <w:p w:rsidR="00763582" w:rsidRPr="00763582" w:rsidRDefault="00763582" w:rsidP="00763582">
            <w:pPr>
              <w:pStyle w:val="210"/>
              <w:numPr>
                <w:ilvl w:val="0"/>
                <w:numId w:val="4"/>
              </w:numPr>
              <w:tabs>
                <w:tab w:val="left" w:pos="317"/>
              </w:tabs>
              <w:ind w:left="0" w:firstLine="0"/>
              <w:contextualSpacing/>
              <w:rPr>
                <w:color w:val="000000"/>
                <w:szCs w:val="24"/>
                <w:lang w:val="ru-RU"/>
              </w:rPr>
            </w:pPr>
            <w:r w:rsidRPr="00763582">
              <w:rPr>
                <w:color w:val="000000"/>
                <w:szCs w:val="24"/>
                <w:lang w:val="ru-RU"/>
              </w:rPr>
              <w:t>Повышение качества учебно-тренировочной работы и уровня результатов выступлений на соревнованиях;</w:t>
            </w:r>
          </w:p>
          <w:p w:rsidR="00763582" w:rsidRPr="00763582" w:rsidRDefault="00763582" w:rsidP="00763582">
            <w:pPr>
              <w:pStyle w:val="210"/>
              <w:numPr>
                <w:ilvl w:val="0"/>
                <w:numId w:val="4"/>
              </w:numPr>
              <w:tabs>
                <w:tab w:val="left" w:pos="317"/>
              </w:tabs>
              <w:ind w:left="0" w:firstLine="0"/>
              <w:contextualSpacing/>
              <w:rPr>
                <w:color w:val="000000"/>
                <w:szCs w:val="24"/>
                <w:lang w:val="ru-RU"/>
              </w:rPr>
            </w:pPr>
            <w:r w:rsidRPr="00763582">
              <w:rPr>
                <w:color w:val="000000"/>
                <w:szCs w:val="24"/>
                <w:lang w:val="ru-RU"/>
              </w:rPr>
              <w:t>Повышение уровня физического развития и физической подготовленности населения;</w:t>
            </w:r>
          </w:p>
          <w:p w:rsidR="00763582" w:rsidRPr="00763582" w:rsidRDefault="00763582" w:rsidP="00763582">
            <w:pPr>
              <w:pStyle w:val="210"/>
              <w:numPr>
                <w:ilvl w:val="0"/>
                <w:numId w:val="4"/>
              </w:numPr>
              <w:tabs>
                <w:tab w:val="left" w:pos="317"/>
              </w:tabs>
              <w:ind w:left="0" w:firstLine="0"/>
              <w:contextualSpacing/>
              <w:rPr>
                <w:color w:val="000000"/>
                <w:szCs w:val="24"/>
                <w:lang w:val="ru-RU"/>
              </w:rPr>
            </w:pPr>
            <w:r w:rsidRPr="00763582">
              <w:rPr>
                <w:color w:val="000000"/>
                <w:szCs w:val="24"/>
                <w:lang w:val="ru-RU"/>
              </w:rPr>
              <w:t>Увеличение количества занимающихся спортсменов в специализированных секциях, спортивных учреждениях;</w:t>
            </w:r>
          </w:p>
          <w:p w:rsidR="00763582" w:rsidRPr="00763582" w:rsidRDefault="00763582" w:rsidP="00763582">
            <w:pPr>
              <w:pStyle w:val="210"/>
              <w:numPr>
                <w:ilvl w:val="0"/>
                <w:numId w:val="4"/>
              </w:numPr>
              <w:tabs>
                <w:tab w:val="left" w:pos="317"/>
              </w:tabs>
              <w:ind w:left="0" w:firstLine="0"/>
              <w:contextualSpacing/>
              <w:rPr>
                <w:color w:val="000000"/>
                <w:szCs w:val="24"/>
                <w:lang w:val="ru-RU"/>
              </w:rPr>
            </w:pPr>
            <w:r w:rsidRPr="00763582">
              <w:rPr>
                <w:color w:val="000000"/>
                <w:szCs w:val="24"/>
                <w:lang w:val="ru-RU"/>
              </w:rPr>
              <w:t>Увеличение количества, разнообразие и качество физкультурно-спортивных услуг оказываемых населению;</w:t>
            </w:r>
          </w:p>
          <w:p w:rsidR="00763582" w:rsidRPr="009207F0" w:rsidRDefault="00763582" w:rsidP="00763582">
            <w:pPr>
              <w:pStyle w:val="210"/>
              <w:numPr>
                <w:ilvl w:val="0"/>
                <w:numId w:val="4"/>
              </w:numPr>
              <w:tabs>
                <w:tab w:val="left" w:pos="317"/>
              </w:tabs>
              <w:ind w:left="0" w:firstLine="0"/>
              <w:contextualSpacing/>
              <w:rPr>
                <w:color w:val="000000"/>
                <w:szCs w:val="24"/>
              </w:rPr>
            </w:pPr>
            <w:proofErr w:type="spellStart"/>
            <w:r w:rsidRPr="009207F0">
              <w:rPr>
                <w:color w:val="000000"/>
                <w:szCs w:val="24"/>
              </w:rPr>
              <w:t>Укрепление</w:t>
            </w:r>
            <w:proofErr w:type="spellEnd"/>
            <w:r w:rsidRPr="009207F0">
              <w:rPr>
                <w:color w:val="000000"/>
                <w:szCs w:val="24"/>
              </w:rPr>
              <w:t xml:space="preserve"> </w:t>
            </w:r>
            <w:proofErr w:type="spellStart"/>
            <w:r w:rsidRPr="009207F0">
              <w:rPr>
                <w:color w:val="000000"/>
                <w:szCs w:val="24"/>
              </w:rPr>
              <w:t>здоровья</w:t>
            </w:r>
            <w:proofErr w:type="spellEnd"/>
            <w:r w:rsidRPr="009207F0">
              <w:rPr>
                <w:color w:val="000000"/>
                <w:szCs w:val="24"/>
              </w:rPr>
              <w:t xml:space="preserve"> </w:t>
            </w:r>
            <w:proofErr w:type="spellStart"/>
            <w:r w:rsidRPr="009207F0">
              <w:rPr>
                <w:color w:val="000000"/>
                <w:szCs w:val="24"/>
              </w:rPr>
              <w:t>граждан</w:t>
            </w:r>
            <w:proofErr w:type="spellEnd"/>
            <w:r w:rsidRPr="009207F0">
              <w:rPr>
                <w:color w:val="000000"/>
                <w:szCs w:val="24"/>
              </w:rPr>
              <w:t>;</w:t>
            </w:r>
          </w:p>
          <w:p w:rsidR="00763582" w:rsidRPr="00763582" w:rsidRDefault="00763582" w:rsidP="00763582">
            <w:pPr>
              <w:pStyle w:val="210"/>
              <w:numPr>
                <w:ilvl w:val="0"/>
                <w:numId w:val="4"/>
              </w:numPr>
              <w:tabs>
                <w:tab w:val="left" w:pos="317"/>
              </w:tabs>
              <w:ind w:left="0" w:firstLine="0"/>
              <w:contextualSpacing/>
              <w:rPr>
                <w:color w:val="000000"/>
                <w:szCs w:val="24"/>
                <w:lang w:val="ru-RU"/>
              </w:rPr>
            </w:pPr>
            <w:r w:rsidRPr="00763582">
              <w:rPr>
                <w:color w:val="000000"/>
                <w:szCs w:val="24"/>
                <w:lang w:val="ru-RU"/>
              </w:rPr>
              <w:t xml:space="preserve">Подготовка спортсменов к участию в </w:t>
            </w:r>
            <w:proofErr w:type="spellStart"/>
            <w:r w:rsidRPr="00763582">
              <w:rPr>
                <w:color w:val="000000"/>
                <w:szCs w:val="24"/>
                <w:lang w:val="ru-RU"/>
              </w:rPr>
              <w:t>межпоселенческих</w:t>
            </w:r>
            <w:proofErr w:type="spellEnd"/>
            <w:r w:rsidRPr="00763582">
              <w:rPr>
                <w:color w:val="000000"/>
                <w:szCs w:val="24"/>
                <w:lang w:val="ru-RU"/>
              </w:rPr>
              <w:t xml:space="preserve"> и районных играх.</w:t>
            </w:r>
          </w:p>
        </w:tc>
      </w:tr>
      <w:tr w:rsidR="00763582" w:rsidRPr="001C3386" w:rsidTr="00A3201C">
        <w:tc>
          <w:tcPr>
            <w:tcW w:w="2552" w:type="dxa"/>
          </w:tcPr>
          <w:p w:rsidR="00763582" w:rsidRPr="009207F0" w:rsidRDefault="00763582" w:rsidP="00A3201C">
            <w:pPr>
              <w:contextualSpacing/>
            </w:pPr>
            <w:proofErr w:type="spellStart"/>
            <w:r w:rsidRPr="009207F0">
              <w:t>Финансово</w:t>
            </w:r>
            <w:proofErr w:type="spellEnd"/>
            <w:r w:rsidRPr="009207F0">
              <w:t xml:space="preserve"> – </w:t>
            </w:r>
            <w:proofErr w:type="spellStart"/>
            <w:r w:rsidRPr="009207F0">
              <w:t>экономическое</w:t>
            </w:r>
            <w:proofErr w:type="spellEnd"/>
            <w:r w:rsidRPr="009207F0">
              <w:t xml:space="preserve"> </w:t>
            </w:r>
            <w:proofErr w:type="spellStart"/>
            <w:r w:rsidRPr="009207F0">
              <w:t>обоснование</w:t>
            </w:r>
            <w:proofErr w:type="spellEnd"/>
            <w:r w:rsidRPr="009207F0">
              <w:t xml:space="preserve"> </w:t>
            </w:r>
            <w:proofErr w:type="spellStart"/>
            <w:r w:rsidRPr="009207F0">
              <w:t>программы</w:t>
            </w:r>
            <w:proofErr w:type="spellEnd"/>
          </w:p>
        </w:tc>
        <w:tc>
          <w:tcPr>
            <w:tcW w:w="7087" w:type="dxa"/>
          </w:tcPr>
          <w:p w:rsidR="00763582" w:rsidRPr="00763582" w:rsidRDefault="00763582" w:rsidP="00A3201C">
            <w:pPr>
              <w:contextualSpacing/>
              <w:jc w:val="both"/>
              <w:rPr>
                <w:lang w:val="ru-RU"/>
              </w:rPr>
            </w:pPr>
            <w:proofErr w:type="spellStart"/>
            <w:proofErr w:type="gramStart"/>
            <w:r w:rsidRPr="00763582">
              <w:rPr>
                <w:lang w:val="ru-RU"/>
              </w:rPr>
              <w:t>Счет-фактуры</w:t>
            </w:r>
            <w:proofErr w:type="spellEnd"/>
            <w:proofErr w:type="gramEnd"/>
            <w:r w:rsidRPr="00763582">
              <w:rPr>
                <w:lang w:val="ru-RU"/>
              </w:rPr>
              <w:t>, товарные чеки, квитанции, приходные кассовые ордера, проектно сметная документация, сметная документация на приобретение.</w:t>
            </w:r>
          </w:p>
        </w:tc>
      </w:tr>
    </w:tbl>
    <w:p w:rsidR="00763582" w:rsidRPr="00763582" w:rsidRDefault="00763582" w:rsidP="00763582">
      <w:pPr>
        <w:contextualSpacing/>
        <w:jc w:val="both"/>
        <w:rPr>
          <w:lang w:val="ru-RU"/>
        </w:rPr>
      </w:pPr>
    </w:p>
    <w:p w:rsidR="00763582" w:rsidRPr="00085FD3" w:rsidRDefault="00763582" w:rsidP="00763582">
      <w:pPr>
        <w:numPr>
          <w:ilvl w:val="0"/>
          <w:numId w:val="3"/>
        </w:numPr>
        <w:ind w:left="0"/>
        <w:contextualSpacing/>
        <w:jc w:val="center"/>
        <w:rPr>
          <w:sz w:val="28"/>
          <w:szCs w:val="28"/>
        </w:rPr>
      </w:pPr>
      <w:proofErr w:type="spellStart"/>
      <w:r w:rsidRPr="00085FD3">
        <w:rPr>
          <w:sz w:val="28"/>
          <w:szCs w:val="28"/>
        </w:rPr>
        <w:t>Общие</w:t>
      </w:r>
      <w:proofErr w:type="spellEnd"/>
      <w:r w:rsidRPr="00085FD3">
        <w:rPr>
          <w:sz w:val="28"/>
          <w:szCs w:val="28"/>
        </w:rPr>
        <w:t xml:space="preserve"> </w:t>
      </w:r>
      <w:proofErr w:type="spellStart"/>
      <w:r w:rsidRPr="00085FD3">
        <w:rPr>
          <w:sz w:val="28"/>
          <w:szCs w:val="28"/>
        </w:rPr>
        <w:t>положения</w:t>
      </w:r>
      <w:proofErr w:type="spellEnd"/>
    </w:p>
    <w:p w:rsidR="00763582" w:rsidRDefault="00763582" w:rsidP="00763582">
      <w:pPr>
        <w:ind w:firstLine="709"/>
        <w:contextualSpacing/>
        <w:jc w:val="both"/>
      </w:pPr>
    </w:p>
    <w:p w:rsidR="00763582" w:rsidRPr="00763582" w:rsidRDefault="00763582" w:rsidP="00763582">
      <w:pPr>
        <w:ind w:firstLine="709"/>
        <w:contextualSpacing/>
        <w:jc w:val="both"/>
        <w:rPr>
          <w:lang w:val="ru-RU"/>
        </w:rPr>
      </w:pPr>
      <w:r w:rsidRPr="00763582">
        <w:rPr>
          <w:lang w:val="ru-RU"/>
        </w:rPr>
        <w:t>Настоящая Программа разработана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и направлена на развитие физической культуры, массового спорта, здорового образа жизни в Владимирском муниципальном образовании</w:t>
      </w:r>
      <w:proofErr w:type="gramStart"/>
      <w:r w:rsidRPr="00763582">
        <w:rPr>
          <w:lang w:val="ru-RU"/>
        </w:rPr>
        <w:t xml:space="preserve"> .</w:t>
      </w:r>
      <w:proofErr w:type="gramEnd"/>
    </w:p>
    <w:p w:rsidR="00763582" w:rsidRPr="00763582" w:rsidRDefault="00763582" w:rsidP="00763582">
      <w:pPr>
        <w:contextualSpacing/>
        <w:rPr>
          <w:sz w:val="28"/>
          <w:szCs w:val="28"/>
          <w:lang w:val="ru-RU"/>
        </w:rPr>
      </w:pPr>
    </w:p>
    <w:p w:rsidR="00763582" w:rsidRPr="00763582" w:rsidRDefault="00763582" w:rsidP="00763582">
      <w:pPr>
        <w:numPr>
          <w:ilvl w:val="0"/>
          <w:numId w:val="3"/>
        </w:numPr>
        <w:ind w:left="0"/>
        <w:contextualSpacing/>
        <w:jc w:val="center"/>
        <w:rPr>
          <w:sz w:val="28"/>
          <w:szCs w:val="28"/>
          <w:lang w:val="ru-RU"/>
        </w:rPr>
      </w:pPr>
      <w:r w:rsidRPr="00763582">
        <w:rPr>
          <w:sz w:val="28"/>
          <w:szCs w:val="28"/>
          <w:lang w:val="ru-RU"/>
        </w:rPr>
        <w:t>Описание проблемы и анализ причин ее возникновения</w:t>
      </w:r>
    </w:p>
    <w:p w:rsidR="00763582" w:rsidRPr="00763582" w:rsidRDefault="00763582" w:rsidP="00763582">
      <w:pPr>
        <w:contextualSpacing/>
        <w:rPr>
          <w:lang w:val="ru-RU"/>
        </w:rPr>
      </w:pPr>
    </w:p>
    <w:p w:rsidR="00763582" w:rsidRPr="00763582" w:rsidRDefault="00763582" w:rsidP="00763582">
      <w:pPr>
        <w:ind w:firstLine="709"/>
        <w:contextualSpacing/>
        <w:jc w:val="both"/>
        <w:rPr>
          <w:lang w:val="ru-RU"/>
        </w:rPr>
      </w:pPr>
      <w:r w:rsidRPr="00763582">
        <w:rPr>
          <w:lang w:val="ru-RU"/>
        </w:rPr>
        <w:t xml:space="preserve">Физическая культура и спорт является одной из важнейшей отраслей социальной сферы. Поддержка оптимальной физической активности в течение всей жизни каждого гражданина является существенным фактором, определяющим качество здоровья. </w:t>
      </w:r>
    </w:p>
    <w:p w:rsidR="00763582" w:rsidRPr="00763582" w:rsidRDefault="00763582" w:rsidP="00763582">
      <w:pPr>
        <w:widowControl w:val="0"/>
        <w:autoSpaceDE w:val="0"/>
        <w:autoSpaceDN w:val="0"/>
        <w:adjustRightInd w:val="0"/>
        <w:ind w:firstLine="709"/>
        <w:contextualSpacing/>
        <w:jc w:val="both"/>
        <w:rPr>
          <w:lang w:val="ru-RU"/>
        </w:rPr>
      </w:pPr>
      <w:r w:rsidRPr="00763582">
        <w:rPr>
          <w:lang w:val="ru-RU"/>
        </w:rPr>
        <w:t>В настоящее время имеется ряд проблем, влияющих на развитие физической культуры и спорта, требующих неотложного решения, в том числе:</w:t>
      </w:r>
    </w:p>
    <w:p w:rsidR="00763582" w:rsidRPr="00763582" w:rsidRDefault="00763582" w:rsidP="00763582">
      <w:pPr>
        <w:widowControl w:val="0"/>
        <w:autoSpaceDE w:val="0"/>
        <w:autoSpaceDN w:val="0"/>
        <w:adjustRightInd w:val="0"/>
        <w:ind w:firstLine="709"/>
        <w:contextualSpacing/>
        <w:jc w:val="both"/>
        <w:rPr>
          <w:lang w:val="ru-RU"/>
        </w:rPr>
      </w:pPr>
      <w:r w:rsidRPr="00763582">
        <w:rPr>
          <w:lang w:val="ru-RU"/>
        </w:rPr>
        <w:t>- ухудшение физического и духовного здоровья населения;</w:t>
      </w:r>
    </w:p>
    <w:p w:rsidR="00763582" w:rsidRPr="00763582" w:rsidRDefault="00763582" w:rsidP="00763582">
      <w:pPr>
        <w:widowControl w:val="0"/>
        <w:autoSpaceDE w:val="0"/>
        <w:autoSpaceDN w:val="0"/>
        <w:adjustRightInd w:val="0"/>
        <w:ind w:firstLine="709"/>
        <w:contextualSpacing/>
        <w:jc w:val="both"/>
        <w:rPr>
          <w:lang w:val="ru-RU"/>
        </w:rPr>
      </w:pPr>
      <w:r w:rsidRPr="00763582">
        <w:rPr>
          <w:lang w:val="ru-RU"/>
        </w:rPr>
        <w:t>- снижение физической активности во всех возрастных группах населения;</w:t>
      </w:r>
    </w:p>
    <w:p w:rsidR="00763582" w:rsidRPr="00763582" w:rsidRDefault="00763582" w:rsidP="00763582">
      <w:pPr>
        <w:widowControl w:val="0"/>
        <w:autoSpaceDE w:val="0"/>
        <w:autoSpaceDN w:val="0"/>
        <w:adjustRightInd w:val="0"/>
        <w:ind w:firstLine="709"/>
        <w:contextualSpacing/>
        <w:jc w:val="both"/>
        <w:rPr>
          <w:lang w:val="ru-RU"/>
        </w:rPr>
      </w:pPr>
      <w:r w:rsidRPr="00763582">
        <w:rPr>
          <w:lang w:val="ru-RU"/>
        </w:rPr>
        <w:t>- рост алкоголизма, наркомании и токсикомании среди детей и молодежи;</w:t>
      </w:r>
    </w:p>
    <w:p w:rsidR="00763582" w:rsidRPr="00763582" w:rsidRDefault="00763582" w:rsidP="00763582">
      <w:pPr>
        <w:widowControl w:val="0"/>
        <w:autoSpaceDE w:val="0"/>
        <w:autoSpaceDN w:val="0"/>
        <w:adjustRightInd w:val="0"/>
        <w:ind w:firstLine="709"/>
        <w:contextualSpacing/>
        <w:jc w:val="both"/>
        <w:rPr>
          <w:lang w:val="ru-RU"/>
        </w:rPr>
      </w:pPr>
      <w:r w:rsidRPr="00763582">
        <w:rPr>
          <w:lang w:val="ru-RU"/>
        </w:rPr>
        <w:t xml:space="preserve">- отсутствие спортивного зала  и спортивной площадки на территории поселения </w:t>
      </w:r>
    </w:p>
    <w:p w:rsidR="00763582" w:rsidRPr="00763582" w:rsidRDefault="00763582" w:rsidP="00763582">
      <w:pPr>
        <w:widowControl w:val="0"/>
        <w:autoSpaceDE w:val="0"/>
        <w:autoSpaceDN w:val="0"/>
        <w:adjustRightInd w:val="0"/>
        <w:ind w:firstLine="709"/>
        <w:contextualSpacing/>
        <w:jc w:val="both"/>
        <w:rPr>
          <w:lang w:val="ru-RU"/>
        </w:rPr>
      </w:pPr>
      <w:r w:rsidRPr="00763582">
        <w:rPr>
          <w:lang w:val="ru-RU"/>
        </w:rPr>
        <w:t xml:space="preserve">- строительства новых и модернизация имеющихся физкультурно-спортивных </w:t>
      </w:r>
      <w:r w:rsidRPr="00763582">
        <w:rPr>
          <w:lang w:val="ru-RU"/>
        </w:rPr>
        <w:lastRenderedPageBreak/>
        <w:t>сооружений.</w:t>
      </w:r>
    </w:p>
    <w:p w:rsidR="00763582" w:rsidRPr="00763582" w:rsidRDefault="00763582" w:rsidP="00763582">
      <w:pPr>
        <w:widowControl w:val="0"/>
        <w:autoSpaceDE w:val="0"/>
        <w:autoSpaceDN w:val="0"/>
        <w:adjustRightInd w:val="0"/>
        <w:contextualSpacing/>
        <w:jc w:val="both"/>
        <w:rPr>
          <w:lang w:val="ru-RU"/>
        </w:rPr>
      </w:pPr>
      <w:r w:rsidRPr="00763582">
        <w:rPr>
          <w:lang w:val="ru-RU"/>
        </w:rPr>
        <w:t>Спортивное сооружение в Владимирской СОШ эксплуатируется более 65 лет</w:t>
      </w:r>
      <w:proofErr w:type="gramStart"/>
      <w:r w:rsidRPr="00763582">
        <w:rPr>
          <w:lang w:val="ru-RU"/>
        </w:rPr>
        <w:t xml:space="preserve"> ,</w:t>
      </w:r>
      <w:proofErr w:type="gramEnd"/>
      <w:r w:rsidRPr="00763582">
        <w:rPr>
          <w:lang w:val="ru-RU"/>
        </w:rPr>
        <w:t xml:space="preserve"> следствием этого является их старение и ветшание. </w:t>
      </w:r>
    </w:p>
    <w:p w:rsidR="00763582" w:rsidRPr="00763582" w:rsidRDefault="00763582" w:rsidP="00763582">
      <w:pPr>
        <w:widowControl w:val="0"/>
        <w:autoSpaceDE w:val="0"/>
        <w:autoSpaceDN w:val="0"/>
        <w:adjustRightInd w:val="0"/>
        <w:ind w:firstLine="709"/>
        <w:contextualSpacing/>
        <w:jc w:val="both"/>
        <w:rPr>
          <w:lang w:val="ru-RU"/>
        </w:rPr>
      </w:pPr>
      <w:r w:rsidRPr="00763582">
        <w:rPr>
          <w:lang w:val="ru-RU"/>
        </w:rPr>
        <w:t>Научные и статистические исследования подтверждают, что по сравнению с лицами, не занимающимися физической культурой и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w:t>
      </w:r>
    </w:p>
    <w:p w:rsidR="00763582" w:rsidRPr="000D57A5" w:rsidRDefault="00763582" w:rsidP="00763582">
      <w:pPr>
        <w:ind w:firstLine="709"/>
        <w:contextualSpacing/>
        <w:jc w:val="both"/>
      </w:pPr>
      <w:r w:rsidRPr="00763582">
        <w:rPr>
          <w:lang w:val="ru-RU"/>
        </w:rPr>
        <w:t xml:space="preserve">Еще одно стратегически важное направление в развитии массовой физической культуры и спорта – это расширение сети спортивных сооружений. </w:t>
      </w:r>
      <w:proofErr w:type="spellStart"/>
      <w:r>
        <w:t>Сегодня</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Владимирского</w:t>
      </w:r>
      <w:proofErr w:type="spellEnd"/>
      <w:r>
        <w:t xml:space="preserve"> МО </w:t>
      </w:r>
      <w:proofErr w:type="spellStart"/>
      <w:proofErr w:type="gramStart"/>
      <w:r>
        <w:t>расположены</w:t>
      </w:r>
      <w:proofErr w:type="spellEnd"/>
      <w:r>
        <w:t xml:space="preserve"> :</w:t>
      </w:r>
      <w:proofErr w:type="gramEnd"/>
      <w:r>
        <w:t xml:space="preserve"> </w:t>
      </w:r>
    </w:p>
    <w:p w:rsidR="00763582" w:rsidRPr="001C3E61" w:rsidRDefault="00763582" w:rsidP="00763582">
      <w:pPr>
        <w:ind w:firstLine="709"/>
        <w:contextual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3"/>
        <w:gridCol w:w="3399"/>
      </w:tblGrid>
      <w:tr w:rsidR="00763582" w:rsidRPr="009207F0" w:rsidTr="00A3201C">
        <w:tc>
          <w:tcPr>
            <w:tcW w:w="3215" w:type="pct"/>
            <w:tcBorders>
              <w:top w:val="single" w:sz="4" w:space="0" w:color="auto"/>
              <w:left w:val="single" w:sz="4" w:space="0" w:color="auto"/>
              <w:bottom w:val="single" w:sz="4" w:space="0" w:color="auto"/>
              <w:right w:val="single" w:sz="4" w:space="0" w:color="auto"/>
            </w:tcBorders>
            <w:shd w:val="clear" w:color="auto" w:fill="auto"/>
          </w:tcPr>
          <w:p w:rsidR="00763582" w:rsidRPr="00763582" w:rsidRDefault="00763582" w:rsidP="00A3201C">
            <w:pPr>
              <w:contextualSpacing/>
              <w:jc w:val="center"/>
              <w:rPr>
                <w:b/>
                <w:lang w:val="ru-RU"/>
              </w:rPr>
            </w:pPr>
            <w:r w:rsidRPr="00763582">
              <w:rPr>
                <w:b/>
                <w:lang w:val="ru-RU"/>
              </w:rPr>
              <w:t>Виды учреждений физкультуры и спорта</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763582" w:rsidRPr="009207F0" w:rsidRDefault="00763582" w:rsidP="00A3201C">
            <w:pPr>
              <w:ind w:hanging="2"/>
              <w:contextualSpacing/>
              <w:jc w:val="center"/>
              <w:rPr>
                <w:b/>
              </w:rPr>
            </w:pPr>
            <w:proofErr w:type="spellStart"/>
            <w:r w:rsidRPr="009207F0">
              <w:rPr>
                <w:b/>
              </w:rPr>
              <w:t>Вместимость</w:t>
            </w:r>
            <w:proofErr w:type="spellEnd"/>
            <w:r w:rsidRPr="009207F0">
              <w:rPr>
                <w:b/>
              </w:rPr>
              <w:t xml:space="preserve">, </w:t>
            </w:r>
            <w:proofErr w:type="spellStart"/>
            <w:r w:rsidRPr="009207F0">
              <w:rPr>
                <w:b/>
              </w:rPr>
              <w:t>мест</w:t>
            </w:r>
            <w:proofErr w:type="spellEnd"/>
          </w:p>
        </w:tc>
      </w:tr>
      <w:tr w:rsidR="00763582" w:rsidRPr="009207F0" w:rsidTr="00A3201C">
        <w:tc>
          <w:tcPr>
            <w:tcW w:w="3215" w:type="pct"/>
            <w:tcBorders>
              <w:top w:val="single" w:sz="4" w:space="0" w:color="auto"/>
              <w:left w:val="single" w:sz="4" w:space="0" w:color="auto"/>
              <w:bottom w:val="single" w:sz="4" w:space="0" w:color="auto"/>
              <w:right w:val="single" w:sz="4" w:space="0" w:color="auto"/>
            </w:tcBorders>
            <w:shd w:val="clear" w:color="auto" w:fill="auto"/>
          </w:tcPr>
          <w:p w:rsidR="00763582" w:rsidRPr="009207F0" w:rsidRDefault="00763582" w:rsidP="00A3201C">
            <w:pPr>
              <w:contextualSpacing/>
              <w:jc w:val="both"/>
            </w:pPr>
            <w:proofErr w:type="spellStart"/>
            <w:r w:rsidRPr="009207F0">
              <w:t>Спортзал</w:t>
            </w:r>
            <w:proofErr w:type="spellEnd"/>
            <w:r w:rsidRPr="009207F0">
              <w:t xml:space="preserve"> в </w:t>
            </w:r>
            <w:proofErr w:type="spellStart"/>
            <w:r w:rsidRPr="009207F0">
              <w:t>школе</w:t>
            </w:r>
            <w:proofErr w:type="spellEnd"/>
            <w:r w:rsidRPr="009207F0">
              <w:t xml:space="preserve"> № 1</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763582" w:rsidRPr="009207F0" w:rsidRDefault="00763582" w:rsidP="00A3201C">
            <w:pPr>
              <w:contextualSpacing/>
              <w:jc w:val="center"/>
            </w:pPr>
            <w:r w:rsidRPr="009207F0">
              <w:t>20</w:t>
            </w:r>
          </w:p>
        </w:tc>
      </w:tr>
      <w:tr w:rsidR="00763582" w:rsidRPr="009207F0" w:rsidTr="00A3201C">
        <w:tc>
          <w:tcPr>
            <w:tcW w:w="3215" w:type="pct"/>
            <w:tcBorders>
              <w:top w:val="single" w:sz="4" w:space="0" w:color="auto"/>
              <w:left w:val="single" w:sz="4" w:space="0" w:color="auto"/>
              <w:bottom w:val="single" w:sz="4" w:space="0" w:color="auto"/>
              <w:right w:val="single" w:sz="4" w:space="0" w:color="auto"/>
            </w:tcBorders>
            <w:shd w:val="clear" w:color="auto" w:fill="auto"/>
          </w:tcPr>
          <w:p w:rsidR="00763582" w:rsidRPr="009207F0" w:rsidRDefault="00763582" w:rsidP="00A3201C">
            <w:pPr>
              <w:contextualSpacing/>
              <w:jc w:val="both"/>
            </w:pPr>
            <w:proofErr w:type="spellStart"/>
            <w:r w:rsidRPr="009207F0">
              <w:t>Спортивный</w:t>
            </w:r>
            <w:proofErr w:type="spellEnd"/>
            <w:r w:rsidRPr="009207F0">
              <w:t xml:space="preserve"> </w:t>
            </w:r>
            <w:proofErr w:type="spellStart"/>
            <w:r w:rsidRPr="009207F0">
              <w:t>стадион</w:t>
            </w:r>
            <w:proofErr w:type="spellEnd"/>
            <w:r w:rsidRPr="009207F0">
              <w:t xml:space="preserve"> </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763582" w:rsidRPr="009207F0" w:rsidRDefault="00763582" w:rsidP="00A3201C">
            <w:pPr>
              <w:contextualSpacing/>
              <w:jc w:val="center"/>
            </w:pPr>
            <w:r w:rsidRPr="009207F0">
              <w:t xml:space="preserve">50 </w:t>
            </w:r>
          </w:p>
        </w:tc>
      </w:tr>
    </w:tbl>
    <w:p w:rsidR="00763582" w:rsidRDefault="00763582" w:rsidP="00763582">
      <w:pPr>
        <w:ind w:firstLine="709"/>
        <w:contextualSpacing/>
        <w:jc w:val="both"/>
      </w:pPr>
    </w:p>
    <w:p w:rsidR="00763582" w:rsidRPr="00763582" w:rsidRDefault="00763582" w:rsidP="00763582">
      <w:pPr>
        <w:ind w:firstLine="851"/>
        <w:jc w:val="both"/>
        <w:rPr>
          <w:lang w:val="ru-RU"/>
        </w:rPr>
      </w:pPr>
      <w:r w:rsidRPr="00763582">
        <w:rPr>
          <w:lang w:val="ru-RU"/>
        </w:rPr>
        <w:t>На данный момент в с. Владимир нет ни одного хоккейного корта</w:t>
      </w:r>
      <w:proofErr w:type="gramStart"/>
      <w:r w:rsidRPr="00763582">
        <w:rPr>
          <w:lang w:val="ru-RU"/>
        </w:rPr>
        <w:t xml:space="preserve"> ,</w:t>
      </w:r>
      <w:proofErr w:type="gramEnd"/>
      <w:r w:rsidRPr="00763582">
        <w:rPr>
          <w:lang w:val="ru-RU"/>
        </w:rPr>
        <w:t xml:space="preserve">  имеется 2</w:t>
      </w:r>
      <w:r w:rsidRPr="00763582">
        <w:rPr>
          <w:color w:val="FF0000"/>
          <w:lang w:val="ru-RU"/>
        </w:rPr>
        <w:t xml:space="preserve"> </w:t>
      </w:r>
      <w:r w:rsidRPr="00763582">
        <w:rPr>
          <w:lang w:val="ru-RU"/>
        </w:rPr>
        <w:t>детских игровых площадки.  Эти площадки позволяют занять детей и оградить от опасных необдуманных поступков и ситуаций, угрожающих их жизни и здоровью, поэтому считаем необходимым создание большего количества детских игровых площадок в нашем селе</w:t>
      </w:r>
      <w:proofErr w:type="gramStart"/>
      <w:r w:rsidRPr="00763582">
        <w:rPr>
          <w:lang w:val="ru-RU"/>
        </w:rPr>
        <w:t xml:space="preserve"> .</w:t>
      </w:r>
      <w:proofErr w:type="gramEnd"/>
      <w:r w:rsidRPr="00763582">
        <w:rPr>
          <w:lang w:val="ru-RU"/>
        </w:rPr>
        <w:t xml:space="preserve"> А именно, необходимо строительство детских площадок на ул. </w:t>
      </w:r>
      <w:proofErr w:type="spellStart"/>
      <w:r w:rsidRPr="00763582">
        <w:rPr>
          <w:lang w:val="ru-RU"/>
        </w:rPr>
        <w:t>Головинская</w:t>
      </w:r>
      <w:proofErr w:type="spellEnd"/>
      <w:r w:rsidRPr="00763582">
        <w:rPr>
          <w:lang w:val="ru-RU"/>
        </w:rPr>
        <w:t xml:space="preserve"> , 40 лет Победы , д. </w:t>
      </w:r>
      <w:proofErr w:type="spellStart"/>
      <w:r w:rsidRPr="00763582">
        <w:rPr>
          <w:lang w:val="ru-RU"/>
        </w:rPr>
        <w:t>Хотхор</w:t>
      </w:r>
      <w:proofErr w:type="spellEnd"/>
      <w:r w:rsidRPr="00763582">
        <w:rPr>
          <w:lang w:val="ru-RU"/>
        </w:rPr>
        <w:t xml:space="preserve"> </w:t>
      </w:r>
    </w:p>
    <w:p w:rsidR="00763582" w:rsidRPr="00763582" w:rsidRDefault="00763582" w:rsidP="00763582">
      <w:pPr>
        <w:ind w:firstLine="709"/>
        <w:contextualSpacing/>
        <w:jc w:val="both"/>
        <w:rPr>
          <w:lang w:val="ru-RU"/>
        </w:rPr>
      </w:pPr>
      <w:r w:rsidRPr="00763582">
        <w:rPr>
          <w:lang w:val="ru-RU"/>
        </w:rPr>
        <w:t>Ввод объектов спорта является стратегическим звеном в развитии массового детско-юношеского спорта, спорта высших достижений, оказании платных услуг и оздоровления населения. Доступность занятий физической культурой и спортом привлечет в ряды оздоровительной системы наибольшее количество детей, подростков и взрослого населения. В поселении необходимо создать такие условия, чтобы было невозможно не заниматься спортом.</w:t>
      </w:r>
    </w:p>
    <w:p w:rsidR="00763582" w:rsidRPr="00763582" w:rsidRDefault="00763582" w:rsidP="00763582">
      <w:pPr>
        <w:ind w:firstLine="709"/>
        <w:contextualSpacing/>
        <w:jc w:val="both"/>
        <w:rPr>
          <w:lang w:val="ru-RU"/>
        </w:rPr>
      </w:pPr>
    </w:p>
    <w:p w:rsidR="00763582" w:rsidRDefault="00763582" w:rsidP="00763582">
      <w:pPr>
        <w:numPr>
          <w:ilvl w:val="0"/>
          <w:numId w:val="3"/>
        </w:numPr>
        <w:ind w:left="0"/>
        <w:contextualSpacing/>
        <w:jc w:val="center"/>
        <w:rPr>
          <w:sz w:val="28"/>
          <w:szCs w:val="28"/>
        </w:rPr>
      </w:pPr>
      <w:proofErr w:type="spellStart"/>
      <w:r w:rsidRPr="00085FD3">
        <w:rPr>
          <w:sz w:val="28"/>
          <w:szCs w:val="28"/>
        </w:rPr>
        <w:t>Обоснование</w:t>
      </w:r>
      <w:proofErr w:type="spellEnd"/>
      <w:r w:rsidRPr="00085FD3">
        <w:rPr>
          <w:sz w:val="28"/>
          <w:szCs w:val="28"/>
        </w:rPr>
        <w:t xml:space="preserve"> </w:t>
      </w:r>
      <w:proofErr w:type="spellStart"/>
      <w:r w:rsidRPr="00085FD3">
        <w:rPr>
          <w:sz w:val="28"/>
          <w:szCs w:val="28"/>
        </w:rPr>
        <w:t>необходимости</w:t>
      </w:r>
      <w:proofErr w:type="spellEnd"/>
      <w:r w:rsidRPr="00085FD3">
        <w:rPr>
          <w:sz w:val="28"/>
          <w:szCs w:val="28"/>
        </w:rPr>
        <w:t xml:space="preserve"> </w:t>
      </w:r>
      <w:proofErr w:type="spellStart"/>
      <w:r w:rsidRPr="00085FD3">
        <w:rPr>
          <w:sz w:val="28"/>
          <w:szCs w:val="28"/>
        </w:rPr>
        <w:t>решения</w:t>
      </w:r>
      <w:proofErr w:type="spellEnd"/>
      <w:r w:rsidRPr="00085FD3">
        <w:rPr>
          <w:sz w:val="28"/>
          <w:szCs w:val="28"/>
        </w:rPr>
        <w:t xml:space="preserve"> </w:t>
      </w:r>
      <w:proofErr w:type="spellStart"/>
      <w:r w:rsidRPr="00085FD3">
        <w:rPr>
          <w:sz w:val="28"/>
          <w:szCs w:val="28"/>
        </w:rPr>
        <w:t>проблемы</w:t>
      </w:r>
      <w:proofErr w:type="spellEnd"/>
      <w:r w:rsidRPr="00085FD3">
        <w:rPr>
          <w:sz w:val="28"/>
          <w:szCs w:val="28"/>
        </w:rPr>
        <w:t xml:space="preserve"> </w:t>
      </w:r>
    </w:p>
    <w:p w:rsidR="00763582" w:rsidRDefault="00763582" w:rsidP="00763582">
      <w:pPr>
        <w:contextualSpacing/>
        <w:jc w:val="center"/>
        <w:rPr>
          <w:sz w:val="28"/>
          <w:szCs w:val="28"/>
        </w:rPr>
      </w:pPr>
      <w:proofErr w:type="spellStart"/>
      <w:proofErr w:type="gramStart"/>
      <w:r w:rsidRPr="00085FD3">
        <w:rPr>
          <w:sz w:val="28"/>
          <w:szCs w:val="28"/>
        </w:rPr>
        <w:t>программными</w:t>
      </w:r>
      <w:proofErr w:type="spellEnd"/>
      <w:proofErr w:type="gramEnd"/>
      <w:r w:rsidRPr="00085FD3">
        <w:rPr>
          <w:sz w:val="28"/>
          <w:szCs w:val="28"/>
        </w:rPr>
        <w:t xml:space="preserve"> </w:t>
      </w:r>
      <w:proofErr w:type="spellStart"/>
      <w:r w:rsidRPr="00085FD3">
        <w:rPr>
          <w:sz w:val="28"/>
          <w:szCs w:val="28"/>
        </w:rPr>
        <w:t>методами</w:t>
      </w:r>
      <w:proofErr w:type="spellEnd"/>
    </w:p>
    <w:p w:rsidR="00763582" w:rsidRDefault="00763582" w:rsidP="00763582">
      <w:pPr>
        <w:pStyle w:val="ac"/>
        <w:ind w:left="0" w:firstLine="708"/>
        <w:jc w:val="both"/>
      </w:pPr>
    </w:p>
    <w:p w:rsidR="00763582" w:rsidRPr="00763582" w:rsidRDefault="00763582" w:rsidP="00763582">
      <w:pPr>
        <w:ind w:firstLine="709"/>
        <w:contextualSpacing/>
        <w:jc w:val="both"/>
        <w:rPr>
          <w:lang w:val="ru-RU"/>
        </w:rPr>
      </w:pPr>
      <w:r w:rsidRPr="00763582">
        <w:rPr>
          <w:lang w:val="ru-RU"/>
        </w:rPr>
        <w:t>Физическая культура и спорт являются частью современного образа жизни, социального и культурно-нравственного развития общества. Важнейшим элементом является также то, что роль спорта становится не только все более заметным социальным, но и политическим фактором в современном мире.</w:t>
      </w:r>
    </w:p>
    <w:p w:rsidR="00763582" w:rsidRPr="00763582" w:rsidRDefault="00763582" w:rsidP="00763582">
      <w:pPr>
        <w:ind w:firstLine="709"/>
        <w:contextualSpacing/>
        <w:jc w:val="both"/>
        <w:rPr>
          <w:lang w:val="ru-RU"/>
        </w:rPr>
      </w:pPr>
      <w:r w:rsidRPr="00763582">
        <w:rPr>
          <w:lang w:val="ru-RU"/>
        </w:rPr>
        <w:t xml:space="preserve">Экономические и политические преобразование, обострили социальные проблемы жизни людей, обоснованную тревогу вызывает сегодня снижение уровня здоровья населения. </w:t>
      </w:r>
    </w:p>
    <w:p w:rsidR="00763582" w:rsidRPr="00763582" w:rsidRDefault="00763582" w:rsidP="00763582">
      <w:pPr>
        <w:ind w:firstLine="709"/>
        <w:contextualSpacing/>
        <w:jc w:val="both"/>
        <w:rPr>
          <w:lang w:val="ru-RU"/>
        </w:rPr>
      </w:pPr>
      <w:r w:rsidRPr="00763582">
        <w:rPr>
          <w:lang w:val="ru-RU"/>
        </w:rPr>
        <w:t>Угрожающие размеры приобретает сегодня заболеваемость, обусловленная неблагоприятной ситуацией, пьянством и алкоголизмом, наркоманией и токсикоманией.</w:t>
      </w:r>
    </w:p>
    <w:p w:rsidR="00763582" w:rsidRPr="00763582" w:rsidRDefault="00763582" w:rsidP="00763582">
      <w:pPr>
        <w:ind w:firstLine="709"/>
        <w:contextualSpacing/>
        <w:jc w:val="both"/>
        <w:rPr>
          <w:lang w:val="ru-RU"/>
        </w:rPr>
      </w:pPr>
      <w:r w:rsidRPr="00763582">
        <w:rPr>
          <w:lang w:val="ru-RU"/>
        </w:rPr>
        <w:t>Многолетняя тенденция ухудшения здоровья детей и учащейся молодежи влечет, за собой последующее снижение уровня здоровья во всех возрастных группах и в дальнейшем скажем на качестве трудовых ресурсов, воспроизводстве поколений.</w:t>
      </w:r>
    </w:p>
    <w:p w:rsidR="00763582" w:rsidRPr="00763582" w:rsidRDefault="00763582" w:rsidP="00763582">
      <w:pPr>
        <w:ind w:firstLine="709"/>
        <w:contextualSpacing/>
        <w:jc w:val="both"/>
        <w:rPr>
          <w:lang w:val="ru-RU"/>
        </w:rPr>
      </w:pPr>
      <w:r w:rsidRPr="00763582">
        <w:rPr>
          <w:lang w:val="ru-RU"/>
        </w:rPr>
        <w:t>Занятие физической культурой и спортом, активный образ жизни признаны во всем мире, как эффективное средство предотвращения и лечение широкого спектра болезней.</w:t>
      </w:r>
    </w:p>
    <w:p w:rsidR="00763582" w:rsidRPr="00763582" w:rsidRDefault="00763582" w:rsidP="00763582">
      <w:pPr>
        <w:ind w:firstLine="709"/>
        <w:contextualSpacing/>
        <w:jc w:val="both"/>
        <w:rPr>
          <w:lang w:val="ru-RU"/>
        </w:rPr>
      </w:pPr>
      <w:r w:rsidRPr="00763582">
        <w:rPr>
          <w:lang w:val="ru-RU"/>
        </w:rPr>
        <w:t>Физическая культура и спорт являются важными факторами социализации молодежи, поскольку формируют у них определенный тип поведения, исключающее пристрастие к вредным привычкам.</w:t>
      </w:r>
    </w:p>
    <w:p w:rsidR="00763582" w:rsidRPr="00763582" w:rsidRDefault="00763582" w:rsidP="00763582">
      <w:pPr>
        <w:ind w:firstLine="709"/>
        <w:contextualSpacing/>
        <w:jc w:val="both"/>
        <w:rPr>
          <w:lang w:val="ru-RU"/>
        </w:rPr>
      </w:pPr>
      <w:r w:rsidRPr="00763582">
        <w:rPr>
          <w:lang w:val="ru-RU"/>
        </w:rPr>
        <w:t>Универсальным средством сохранения и укрепления здоровья является двигательная активность. Занятие физическими упражнениями оказывают положительное воздействие практически на все системы организма и являются эффективным средством профилактики заболеваний. Однако значение физической культуры и спорта выходит за рамки двигательной активности.</w:t>
      </w:r>
    </w:p>
    <w:p w:rsidR="00763582" w:rsidRPr="00763582" w:rsidRDefault="00763582" w:rsidP="00763582">
      <w:pPr>
        <w:ind w:firstLine="709"/>
        <w:contextualSpacing/>
        <w:jc w:val="both"/>
        <w:rPr>
          <w:lang w:val="ru-RU"/>
        </w:rPr>
      </w:pPr>
      <w:r w:rsidRPr="00763582">
        <w:rPr>
          <w:lang w:val="ru-RU"/>
        </w:rPr>
        <w:t>Физическая культура как двигательная активность, и в более широком смысле – как культурное отношение к своему телу, является стержневым элементом здорового образа жизни, определяет полноценное развитие организма, самореализацию творческих сил личности, является фактором профилактики заболеваний и повышения уровня физической подготовленности людей.</w:t>
      </w:r>
    </w:p>
    <w:p w:rsidR="00763582" w:rsidRPr="00763582" w:rsidRDefault="00763582" w:rsidP="00763582">
      <w:pPr>
        <w:ind w:firstLine="709"/>
        <w:contextualSpacing/>
        <w:jc w:val="both"/>
        <w:rPr>
          <w:lang w:val="ru-RU"/>
        </w:rPr>
      </w:pPr>
      <w:r w:rsidRPr="00763582">
        <w:rPr>
          <w:lang w:val="ru-RU"/>
        </w:rPr>
        <w:t xml:space="preserve">В условиях реформации нашей экономики, также значительно осложнились проблемы быта и отдыха граждан. Это также один из факторов, определяющий состояние здоровья </w:t>
      </w:r>
      <w:r w:rsidRPr="00763582">
        <w:rPr>
          <w:lang w:val="ru-RU"/>
        </w:rPr>
        <w:lastRenderedPageBreak/>
        <w:t>населения, и его негативное воздействие можно устранить, лишь создавая развитую структуру сервиса для отдыха населения.</w:t>
      </w:r>
    </w:p>
    <w:p w:rsidR="00763582" w:rsidRPr="00763582" w:rsidRDefault="00763582" w:rsidP="00763582">
      <w:pPr>
        <w:ind w:firstLine="709"/>
        <w:contextualSpacing/>
        <w:jc w:val="both"/>
        <w:rPr>
          <w:lang w:val="ru-RU"/>
        </w:rPr>
      </w:pPr>
      <w:r w:rsidRPr="00763582">
        <w:rPr>
          <w:lang w:val="ru-RU"/>
        </w:rPr>
        <w:t>Имеющаяся материально – техническая база физической культуры в поселении  в техническом отношении морально устаревает, не оснащена современным тренажерным и технологическим оборудованием.</w:t>
      </w:r>
    </w:p>
    <w:p w:rsidR="00763582" w:rsidRPr="00763582" w:rsidRDefault="00763582" w:rsidP="00763582">
      <w:pPr>
        <w:ind w:firstLine="708"/>
        <w:contextualSpacing/>
        <w:jc w:val="both"/>
        <w:rPr>
          <w:lang w:val="ru-RU"/>
        </w:rPr>
      </w:pPr>
      <w:r w:rsidRPr="00763582">
        <w:rPr>
          <w:lang w:val="ru-RU"/>
        </w:rPr>
        <w:t xml:space="preserve">Перечисленные проблемы и факторы, сдерживающие развитие физической культуры и спорта </w:t>
      </w:r>
      <w:proofErr w:type="gramStart"/>
      <w:r w:rsidRPr="00763582">
        <w:rPr>
          <w:lang w:val="ru-RU"/>
        </w:rPr>
        <w:t>в</w:t>
      </w:r>
      <w:proofErr w:type="gramEnd"/>
      <w:r w:rsidRPr="00763582">
        <w:rPr>
          <w:lang w:val="ru-RU"/>
        </w:rPr>
        <w:t xml:space="preserve"> Владимирском муниципальном образовании  на текущем этапе, так же требуют программных методов решения и предопределяют постановку целей и задач Программы, а также перечень программных мероприятий.</w:t>
      </w:r>
    </w:p>
    <w:p w:rsidR="00763582" w:rsidRPr="00763582" w:rsidRDefault="00763582" w:rsidP="00763582">
      <w:pPr>
        <w:pStyle w:val="ac"/>
        <w:ind w:left="0" w:firstLine="708"/>
        <w:jc w:val="both"/>
        <w:rPr>
          <w:lang w:val="ru-RU"/>
        </w:rPr>
      </w:pPr>
    </w:p>
    <w:p w:rsidR="00763582" w:rsidRPr="00223C58" w:rsidRDefault="00763582" w:rsidP="00763582">
      <w:pPr>
        <w:numPr>
          <w:ilvl w:val="0"/>
          <w:numId w:val="3"/>
        </w:numPr>
        <w:ind w:left="0"/>
        <w:contextualSpacing/>
        <w:jc w:val="center"/>
        <w:rPr>
          <w:sz w:val="28"/>
          <w:szCs w:val="28"/>
        </w:rPr>
      </w:pPr>
      <w:proofErr w:type="spellStart"/>
      <w:r w:rsidRPr="00223C58">
        <w:rPr>
          <w:sz w:val="28"/>
          <w:szCs w:val="28"/>
        </w:rPr>
        <w:t>Оценка</w:t>
      </w:r>
      <w:proofErr w:type="spellEnd"/>
      <w:r w:rsidRPr="00223C58">
        <w:rPr>
          <w:sz w:val="28"/>
          <w:szCs w:val="28"/>
        </w:rPr>
        <w:t xml:space="preserve"> </w:t>
      </w:r>
      <w:proofErr w:type="spellStart"/>
      <w:r w:rsidRPr="00223C58">
        <w:rPr>
          <w:sz w:val="28"/>
          <w:szCs w:val="28"/>
        </w:rPr>
        <w:t>социально-экономической</w:t>
      </w:r>
      <w:proofErr w:type="spellEnd"/>
      <w:r w:rsidRPr="00223C58">
        <w:rPr>
          <w:sz w:val="28"/>
          <w:szCs w:val="28"/>
        </w:rPr>
        <w:t xml:space="preserve"> </w:t>
      </w:r>
      <w:proofErr w:type="spellStart"/>
      <w:r w:rsidRPr="00223C58">
        <w:rPr>
          <w:sz w:val="28"/>
          <w:szCs w:val="28"/>
        </w:rPr>
        <w:t>эффективности</w:t>
      </w:r>
      <w:proofErr w:type="spellEnd"/>
      <w:r w:rsidRPr="00223C58">
        <w:rPr>
          <w:sz w:val="28"/>
          <w:szCs w:val="28"/>
        </w:rPr>
        <w:t xml:space="preserve"> </w:t>
      </w:r>
      <w:proofErr w:type="spellStart"/>
      <w:r w:rsidRPr="00223C58">
        <w:rPr>
          <w:sz w:val="28"/>
          <w:szCs w:val="28"/>
        </w:rPr>
        <w:t>программы</w:t>
      </w:r>
      <w:proofErr w:type="spellEnd"/>
    </w:p>
    <w:p w:rsidR="00763582" w:rsidRDefault="00763582" w:rsidP="00763582">
      <w:pPr>
        <w:ind w:firstLine="708"/>
        <w:contextualSpacing/>
        <w:jc w:val="both"/>
      </w:pPr>
    </w:p>
    <w:p w:rsidR="00763582" w:rsidRPr="00763582" w:rsidRDefault="00763582" w:rsidP="00763582">
      <w:pPr>
        <w:ind w:firstLine="708"/>
        <w:contextualSpacing/>
        <w:jc w:val="both"/>
        <w:rPr>
          <w:lang w:val="ru-RU"/>
        </w:rPr>
      </w:pPr>
      <w:r w:rsidRPr="00763582">
        <w:rPr>
          <w:lang w:val="ru-RU"/>
        </w:rPr>
        <w:t>Социально-экономический эффект от реализации Программы выражается в повышении социальной роли физической культуры и спорта в следствие:</w:t>
      </w:r>
    </w:p>
    <w:p w:rsidR="00763582" w:rsidRPr="00763582" w:rsidRDefault="00763582" w:rsidP="00763582">
      <w:pPr>
        <w:ind w:firstLine="708"/>
        <w:contextualSpacing/>
        <w:jc w:val="both"/>
        <w:rPr>
          <w:lang w:val="ru-RU"/>
        </w:rPr>
      </w:pPr>
      <w:r w:rsidRPr="00763582">
        <w:rPr>
          <w:lang w:val="ru-RU"/>
        </w:rPr>
        <w:t>- укрепления материально-технической базы объектов физической культуры и спорта;</w:t>
      </w:r>
    </w:p>
    <w:p w:rsidR="00763582" w:rsidRPr="00763582" w:rsidRDefault="00763582" w:rsidP="00763582">
      <w:pPr>
        <w:ind w:firstLine="708"/>
        <w:contextualSpacing/>
        <w:jc w:val="both"/>
        <w:rPr>
          <w:lang w:val="ru-RU"/>
        </w:rPr>
      </w:pPr>
      <w:r w:rsidRPr="00763582">
        <w:rPr>
          <w:lang w:val="ru-RU"/>
        </w:rPr>
        <w:t>- повышения качества предоставляемых населению города услуг в сфере физической культуры и спорта;</w:t>
      </w:r>
    </w:p>
    <w:p w:rsidR="00763582" w:rsidRPr="00763582" w:rsidRDefault="00763582" w:rsidP="00763582">
      <w:pPr>
        <w:ind w:firstLine="708"/>
        <w:contextualSpacing/>
        <w:jc w:val="both"/>
        <w:rPr>
          <w:lang w:val="ru-RU"/>
        </w:rPr>
      </w:pPr>
      <w:r w:rsidRPr="00763582">
        <w:rPr>
          <w:lang w:val="ru-RU"/>
        </w:rPr>
        <w:t>- повышения качества организации и проведения спортивно-массовых мероприятий;</w:t>
      </w:r>
    </w:p>
    <w:p w:rsidR="00763582" w:rsidRPr="00763582" w:rsidRDefault="00763582" w:rsidP="00763582">
      <w:pPr>
        <w:ind w:firstLine="708"/>
        <w:contextualSpacing/>
        <w:jc w:val="both"/>
        <w:rPr>
          <w:lang w:val="ru-RU"/>
        </w:rPr>
      </w:pPr>
      <w:r w:rsidRPr="00763582">
        <w:rPr>
          <w:lang w:val="ru-RU"/>
        </w:rPr>
        <w:t>- создания благоприятных условий для развития детско-юношеского, студенческого спорта, командных игровых видов спорта и физической культуры для всех слоев населения;</w:t>
      </w:r>
    </w:p>
    <w:p w:rsidR="00763582" w:rsidRPr="00763582" w:rsidRDefault="00763582" w:rsidP="00763582">
      <w:pPr>
        <w:ind w:firstLine="708"/>
        <w:contextualSpacing/>
        <w:jc w:val="both"/>
        <w:rPr>
          <w:lang w:val="ru-RU"/>
        </w:rPr>
      </w:pPr>
      <w:r w:rsidRPr="00763582">
        <w:rPr>
          <w:lang w:val="ru-RU"/>
        </w:rPr>
        <w:t>- улучшения спортивных результатов на различных соревнованиях.</w:t>
      </w:r>
    </w:p>
    <w:p w:rsidR="00763582" w:rsidRPr="00763582" w:rsidRDefault="00763582" w:rsidP="00763582">
      <w:pPr>
        <w:ind w:firstLine="708"/>
        <w:contextualSpacing/>
        <w:jc w:val="both"/>
        <w:rPr>
          <w:lang w:val="ru-RU"/>
        </w:rPr>
      </w:pPr>
    </w:p>
    <w:p w:rsidR="00763582" w:rsidRPr="00763582" w:rsidRDefault="00763582" w:rsidP="00763582">
      <w:pPr>
        <w:contextualSpacing/>
        <w:jc w:val="both"/>
        <w:rPr>
          <w:lang w:val="ru-RU"/>
        </w:rPr>
      </w:pPr>
    </w:p>
    <w:p w:rsidR="00763582" w:rsidRDefault="00763582" w:rsidP="00763582">
      <w:pPr>
        <w:numPr>
          <w:ilvl w:val="0"/>
          <w:numId w:val="3"/>
        </w:numPr>
        <w:ind w:left="0"/>
        <w:contextualSpacing/>
        <w:jc w:val="center"/>
        <w:rPr>
          <w:sz w:val="28"/>
          <w:szCs w:val="28"/>
        </w:rPr>
      </w:pPr>
      <w:proofErr w:type="spellStart"/>
      <w:r w:rsidRPr="00085FD3">
        <w:rPr>
          <w:sz w:val="28"/>
          <w:szCs w:val="28"/>
        </w:rPr>
        <w:t>Этапы</w:t>
      </w:r>
      <w:proofErr w:type="spellEnd"/>
      <w:r w:rsidRPr="00085FD3">
        <w:rPr>
          <w:sz w:val="28"/>
          <w:szCs w:val="28"/>
        </w:rPr>
        <w:t xml:space="preserve"> и </w:t>
      </w:r>
      <w:proofErr w:type="spellStart"/>
      <w:r w:rsidRPr="00085FD3">
        <w:rPr>
          <w:sz w:val="28"/>
          <w:szCs w:val="28"/>
        </w:rPr>
        <w:t>сроки</w:t>
      </w:r>
      <w:proofErr w:type="spellEnd"/>
      <w:r w:rsidRPr="00085FD3">
        <w:rPr>
          <w:sz w:val="28"/>
          <w:szCs w:val="28"/>
        </w:rPr>
        <w:t xml:space="preserve"> </w:t>
      </w:r>
      <w:proofErr w:type="spellStart"/>
      <w:r w:rsidRPr="00085FD3">
        <w:rPr>
          <w:sz w:val="28"/>
          <w:szCs w:val="28"/>
        </w:rPr>
        <w:t>выполнения</w:t>
      </w:r>
      <w:proofErr w:type="spellEnd"/>
      <w:r w:rsidRPr="00085FD3">
        <w:rPr>
          <w:sz w:val="28"/>
          <w:szCs w:val="28"/>
        </w:rPr>
        <w:t xml:space="preserve"> </w:t>
      </w:r>
      <w:proofErr w:type="spellStart"/>
      <w:r w:rsidRPr="00085FD3">
        <w:rPr>
          <w:sz w:val="28"/>
          <w:szCs w:val="28"/>
        </w:rPr>
        <w:t>программы</w:t>
      </w:r>
      <w:proofErr w:type="spellEnd"/>
    </w:p>
    <w:p w:rsidR="00763582" w:rsidRPr="0093606C" w:rsidRDefault="00763582" w:rsidP="00763582">
      <w:pPr>
        <w:pStyle w:val="ac"/>
        <w:ind w:left="0" w:firstLine="708"/>
        <w:jc w:val="both"/>
      </w:pPr>
    </w:p>
    <w:p w:rsidR="00763582" w:rsidRDefault="00763582" w:rsidP="00763582">
      <w:pPr>
        <w:ind w:firstLine="708"/>
        <w:contextualSpacing/>
        <w:jc w:val="both"/>
      </w:pPr>
      <w:proofErr w:type="spellStart"/>
      <w:proofErr w:type="gramStart"/>
      <w:r>
        <w:t>Срок</w:t>
      </w:r>
      <w:proofErr w:type="spellEnd"/>
      <w:r>
        <w:t xml:space="preserve"> </w:t>
      </w:r>
      <w:proofErr w:type="spellStart"/>
      <w:r>
        <w:t>реализации</w:t>
      </w:r>
      <w:proofErr w:type="spellEnd"/>
      <w:r>
        <w:t xml:space="preserve"> </w:t>
      </w:r>
      <w:proofErr w:type="spellStart"/>
      <w:r>
        <w:t>Программы</w:t>
      </w:r>
      <w:proofErr w:type="spellEnd"/>
      <w:r>
        <w:t xml:space="preserve"> – 2014-2016 </w:t>
      </w:r>
      <w:proofErr w:type="spellStart"/>
      <w:r>
        <w:t>годы</w:t>
      </w:r>
      <w:proofErr w:type="spellEnd"/>
      <w:r>
        <w:t>.</w:t>
      </w:r>
      <w:proofErr w:type="gramEnd"/>
    </w:p>
    <w:p w:rsidR="00763582" w:rsidRPr="0093606C" w:rsidRDefault="00763582" w:rsidP="00763582">
      <w:pPr>
        <w:ind w:firstLine="708"/>
        <w:contextualSpacing/>
        <w:jc w:val="both"/>
      </w:pPr>
    </w:p>
    <w:p w:rsidR="00763582" w:rsidRPr="00763582" w:rsidRDefault="00763582" w:rsidP="00763582">
      <w:pPr>
        <w:numPr>
          <w:ilvl w:val="0"/>
          <w:numId w:val="3"/>
        </w:numPr>
        <w:ind w:left="0"/>
        <w:contextualSpacing/>
        <w:jc w:val="center"/>
        <w:rPr>
          <w:sz w:val="28"/>
          <w:szCs w:val="28"/>
          <w:lang w:val="ru-RU"/>
        </w:rPr>
      </w:pPr>
      <w:r w:rsidRPr="00763582">
        <w:rPr>
          <w:sz w:val="28"/>
          <w:szCs w:val="28"/>
          <w:lang w:val="ru-RU"/>
        </w:rPr>
        <w:t>Контроль и управление за реализацией программы</w:t>
      </w:r>
    </w:p>
    <w:p w:rsidR="00763582" w:rsidRPr="00763582" w:rsidRDefault="00763582" w:rsidP="00763582">
      <w:pPr>
        <w:ind w:firstLine="709"/>
        <w:contextualSpacing/>
        <w:jc w:val="both"/>
        <w:rPr>
          <w:lang w:val="ru-RU"/>
        </w:rPr>
      </w:pPr>
    </w:p>
    <w:p w:rsidR="00763582" w:rsidRPr="00763582" w:rsidRDefault="00763582" w:rsidP="00763582">
      <w:pPr>
        <w:ind w:firstLine="709"/>
        <w:contextualSpacing/>
        <w:jc w:val="both"/>
        <w:rPr>
          <w:lang w:val="ru-RU"/>
        </w:rPr>
      </w:pPr>
      <w:r w:rsidRPr="00763582">
        <w:rPr>
          <w:lang w:val="ru-RU"/>
        </w:rPr>
        <w:t>Управление программой – это совокупность скоординированных действий, реализуемых органами управления различного уровня и призванных обеспечить запуск программы, контроль и анализ хода работ, корректировку программы в случае необходимости, анализ и оценку конечных результатов реализации.</w:t>
      </w:r>
    </w:p>
    <w:p w:rsidR="00A961BD" w:rsidRDefault="00A961BD">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544E7B" w:rsidRDefault="00544E7B">
      <w:pPr>
        <w:rPr>
          <w:lang w:val="ru-RU"/>
        </w:rPr>
      </w:pPr>
    </w:p>
    <w:p w:rsidR="00763582" w:rsidRDefault="00763582">
      <w:pPr>
        <w:rPr>
          <w:lang w:val="ru-RU"/>
        </w:rPr>
      </w:pPr>
    </w:p>
    <w:p w:rsidR="00763582" w:rsidRPr="00B93A3D" w:rsidRDefault="00544E7B" w:rsidP="00763582">
      <w:pPr>
        <w:pStyle w:val="a4"/>
        <w:rPr>
          <w:sz w:val="24"/>
          <w:szCs w:val="24"/>
          <w:lang w:val="ru-RU"/>
        </w:rPr>
      </w:pPr>
      <w:r>
        <w:rPr>
          <w:sz w:val="24"/>
          <w:szCs w:val="24"/>
          <w:lang w:val="ru-RU"/>
        </w:rPr>
        <w:t xml:space="preserve">                                         </w:t>
      </w:r>
      <w:r w:rsidR="00763582" w:rsidRPr="00B93A3D">
        <w:rPr>
          <w:sz w:val="24"/>
          <w:szCs w:val="24"/>
          <w:lang w:val="ru-RU"/>
        </w:rPr>
        <w:t>РОССИЙСКАЯ ФЕДЕРАЦИЯ</w:t>
      </w:r>
    </w:p>
    <w:p w:rsidR="00763582" w:rsidRPr="00B93A3D" w:rsidRDefault="00763582" w:rsidP="00763582">
      <w:pPr>
        <w:pStyle w:val="a4"/>
        <w:rPr>
          <w:sz w:val="24"/>
          <w:szCs w:val="24"/>
          <w:lang w:val="ru-RU"/>
        </w:rPr>
      </w:pPr>
      <w:r w:rsidRPr="00B93A3D">
        <w:rPr>
          <w:rFonts w:ascii="Calibri" w:hAnsi="Calibri"/>
          <w:sz w:val="24"/>
          <w:szCs w:val="24"/>
          <w:lang w:val="ru-RU"/>
        </w:rPr>
        <w:t xml:space="preserve">                                             </w:t>
      </w:r>
      <w:r w:rsidRPr="00B93A3D">
        <w:rPr>
          <w:sz w:val="24"/>
          <w:szCs w:val="24"/>
          <w:lang w:val="ru-RU"/>
        </w:rPr>
        <w:t>ИРКУТСКАЯ ОБЛАСТЬ</w:t>
      </w:r>
    </w:p>
    <w:p w:rsidR="00763582" w:rsidRPr="00B93A3D" w:rsidRDefault="00763582" w:rsidP="00763582">
      <w:pPr>
        <w:pStyle w:val="a4"/>
        <w:rPr>
          <w:sz w:val="24"/>
          <w:szCs w:val="24"/>
          <w:lang w:val="ru-RU"/>
        </w:rPr>
      </w:pPr>
      <w:r w:rsidRPr="00B93A3D">
        <w:rPr>
          <w:rFonts w:ascii="Calibri" w:hAnsi="Calibri"/>
          <w:sz w:val="24"/>
          <w:szCs w:val="24"/>
          <w:lang w:val="ru-RU"/>
        </w:rPr>
        <w:t xml:space="preserve">                                           </w:t>
      </w:r>
      <w:r w:rsidRPr="00B93A3D">
        <w:rPr>
          <w:sz w:val="24"/>
          <w:szCs w:val="24"/>
          <w:lang w:val="ru-RU"/>
        </w:rPr>
        <w:t>ЗАЛАРИНСКИЙ РАЙОН</w:t>
      </w:r>
    </w:p>
    <w:p w:rsidR="00763582" w:rsidRPr="00B93A3D" w:rsidRDefault="00763582" w:rsidP="00763582">
      <w:pPr>
        <w:pStyle w:val="a4"/>
        <w:rPr>
          <w:sz w:val="24"/>
          <w:szCs w:val="24"/>
          <w:lang w:val="ru-RU"/>
        </w:rPr>
      </w:pPr>
    </w:p>
    <w:p w:rsidR="00763582" w:rsidRPr="00B93A3D" w:rsidRDefault="00544E7B" w:rsidP="00763582">
      <w:pPr>
        <w:pStyle w:val="a4"/>
        <w:rPr>
          <w:sz w:val="24"/>
          <w:szCs w:val="24"/>
          <w:lang w:val="ru-RU"/>
        </w:rPr>
      </w:pPr>
      <w:r>
        <w:rPr>
          <w:rFonts w:ascii="Calibri" w:hAnsi="Calibri"/>
          <w:sz w:val="24"/>
          <w:szCs w:val="24"/>
          <w:lang w:val="ru-RU"/>
        </w:rPr>
        <w:t xml:space="preserve">                                  </w:t>
      </w:r>
      <w:r w:rsidR="00763582" w:rsidRPr="00B93A3D">
        <w:rPr>
          <w:rFonts w:ascii="Calibri" w:hAnsi="Calibri"/>
          <w:sz w:val="24"/>
          <w:szCs w:val="24"/>
          <w:lang w:val="ru-RU"/>
        </w:rPr>
        <w:t>Казённое учреждение а</w:t>
      </w:r>
      <w:r w:rsidR="00763582" w:rsidRPr="00B93A3D">
        <w:rPr>
          <w:sz w:val="24"/>
          <w:szCs w:val="24"/>
          <w:lang w:val="ru-RU"/>
        </w:rPr>
        <w:t>дминистрация</w:t>
      </w:r>
    </w:p>
    <w:p w:rsidR="00763582" w:rsidRPr="00B93A3D" w:rsidRDefault="00544E7B" w:rsidP="00763582">
      <w:pPr>
        <w:pStyle w:val="a4"/>
        <w:rPr>
          <w:sz w:val="24"/>
          <w:szCs w:val="24"/>
          <w:lang w:val="ru-RU"/>
        </w:rPr>
      </w:pPr>
      <w:r>
        <w:rPr>
          <w:sz w:val="24"/>
          <w:szCs w:val="24"/>
          <w:lang w:val="ru-RU"/>
        </w:rPr>
        <w:t xml:space="preserve">                        </w:t>
      </w:r>
      <w:r w:rsidR="00763582" w:rsidRPr="00B93A3D">
        <w:rPr>
          <w:sz w:val="24"/>
          <w:szCs w:val="24"/>
          <w:lang w:val="ru-RU"/>
        </w:rPr>
        <w:t>Владимирского  муниципального образования</w:t>
      </w:r>
    </w:p>
    <w:p w:rsidR="00763582" w:rsidRPr="00B93A3D" w:rsidRDefault="00763582" w:rsidP="00763582">
      <w:pPr>
        <w:pStyle w:val="a4"/>
        <w:rPr>
          <w:sz w:val="24"/>
          <w:szCs w:val="24"/>
          <w:lang w:val="ru-RU"/>
        </w:rPr>
      </w:pPr>
    </w:p>
    <w:p w:rsidR="00763582" w:rsidRPr="00B93A3D" w:rsidRDefault="00763582" w:rsidP="00763582">
      <w:pPr>
        <w:pStyle w:val="a4"/>
        <w:rPr>
          <w:sz w:val="24"/>
          <w:szCs w:val="24"/>
          <w:lang w:val="ru-RU"/>
        </w:rPr>
      </w:pPr>
    </w:p>
    <w:p w:rsidR="00763582" w:rsidRPr="00B93A3D" w:rsidRDefault="00763582" w:rsidP="00763582">
      <w:pPr>
        <w:pStyle w:val="a4"/>
        <w:rPr>
          <w:rFonts w:eastAsia="Batang"/>
          <w:sz w:val="24"/>
          <w:szCs w:val="24"/>
          <w:lang w:val="ru-RU"/>
        </w:rPr>
      </w:pPr>
      <w:r w:rsidRPr="00B93A3D">
        <w:rPr>
          <w:rFonts w:eastAsia="Batang"/>
          <w:sz w:val="24"/>
          <w:szCs w:val="24"/>
          <w:lang w:val="ru-RU"/>
        </w:rPr>
        <w:t xml:space="preserve">       </w:t>
      </w:r>
      <w:r w:rsidR="00544E7B">
        <w:rPr>
          <w:rFonts w:eastAsia="Batang"/>
          <w:sz w:val="24"/>
          <w:szCs w:val="24"/>
          <w:lang w:val="ru-RU"/>
        </w:rPr>
        <w:t xml:space="preserve">                                         </w:t>
      </w:r>
      <w:r w:rsidRPr="00B93A3D">
        <w:rPr>
          <w:rFonts w:eastAsia="Batang"/>
          <w:sz w:val="24"/>
          <w:szCs w:val="24"/>
          <w:lang w:val="ru-RU"/>
        </w:rPr>
        <w:t xml:space="preserve">    ПОСТАНОВЛЕНИЕ</w:t>
      </w:r>
    </w:p>
    <w:p w:rsidR="00763582" w:rsidRPr="00B93A3D" w:rsidRDefault="00763582" w:rsidP="00763582">
      <w:pPr>
        <w:rPr>
          <w:lang w:val="ru-RU"/>
        </w:rPr>
      </w:pPr>
      <w:r w:rsidRPr="00B93A3D">
        <w:rPr>
          <w:lang w:val="ru-RU"/>
        </w:rPr>
        <w:t xml:space="preserve">от  </w:t>
      </w:r>
      <w:r>
        <w:rPr>
          <w:lang w:val="ru-RU"/>
        </w:rPr>
        <w:t>06.03.2014</w:t>
      </w:r>
      <w:r w:rsidRPr="00B93A3D">
        <w:rPr>
          <w:lang w:val="ru-RU"/>
        </w:rPr>
        <w:t xml:space="preserve"> г.                     </w:t>
      </w:r>
      <w:r w:rsidR="00544E7B">
        <w:rPr>
          <w:lang w:val="ru-RU"/>
        </w:rPr>
        <w:t xml:space="preserve">                     </w:t>
      </w:r>
      <w:r w:rsidRPr="00B93A3D">
        <w:rPr>
          <w:lang w:val="ru-RU"/>
        </w:rPr>
        <w:t xml:space="preserve">       № </w:t>
      </w:r>
      <w:r>
        <w:rPr>
          <w:lang w:val="ru-RU"/>
        </w:rPr>
        <w:t>16-2</w:t>
      </w:r>
      <w:r w:rsidRPr="00B93A3D">
        <w:rPr>
          <w:lang w:val="ru-RU"/>
        </w:rPr>
        <w:t xml:space="preserve">                               </w:t>
      </w:r>
      <w:r>
        <w:rPr>
          <w:lang w:val="ru-RU"/>
        </w:rPr>
        <w:t xml:space="preserve">      </w:t>
      </w:r>
      <w:r w:rsidRPr="00B93A3D">
        <w:rPr>
          <w:lang w:val="ru-RU"/>
        </w:rPr>
        <w:t xml:space="preserve">      с. Владимир</w:t>
      </w:r>
    </w:p>
    <w:p w:rsidR="00763582" w:rsidRPr="00B93A3D" w:rsidRDefault="00763582" w:rsidP="00763582">
      <w:pPr>
        <w:rPr>
          <w:lang w:val="ru-RU"/>
        </w:rPr>
      </w:pPr>
    </w:p>
    <w:p w:rsidR="00763582" w:rsidRPr="00B93A3D" w:rsidRDefault="00763582" w:rsidP="00763582">
      <w:pPr>
        <w:tabs>
          <w:tab w:val="left" w:pos="4065"/>
        </w:tabs>
        <w:autoSpaceDE w:val="0"/>
        <w:autoSpaceDN w:val="0"/>
        <w:adjustRightInd w:val="0"/>
        <w:ind w:firstLine="225"/>
        <w:jc w:val="center"/>
        <w:rPr>
          <w:rFonts w:eastAsia="Calibri"/>
          <w:bCs/>
          <w:color w:val="000000"/>
          <w:sz w:val="28"/>
          <w:szCs w:val="28"/>
          <w:lang w:val="ru-RU"/>
        </w:rPr>
      </w:pPr>
    </w:p>
    <w:p w:rsidR="00763582" w:rsidRPr="00B93A3D" w:rsidRDefault="00763582" w:rsidP="00763582">
      <w:pPr>
        <w:autoSpaceDE w:val="0"/>
        <w:autoSpaceDN w:val="0"/>
        <w:adjustRightInd w:val="0"/>
        <w:ind w:firstLine="225"/>
        <w:jc w:val="both"/>
        <w:rPr>
          <w:rFonts w:eastAsia="Calibri"/>
          <w:b/>
          <w:color w:val="000000"/>
          <w:sz w:val="28"/>
          <w:szCs w:val="28"/>
          <w:lang w:val="ru-RU"/>
        </w:rPr>
      </w:pPr>
    </w:p>
    <w:tbl>
      <w:tblPr>
        <w:tblW w:w="0" w:type="auto"/>
        <w:tblLayout w:type="fixed"/>
        <w:tblCellMar>
          <w:left w:w="105" w:type="dxa"/>
          <w:right w:w="105" w:type="dxa"/>
        </w:tblCellMar>
        <w:tblLook w:val="04A0"/>
      </w:tblPr>
      <w:tblGrid>
        <w:gridCol w:w="9341"/>
      </w:tblGrid>
      <w:tr w:rsidR="00763582" w:rsidRPr="001C3386" w:rsidTr="00A3201C">
        <w:tc>
          <w:tcPr>
            <w:tcW w:w="9341" w:type="dxa"/>
          </w:tcPr>
          <w:p w:rsidR="00763582" w:rsidRPr="00B93A3D" w:rsidRDefault="00763582" w:rsidP="00A3201C">
            <w:pPr>
              <w:autoSpaceDE w:val="0"/>
              <w:autoSpaceDN w:val="0"/>
              <w:adjustRightInd w:val="0"/>
              <w:rPr>
                <w:rFonts w:eastAsia="Calibri"/>
                <w:b/>
                <w:color w:val="000000"/>
                <w:lang w:val="ru-RU"/>
              </w:rPr>
            </w:pPr>
            <w:r w:rsidRPr="00B93A3D">
              <w:rPr>
                <w:rFonts w:eastAsia="Calibri"/>
                <w:b/>
                <w:color w:val="000000"/>
                <w:lang w:val="ru-RU"/>
              </w:rPr>
              <w:t>«Об утверждении целевой программы</w:t>
            </w:r>
          </w:p>
          <w:p w:rsidR="00763582" w:rsidRPr="00B93A3D" w:rsidRDefault="00763582" w:rsidP="00A3201C">
            <w:pPr>
              <w:autoSpaceDE w:val="0"/>
              <w:autoSpaceDN w:val="0"/>
              <w:adjustRightInd w:val="0"/>
              <w:rPr>
                <w:rFonts w:eastAsia="Calibri"/>
                <w:b/>
                <w:color w:val="000000"/>
                <w:lang w:val="ru-RU"/>
              </w:rPr>
            </w:pPr>
            <w:r w:rsidRPr="00B93A3D">
              <w:rPr>
                <w:rFonts w:eastAsia="Calibri"/>
                <w:b/>
                <w:color w:val="000000"/>
                <w:lang w:val="ru-RU"/>
              </w:rPr>
              <w:t xml:space="preserve"> «Энергосбережение и повышение </w:t>
            </w:r>
          </w:p>
          <w:p w:rsidR="00763582" w:rsidRPr="00B93A3D" w:rsidRDefault="00763582" w:rsidP="00A3201C">
            <w:pPr>
              <w:autoSpaceDE w:val="0"/>
              <w:autoSpaceDN w:val="0"/>
              <w:adjustRightInd w:val="0"/>
              <w:rPr>
                <w:rFonts w:eastAsia="Calibri"/>
                <w:b/>
                <w:color w:val="000000"/>
                <w:lang w:val="ru-RU"/>
              </w:rPr>
            </w:pPr>
            <w:r w:rsidRPr="00B93A3D">
              <w:rPr>
                <w:rFonts w:eastAsia="Calibri"/>
                <w:b/>
                <w:color w:val="000000"/>
                <w:lang w:val="ru-RU"/>
              </w:rPr>
              <w:t xml:space="preserve">энергетической эффективности </w:t>
            </w:r>
          </w:p>
          <w:p w:rsidR="00763582" w:rsidRPr="00B93A3D" w:rsidRDefault="00763582" w:rsidP="00A3201C">
            <w:pPr>
              <w:autoSpaceDE w:val="0"/>
              <w:autoSpaceDN w:val="0"/>
              <w:adjustRightInd w:val="0"/>
              <w:rPr>
                <w:rFonts w:eastAsia="Calibri"/>
                <w:b/>
                <w:color w:val="000000"/>
                <w:lang w:val="ru-RU"/>
              </w:rPr>
            </w:pPr>
            <w:r w:rsidRPr="00B93A3D">
              <w:rPr>
                <w:rFonts w:eastAsia="Calibri"/>
                <w:b/>
                <w:color w:val="000000"/>
                <w:lang w:val="ru-RU"/>
              </w:rPr>
              <w:t xml:space="preserve"> на территории Владимирского МО»</w:t>
            </w:r>
          </w:p>
          <w:p w:rsidR="00763582" w:rsidRPr="00B93A3D" w:rsidRDefault="00763582" w:rsidP="00A3201C">
            <w:pPr>
              <w:autoSpaceDE w:val="0"/>
              <w:autoSpaceDN w:val="0"/>
              <w:adjustRightInd w:val="0"/>
              <w:rPr>
                <w:rFonts w:eastAsia="Calibri"/>
                <w:b/>
                <w:color w:val="000000"/>
                <w:lang w:val="ru-RU"/>
              </w:rPr>
            </w:pPr>
          </w:p>
        </w:tc>
      </w:tr>
    </w:tbl>
    <w:p w:rsidR="00763582" w:rsidRPr="00B93A3D" w:rsidRDefault="00763582" w:rsidP="00763582">
      <w:pPr>
        <w:pStyle w:val="af5"/>
        <w:tabs>
          <w:tab w:val="num" w:pos="0"/>
        </w:tabs>
        <w:ind w:firstLine="720"/>
        <w:jc w:val="both"/>
        <w:rPr>
          <w:lang w:val="ru-RU"/>
        </w:rPr>
      </w:pPr>
      <w:r w:rsidRPr="00B93A3D">
        <w:rPr>
          <w:sz w:val="28"/>
          <w:szCs w:val="28"/>
          <w:lang w:val="ru-RU"/>
        </w:rPr>
        <w:tab/>
      </w:r>
      <w:proofErr w:type="gramStart"/>
      <w:r w:rsidRPr="00B93A3D">
        <w:rPr>
          <w:lang w:val="ru-RU"/>
        </w:rPr>
        <w:t xml:space="preserve">В соответствии с Федеральным законом Российской Федерации от 06.10.2003 года № 131- ФЗ «Об общих принципах организации местного самоуправления в Российской Федерации», Федеральным законом Российской Федерации от 23.11.2009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B93A3D">
        <w:rPr>
          <w:bCs/>
          <w:lang w:val="ru-RU"/>
        </w:rPr>
        <w:t>Распоряжением Правительства РФ от 01.12.2009 года №</w:t>
      </w:r>
      <w:r w:rsidRPr="003C5877">
        <w:rPr>
          <w:bCs/>
        </w:rPr>
        <w:t> </w:t>
      </w:r>
      <w:r w:rsidRPr="00B93A3D">
        <w:rPr>
          <w:bCs/>
          <w:lang w:val="ru-RU"/>
        </w:rPr>
        <w:t>1830-р «Об утверждении плана мероприятий по энергосбережению и повышению</w:t>
      </w:r>
      <w:proofErr w:type="gramEnd"/>
      <w:r w:rsidRPr="00B93A3D">
        <w:rPr>
          <w:bCs/>
          <w:lang w:val="ru-RU"/>
        </w:rPr>
        <w:t xml:space="preserve"> энергетической эффективности в РФ», Постановлением Правительства РФ от 31.12.2009 года № 1225 «О требованиях к региональным и муниципальным программам в области энергосбережения и повышения энергетической эффективности», </w:t>
      </w:r>
      <w:r w:rsidRPr="00B93A3D">
        <w:rPr>
          <w:lang w:val="ru-RU"/>
        </w:rPr>
        <w:t>Уставом Владимирского муниципального  образования</w:t>
      </w:r>
      <w:proofErr w:type="gramStart"/>
      <w:r w:rsidRPr="00B93A3D">
        <w:rPr>
          <w:lang w:val="ru-RU"/>
        </w:rPr>
        <w:t xml:space="preserve"> </w:t>
      </w:r>
      <w:r>
        <w:rPr>
          <w:lang w:val="ru-RU"/>
        </w:rPr>
        <w:t>,</w:t>
      </w:r>
      <w:proofErr w:type="gramEnd"/>
    </w:p>
    <w:p w:rsidR="00763582" w:rsidRPr="00B93A3D" w:rsidRDefault="00763582" w:rsidP="00763582">
      <w:pPr>
        <w:pStyle w:val="af5"/>
        <w:tabs>
          <w:tab w:val="num" w:pos="0"/>
        </w:tabs>
        <w:ind w:firstLine="720"/>
        <w:jc w:val="both"/>
        <w:rPr>
          <w:lang w:val="ru-RU"/>
        </w:rPr>
      </w:pPr>
    </w:p>
    <w:p w:rsidR="00763582" w:rsidRPr="00B93A3D" w:rsidRDefault="00763582" w:rsidP="00763582">
      <w:pPr>
        <w:pStyle w:val="af5"/>
        <w:tabs>
          <w:tab w:val="num" w:pos="0"/>
        </w:tabs>
        <w:ind w:firstLine="720"/>
        <w:jc w:val="both"/>
        <w:rPr>
          <w:b/>
          <w:bCs/>
          <w:sz w:val="24"/>
          <w:szCs w:val="24"/>
          <w:lang w:val="ru-RU"/>
        </w:rPr>
      </w:pPr>
      <w:r w:rsidRPr="00B93A3D">
        <w:rPr>
          <w:sz w:val="24"/>
          <w:szCs w:val="24"/>
          <w:lang w:val="ru-RU"/>
        </w:rPr>
        <w:t xml:space="preserve">                                             </w:t>
      </w:r>
      <w:r>
        <w:rPr>
          <w:b/>
          <w:sz w:val="24"/>
          <w:szCs w:val="24"/>
          <w:lang w:val="ru-RU"/>
        </w:rPr>
        <w:t>ПОСТАНОВЛЯЮ:</w:t>
      </w:r>
    </w:p>
    <w:p w:rsidR="00763582" w:rsidRPr="00B93A3D" w:rsidRDefault="00763582" w:rsidP="00763582">
      <w:pPr>
        <w:jc w:val="both"/>
        <w:rPr>
          <w:sz w:val="24"/>
          <w:szCs w:val="24"/>
          <w:lang w:val="ru-RU"/>
        </w:rPr>
      </w:pPr>
    </w:p>
    <w:p w:rsidR="00763582" w:rsidRPr="00B93A3D" w:rsidRDefault="00763582" w:rsidP="00763582">
      <w:pPr>
        <w:pStyle w:val="ac"/>
        <w:ind w:left="0" w:right="21"/>
        <w:jc w:val="both"/>
        <w:rPr>
          <w:sz w:val="24"/>
          <w:szCs w:val="24"/>
          <w:lang w:val="ru-RU"/>
        </w:rPr>
      </w:pPr>
      <w:r w:rsidRPr="00B93A3D">
        <w:rPr>
          <w:sz w:val="24"/>
          <w:szCs w:val="24"/>
          <w:lang w:val="ru-RU"/>
        </w:rPr>
        <w:t xml:space="preserve">       1.Утвердить Целевую программу </w:t>
      </w:r>
      <w:r w:rsidRPr="00B93A3D">
        <w:rPr>
          <w:rFonts w:eastAsia="Calibri"/>
          <w:color w:val="000000"/>
          <w:sz w:val="24"/>
          <w:szCs w:val="24"/>
          <w:lang w:val="ru-RU"/>
        </w:rPr>
        <w:t xml:space="preserve">«Энергосбережение и повышение энергетической эффективности </w:t>
      </w:r>
      <w:proofErr w:type="gramStart"/>
      <w:r w:rsidRPr="00B93A3D">
        <w:rPr>
          <w:rFonts w:eastAsia="Calibri"/>
          <w:color w:val="000000"/>
          <w:sz w:val="24"/>
          <w:szCs w:val="24"/>
          <w:lang w:val="ru-RU"/>
        </w:rPr>
        <w:t>в</w:t>
      </w:r>
      <w:proofErr w:type="gramEnd"/>
      <w:r w:rsidRPr="00B93A3D">
        <w:rPr>
          <w:rFonts w:eastAsia="Calibri"/>
          <w:color w:val="000000"/>
          <w:sz w:val="24"/>
          <w:szCs w:val="24"/>
          <w:lang w:val="ru-RU"/>
        </w:rPr>
        <w:t xml:space="preserve"> Владимирском  МО,</w:t>
      </w:r>
      <w:r w:rsidRPr="00B93A3D">
        <w:rPr>
          <w:sz w:val="24"/>
          <w:szCs w:val="24"/>
          <w:lang w:val="ru-RU"/>
        </w:rPr>
        <w:t xml:space="preserve"> (далее «Программа») согласно приложению.</w:t>
      </w:r>
    </w:p>
    <w:p w:rsidR="00763582" w:rsidRPr="00B93A3D" w:rsidRDefault="00763582" w:rsidP="00763582">
      <w:pPr>
        <w:ind w:right="21"/>
        <w:contextualSpacing/>
        <w:jc w:val="both"/>
        <w:rPr>
          <w:sz w:val="24"/>
          <w:szCs w:val="24"/>
          <w:lang w:val="ru-RU"/>
        </w:rPr>
      </w:pPr>
      <w:r w:rsidRPr="00B93A3D">
        <w:rPr>
          <w:sz w:val="24"/>
          <w:szCs w:val="24"/>
          <w:lang w:val="ru-RU"/>
        </w:rPr>
        <w:t xml:space="preserve">        2.Предусматривать ежегодно средства в объемах, предусмотренных в Программе, в проектах бюджета Владимирского МО  на очередной финансовый год для реализации мероприятий Программы.</w:t>
      </w:r>
    </w:p>
    <w:p w:rsidR="00763582" w:rsidRDefault="00763582" w:rsidP="00763582">
      <w:pPr>
        <w:pStyle w:val="msonormalcxspmiddle"/>
        <w:spacing w:before="0" w:beforeAutospacing="0" w:after="240" w:afterAutospacing="0"/>
        <w:ind w:right="21"/>
        <w:contextualSpacing/>
        <w:jc w:val="both"/>
        <w:textAlignment w:val="top"/>
        <w:rPr>
          <w:lang w:val="ru-RU"/>
        </w:rPr>
      </w:pPr>
      <w:r w:rsidRPr="00B93A3D">
        <w:rPr>
          <w:lang w:val="ru-RU"/>
        </w:rPr>
        <w:t xml:space="preserve">         3. Опубликовать постановление в информационном листке « Владимирский  вестник » и разместить на официальном сайте Администрации в информационно-телекоммуникационной сети Интернет</w:t>
      </w:r>
    </w:p>
    <w:p w:rsidR="00763582" w:rsidRPr="00B93A3D" w:rsidRDefault="00763582" w:rsidP="00763582">
      <w:pPr>
        <w:pStyle w:val="msonormalcxspmiddle"/>
        <w:spacing w:before="0" w:beforeAutospacing="0" w:after="240" w:afterAutospacing="0"/>
        <w:ind w:right="21"/>
        <w:contextualSpacing/>
        <w:jc w:val="both"/>
        <w:textAlignment w:val="top"/>
        <w:rPr>
          <w:lang w:val="ru-RU"/>
        </w:rPr>
      </w:pPr>
      <w:r>
        <w:rPr>
          <w:lang w:val="ru-RU"/>
        </w:rPr>
        <w:t xml:space="preserve">         4. Признать утратившим силу Постановление главы администрации № 85 от 02.12.2013 г.</w:t>
      </w:r>
    </w:p>
    <w:p w:rsidR="00763582" w:rsidRPr="00B93A3D" w:rsidRDefault="00763582" w:rsidP="00763582">
      <w:pPr>
        <w:pStyle w:val="msonormalcxspmiddle"/>
        <w:spacing w:before="0" w:beforeAutospacing="0" w:after="240" w:afterAutospacing="0"/>
        <w:ind w:right="21"/>
        <w:contextualSpacing/>
        <w:jc w:val="both"/>
        <w:textAlignment w:val="top"/>
        <w:rPr>
          <w:lang w:val="ru-RU"/>
        </w:rPr>
      </w:pPr>
      <w:r w:rsidRPr="00B93A3D">
        <w:rPr>
          <w:lang w:val="ru-RU"/>
        </w:rPr>
        <w:t xml:space="preserve">       4.</w:t>
      </w:r>
      <w:proofErr w:type="gramStart"/>
      <w:r w:rsidRPr="00B93A3D">
        <w:rPr>
          <w:lang w:val="ru-RU"/>
        </w:rPr>
        <w:t>Контроль за</w:t>
      </w:r>
      <w:proofErr w:type="gramEnd"/>
      <w:r w:rsidRPr="00B93A3D">
        <w:rPr>
          <w:lang w:val="ru-RU"/>
        </w:rPr>
        <w:t xml:space="preserve"> выполнением настоящего постановления  оставляю за собой </w:t>
      </w:r>
    </w:p>
    <w:p w:rsidR="00763582" w:rsidRPr="00B93A3D" w:rsidRDefault="00763582" w:rsidP="00763582">
      <w:pPr>
        <w:rPr>
          <w:b/>
          <w:sz w:val="24"/>
          <w:szCs w:val="24"/>
          <w:lang w:val="ru-RU"/>
        </w:rPr>
      </w:pPr>
    </w:p>
    <w:p w:rsidR="00763582" w:rsidRPr="00B93A3D" w:rsidRDefault="00763582" w:rsidP="00763582">
      <w:pPr>
        <w:ind w:firstLine="0"/>
        <w:rPr>
          <w:b/>
          <w:sz w:val="24"/>
          <w:szCs w:val="24"/>
          <w:lang w:val="ru-RU"/>
        </w:rPr>
      </w:pPr>
    </w:p>
    <w:p w:rsidR="00763582" w:rsidRPr="00B93A3D" w:rsidRDefault="00763582" w:rsidP="00763582">
      <w:pPr>
        <w:rPr>
          <w:b/>
          <w:sz w:val="24"/>
          <w:szCs w:val="24"/>
          <w:lang w:val="ru-RU"/>
        </w:rPr>
      </w:pPr>
    </w:p>
    <w:p w:rsidR="00763582" w:rsidRPr="00B93A3D" w:rsidRDefault="00763582" w:rsidP="00763582">
      <w:pPr>
        <w:rPr>
          <w:b/>
          <w:sz w:val="24"/>
          <w:szCs w:val="24"/>
          <w:lang w:val="ru-RU"/>
        </w:rPr>
      </w:pPr>
    </w:p>
    <w:p w:rsidR="00763582" w:rsidRPr="00B93A3D" w:rsidRDefault="00763582" w:rsidP="00763582">
      <w:pPr>
        <w:rPr>
          <w:b/>
          <w:sz w:val="24"/>
          <w:szCs w:val="24"/>
          <w:lang w:val="ru-RU"/>
        </w:rPr>
      </w:pPr>
    </w:p>
    <w:p w:rsidR="00763582" w:rsidRPr="00B93A3D" w:rsidRDefault="00763582" w:rsidP="00763582">
      <w:pPr>
        <w:rPr>
          <w:b/>
          <w:sz w:val="24"/>
          <w:szCs w:val="24"/>
          <w:lang w:val="ru-RU"/>
        </w:rPr>
      </w:pPr>
      <w:r w:rsidRPr="00B93A3D">
        <w:rPr>
          <w:b/>
          <w:sz w:val="24"/>
          <w:szCs w:val="24"/>
          <w:lang w:val="ru-RU"/>
        </w:rPr>
        <w:t xml:space="preserve">Глава администрации                                                                        Е.А. Макарова </w:t>
      </w:r>
    </w:p>
    <w:p w:rsidR="00763582" w:rsidRPr="0004766F" w:rsidRDefault="00763582" w:rsidP="00763582">
      <w:pPr>
        <w:jc w:val="right"/>
        <w:rPr>
          <w:rFonts w:ascii="Times New Roman" w:hAnsi="Times New Roman"/>
          <w:bCs/>
          <w:color w:val="442E19"/>
          <w:sz w:val="24"/>
          <w:szCs w:val="24"/>
          <w:lang w:val="ru-RU" w:eastAsia="ru-RU"/>
        </w:rPr>
      </w:pPr>
      <w:r w:rsidRPr="00B93A3D">
        <w:rPr>
          <w:b/>
          <w:sz w:val="24"/>
          <w:szCs w:val="24"/>
          <w:lang w:val="ru-RU"/>
        </w:rPr>
        <w:t xml:space="preserve"> </w:t>
      </w:r>
      <w:r w:rsidRPr="00B93A3D">
        <w:rPr>
          <w:b/>
          <w:sz w:val="24"/>
          <w:szCs w:val="24"/>
          <w:lang w:val="ru-RU"/>
        </w:rPr>
        <w:br w:type="page"/>
      </w:r>
      <w:r w:rsidRPr="001E73D9">
        <w:rPr>
          <w:rFonts w:ascii="Times New Roman" w:hAnsi="Times New Roman"/>
          <w:b/>
          <w:bCs/>
          <w:color w:val="442E19"/>
          <w:sz w:val="24"/>
          <w:szCs w:val="24"/>
          <w:lang w:eastAsia="ru-RU"/>
        </w:rPr>
        <w:lastRenderedPageBreak/>
        <w:t> </w:t>
      </w:r>
      <w:r w:rsidRPr="0004766F">
        <w:rPr>
          <w:rFonts w:ascii="Times New Roman" w:hAnsi="Times New Roman"/>
          <w:bCs/>
          <w:color w:val="442E19"/>
          <w:sz w:val="24"/>
          <w:szCs w:val="24"/>
          <w:lang w:val="ru-RU" w:eastAsia="ru-RU"/>
        </w:rPr>
        <w:t>Приложение №1</w:t>
      </w:r>
    </w:p>
    <w:p w:rsidR="00763582" w:rsidRPr="0004766F" w:rsidRDefault="00763582" w:rsidP="00763582">
      <w:pPr>
        <w:jc w:val="right"/>
        <w:rPr>
          <w:rFonts w:ascii="Times New Roman" w:hAnsi="Times New Roman"/>
          <w:bCs/>
          <w:color w:val="442E19"/>
          <w:sz w:val="24"/>
          <w:szCs w:val="24"/>
          <w:lang w:val="ru-RU" w:eastAsia="ru-RU"/>
        </w:rPr>
      </w:pPr>
      <w:r w:rsidRPr="0004766F">
        <w:rPr>
          <w:rFonts w:ascii="Times New Roman" w:hAnsi="Times New Roman"/>
          <w:bCs/>
          <w:color w:val="442E19"/>
          <w:sz w:val="24"/>
          <w:szCs w:val="24"/>
          <w:lang w:val="ru-RU" w:eastAsia="ru-RU"/>
        </w:rPr>
        <w:t xml:space="preserve"> к Постановлению </w:t>
      </w:r>
    </w:p>
    <w:p w:rsidR="00763582" w:rsidRPr="0004766F" w:rsidRDefault="00763582" w:rsidP="00763582">
      <w:pPr>
        <w:jc w:val="right"/>
        <w:rPr>
          <w:rFonts w:ascii="Times New Roman" w:hAnsi="Times New Roman"/>
          <w:color w:val="442E19"/>
          <w:sz w:val="24"/>
          <w:szCs w:val="24"/>
          <w:lang w:val="ru-RU" w:eastAsia="ru-RU"/>
        </w:rPr>
      </w:pPr>
      <w:r>
        <w:rPr>
          <w:rFonts w:ascii="Times New Roman" w:hAnsi="Times New Roman"/>
          <w:bCs/>
          <w:color w:val="442E19"/>
          <w:sz w:val="24"/>
          <w:szCs w:val="24"/>
          <w:lang w:val="ru-RU" w:eastAsia="ru-RU"/>
        </w:rPr>
        <w:t>№16-2 от 06.03</w:t>
      </w:r>
      <w:r w:rsidRPr="0004766F">
        <w:rPr>
          <w:rFonts w:ascii="Times New Roman" w:hAnsi="Times New Roman"/>
          <w:bCs/>
          <w:color w:val="442E19"/>
          <w:sz w:val="24"/>
          <w:szCs w:val="24"/>
          <w:lang w:val="ru-RU" w:eastAsia="ru-RU"/>
        </w:rPr>
        <w:t>.2014 года</w:t>
      </w:r>
    </w:p>
    <w:p w:rsidR="00763582" w:rsidRPr="0004766F" w:rsidRDefault="00763582" w:rsidP="00763582">
      <w:pPr>
        <w:jc w:val="center"/>
        <w:rPr>
          <w:rFonts w:ascii="Times New Roman" w:hAnsi="Times New Roman"/>
          <w:color w:val="442E19"/>
          <w:sz w:val="24"/>
          <w:szCs w:val="24"/>
          <w:lang w:val="ru-RU" w:eastAsia="ru-RU"/>
        </w:rPr>
      </w:pPr>
      <w:r w:rsidRPr="0004766F">
        <w:rPr>
          <w:rFonts w:ascii="Times New Roman" w:hAnsi="Times New Roman"/>
          <w:b/>
          <w:bCs/>
          <w:color w:val="442E19"/>
          <w:sz w:val="24"/>
          <w:szCs w:val="24"/>
          <w:lang w:val="ru-RU" w:eastAsia="ru-RU"/>
        </w:rPr>
        <w:t>ПАСПОРТ</w:t>
      </w:r>
    </w:p>
    <w:p w:rsidR="00763582" w:rsidRPr="0004766F" w:rsidRDefault="00763582" w:rsidP="00763582">
      <w:pPr>
        <w:jc w:val="center"/>
        <w:rPr>
          <w:rFonts w:ascii="Times New Roman" w:hAnsi="Times New Roman"/>
          <w:color w:val="442E19"/>
          <w:sz w:val="24"/>
          <w:szCs w:val="24"/>
          <w:lang w:val="ru-RU" w:eastAsia="ru-RU"/>
        </w:rPr>
      </w:pPr>
      <w:r w:rsidRPr="0004766F">
        <w:rPr>
          <w:rFonts w:ascii="Times New Roman" w:hAnsi="Times New Roman"/>
          <w:b/>
          <w:bCs/>
          <w:color w:val="442E19"/>
          <w:sz w:val="24"/>
          <w:szCs w:val="24"/>
          <w:lang w:val="ru-RU" w:eastAsia="ru-RU"/>
        </w:rPr>
        <w:t>Муниципальной долгосрочной целевой программы</w:t>
      </w:r>
    </w:p>
    <w:p w:rsidR="00763582" w:rsidRPr="0004766F" w:rsidRDefault="00763582" w:rsidP="00763582">
      <w:pPr>
        <w:spacing w:before="100" w:beforeAutospacing="1" w:after="100" w:afterAutospacing="1"/>
        <w:jc w:val="center"/>
        <w:rPr>
          <w:rFonts w:ascii="Times New Roman" w:hAnsi="Times New Roman"/>
          <w:color w:val="442E19"/>
          <w:sz w:val="24"/>
          <w:szCs w:val="24"/>
          <w:lang w:val="ru-RU" w:eastAsia="ru-RU"/>
        </w:rPr>
      </w:pPr>
      <w:r w:rsidRPr="0004766F">
        <w:rPr>
          <w:rFonts w:ascii="Times New Roman" w:hAnsi="Times New Roman"/>
          <w:b/>
          <w:bCs/>
          <w:color w:val="442E19"/>
          <w:sz w:val="24"/>
          <w:szCs w:val="24"/>
          <w:lang w:val="ru-RU" w:eastAsia="ru-RU"/>
        </w:rPr>
        <w:t xml:space="preserve">«Энергосбережение и повышение энергетической эффективности </w:t>
      </w:r>
      <w:r>
        <w:rPr>
          <w:rFonts w:ascii="Times New Roman" w:hAnsi="Times New Roman"/>
          <w:b/>
          <w:bCs/>
          <w:color w:val="442E19"/>
          <w:sz w:val="24"/>
          <w:szCs w:val="24"/>
          <w:lang w:val="ru-RU" w:eastAsia="ru-RU"/>
        </w:rPr>
        <w:t xml:space="preserve">Владимирского  </w:t>
      </w:r>
      <w:r w:rsidRPr="0004766F">
        <w:rPr>
          <w:rFonts w:ascii="Times New Roman" w:hAnsi="Times New Roman"/>
          <w:b/>
          <w:bCs/>
          <w:color w:val="442E19"/>
          <w:sz w:val="24"/>
          <w:szCs w:val="24"/>
          <w:lang w:val="ru-RU" w:eastAsia="ru-RU"/>
        </w:rPr>
        <w:t xml:space="preserve">муниципального   </w:t>
      </w:r>
      <w:r>
        <w:rPr>
          <w:rFonts w:ascii="Times New Roman" w:hAnsi="Times New Roman"/>
          <w:b/>
          <w:bCs/>
          <w:color w:val="442E19"/>
          <w:sz w:val="24"/>
          <w:szCs w:val="24"/>
          <w:lang w:val="ru-RU" w:eastAsia="ru-RU"/>
        </w:rPr>
        <w:t xml:space="preserve"> образования</w:t>
      </w:r>
      <w:r w:rsidRPr="0004766F">
        <w:rPr>
          <w:rFonts w:ascii="Times New Roman" w:hAnsi="Times New Roman"/>
          <w:b/>
          <w:bCs/>
          <w:color w:val="442E19"/>
          <w:sz w:val="24"/>
          <w:szCs w:val="24"/>
          <w:lang w:val="ru-RU" w:eastAsia="ru-RU"/>
        </w:rPr>
        <w:t xml:space="preserve"> 2014-2016 годы»</w:t>
      </w:r>
    </w:p>
    <w:tbl>
      <w:tblPr>
        <w:tblW w:w="9385" w:type="dxa"/>
        <w:jc w:val="center"/>
        <w:tblCellSpacing w:w="0" w:type="dxa"/>
        <w:tblInd w:w="-15" w:type="dxa"/>
        <w:tblCellMar>
          <w:left w:w="0" w:type="dxa"/>
          <w:right w:w="0" w:type="dxa"/>
        </w:tblCellMar>
        <w:tblLook w:val="04A0"/>
      </w:tblPr>
      <w:tblGrid>
        <w:gridCol w:w="15"/>
        <w:gridCol w:w="2834"/>
        <w:gridCol w:w="6466"/>
        <w:gridCol w:w="70"/>
      </w:tblGrid>
      <w:tr w:rsidR="00763582" w:rsidRPr="001C3386" w:rsidTr="00A3201C">
        <w:trPr>
          <w:gridBefore w:val="1"/>
          <w:gridAfter w:val="1"/>
          <w:wBefore w:w="15" w:type="dxa"/>
          <w:wAfter w:w="70" w:type="dxa"/>
          <w:tblCellSpacing w:w="0" w:type="dxa"/>
          <w:jc w:val="center"/>
        </w:trPr>
        <w:tc>
          <w:tcPr>
            <w:tcW w:w="2834"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Наименование</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Программы</w:t>
            </w:r>
            <w:proofErr w:type="spellEnd"/>
          </w:p>
        </w:tc>
        <w:tc>
          <w:tcPr>
            <w:tcW w:w="6466"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Энергосбережение и повышение энергетической эффективности Владимирского муниципального образования  на 2014-2016 годы "</w:t>
            </w:r>
          </w:p>
        </w:tc>
      </w:tr>
      <w:tr w:rsidR="00763582" w:rsidRPr="001C3386" w:rsidTr="00A3201C">
        <w:trPr>
          <w:gridBefore w:val="1"/>
          <w:gridAfter w:val="1"/>
          <w:wBefore w:w="15" w:type="dxa"/>
          <w:wAfter w:w="70" w:type="dxa"/>
          <w:tblCellSpacing w:w="0" w:type="dxa"/>
          <w:jc w:val="center"/>
        </w:trPr>
        <w:tc>
          <w:tcPr>
            <w:tcW w:w="2834" w:type="dxa"/>
            <w:hideMark/>
          </w:tcPr>
          <w:p w:rsidR="00763582" w:rsidRPr="00544E7B" w:rsidRDefault="00763582" w:rsidP="00A3201C">
            <w:pPr>
              <w:spacing w:before="100" w:beforeAutospacing="1" w:after="100" w:afterAutospacing="1"/>
              <w:ind w:firstLine="0"/>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Основани</w:t>
            </w:r>
            <w:proofErr w:type="spellEnd"/>
            <w:r w:rsidR="003452CC">
              <w:rPr>
                <w:rFonts w:ascii="Times New Roman" w:hAnsi="Times New Roman"/>
                <w:b/>
                <w:color w:val="5F5F5F"/>
                <w:sz w:val="24"/>
                <w:szCs w:val="24"/>
                <w:lang w:val="ru-RU" w:eastAsia="ru-RU"/>
              </w:rPr>
              <w:t xml:space="preserve">е </w:t>
            </w:r>
            <w:proofErr w:type="spellStart"/>
            <w:r w:rsidRPr="00544E7B">
              <w:rPr>
                <w:rFonts w:ascii="Times New Roman" w:hAnsi="Times New Roman"/>
                <w:b/>
                <w:color w:val="5F5F5F"/>
                <w:sz w:val="24"/>
                <w:szCs w:val="24"/>
                <w:lang w:eastAsia="ru-RU"/>
              </w:rPr>
              <w:t>для</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разработки</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программы</w:t>
            </w:r>
            <w:proofErr w:type="spellEnd"/>
          </w:p>
        </w:tc>
        <w:tc>
          <w:tcPr>
            <w:tcW w:w="6466"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eastAsia="ru-RU"/>
              </w:rPr>
              <w:t> </w:t>
            </w:r>
            <w:proofErr w:type="gramStart"/>
            <w:r w:rsidRPr="00544E7B">
              <w:rPr>
                <w:rFonts w:ascii="Times New Roman" w:hAnsi="Times New Roman"/>
                <w:b/>
                <w:color w:val="5F5F5F"/>
                <w:sz w:val="24"/>
                <w:szCs w:val="24"/>
                <w:lang w:val="ru-RU" w:eastAsia="ru-RU"/>
              </w:rPr>
              <w:t>Федеральными законами № 261-ФЗ от 23.11.2009                        « Об энергосбережении и о повышении энергетической эффективности и о внесении изменений в отдельные законодательные акты Российской Федерации», Распоряжение Правительства Российской Федерации от</w:t>
            </w:r>
            <w:r w:rsidRPr="00544E7B">
              <w:rPr>
                <w:rFonts w:ascii="Times New Roman" w:hAnsi="Times New Roman"/>
                <w:b/>
                <w:color w:val="5F5F5F"/>
                <w:sz w:val="24"/>
                <w:szCs w:val="24"/>
                <w:lang w:eastAsia="ru-RU"/>
              </w:rPr>
              <w:t> </w:t>
            </w:r>
            <w:r w:rsidRPr="00544E7B">
              <w:rPr>
                <w:rFonts w:ascii="Times New Roman" w:hAnsi="Times New Roman"/>
                <w:b/>
                <w:color w:val="5F5F5F"/>
                <w:sz w:val="24"/>
                <w:szCs w:val="24"/>
                <w:lang w:val="ru-RU" w:eastAsia="ru-RU"/>
              </w:rPr>
              <w:t xml:space="preserve"> 01.12.2009 года            № 1830-р «Об утверждении плана мероприятий и повышению энергетической эффективности в РФ», </w:t>
            </w:r>
            <w:r w:rsidRPr="00544E7B">
              <w:rPr>
                <w:b/>
                <w:lang w:val="ru-RU"/>
              </w:rPr>
              <w:t xml:space="preserve"> </w:t>
            </w:r>
            <w:r w:rsidRPr="00544E7B">
              <w:rPr>
                <w:rFonts w:ascii="Times New Roman" w:hAnsi="Times New Roman"/>
                <w:b/>
                <w:color w:val="5F5F5F"/>
                <w:sz w:val="24"/>
                <w:szCs w:val="24"/>
                <w:lang w:val="ru-RU" w:eastAsia="ru-RU"/>
              </w:rPr>
              <w:t xml:space="preserve">Постановление Правительства РФ от 22 Февраля 2012 г. </w:t>
            </w:r>
            <w:r w:rsidRPr="00544E7B">
              <w:rPr>
                <w:rFonts w:ascii="Times New Roman" w:hAnsi="Times New Roman"/>
                <w:b/>
                <w:color w:val="5F5F5F"/>
                <w:sz w:val="24"/>
                <w:szCs w:val="24"/>
                <w:lang w:eastAsia="ru-RU"/>
              </w:rPr>
              <w:t>N</w:t>
            </w:r>
            <w:r w:rsidRPr="00544E7B">
              <w:rPr>
                <w:rFonts w:ascii="Times New Roman" w:hAnsi="Times New Roman"/>
                <w:b/>
                <w:color w:val="5F5F5F"/>
                <w:sz w:val="24"/>
                <w:szCs w:val="24"/>
                <w:lang w:val="ru-RU" w:eastAsia="ru-RU"/>
              </w:rPr>
              <w:t xml:space="preserve"> 154                                  "О требованиях к схемам теплоснабжения, порядку их разработки и утверждения</w:t>
            </w:r>
            <w:proofErr w:type="gramEnd"/>
            <w:r w:rsidRPr="00544E7B">
              <w:rPr>
                <w:rFonts w:ascii="Times New Roman" w:hAnsi="Times New Roman"/>
                <w:b/>
                <w:color w:val="5F5F5F"/>
                <w:sz w:val="24"/>
                <w:szCs w:val="24"/>
                <w:lang w:val="ru-RU" w:eastAsia="ru-RU"/>
              </w:rPr>
              <w:t>",</w:t>
            </w:r>
            <w:r w:rsidRPr="00544E7B">
              <w:rPr>
                <w:rFonts w:ascii="Times New Roman" w:hAnsi="Times New Roman"/>
                <w:b/>
                <w:color w:val="5F5F5F"/>
                <w:sz w:val="24"/>
                <w:szCs w:val="24"/>
                <w:lang w:eastAsia="ru-RU"/>
              </w:rPr>
              <w:t> </w:t>
            </w:r>
            <w:r w:rsidRPr="00544E7B">
              <w:rPr>
                <w:rFonts w:ascii="Times New Roman" w:hAnsi="Times New Roman"/>
                <w:b/>
                <w:color w:val="5F5F5F"/>
                <w:sz w:val="24"/>
                <w:szCs w:val="24"/>
                <w:lang w:val="ru-RU" w:eastAsia="ru-RU"/>
              </w:rPr>
              <w:t>Постановление Правительства Российской Федерации от 5 сентября 2013 года № 782,</w:t>
            </w:r>
          </w:p>
        </w:tc>
      </w:tr>
      <w:tr w:rsidR="00763582" w:rsidRPr="001C3386" w:rsidTr="00A3201C">
        <w:trPr>
          <w:gridBefore w:val="1"/>
          <w:gridAfter w:val="1"/>
          <w:wBefore w:w="15" w:type="dxa"/>
          <w:wAfter w:w="70" w:type="dxa"/>
          <w:tblCellSpacing w:w="0" w:type="dxa"/>
          <w:jc w:val="center"/>
        </w:trPr>
        <w:tc>
          <w:tcPr>
            <w:tcW w:w="2834" w:type="dxa"/>
            <w:hideMark/>
          </w:tcPr>
          <w:p w:rsidR="00763582" w:rsidRPr="00544E7B" w:rsidRDefault="00763582" w:rsidP="00A3201C">
            <w:pPr>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Заказчик</w:t>
            </w:r>
            <w:proofErr w:type="spellEnd"/>
          </w:p>
          <w:p w:rsidR="00763582" w:rsidRPr="00544E7B" w:rsidRDefault="00763582" w:rsidP="00A3201C">
            <w:pPr>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Программы</w:t>
            </w:r>
            <w:proofErr w:type="spellEnd"/>
          </w:p>
        </w:tc>
        <w:tc>
          <w:tcPr>
            <w:tcW w:w="6466"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Казённое учреждение Администрация Владимирского муниципального образования </w:t>
            </w:r>
          </w:p>
        </w:tc>
      </w:tr>
      <w:tr w:rsidR="00763582" w:rsidRPr="001C3386" w:rsidTr="00A3201C">
        <w:trPr>
          <w:gridBefore w:val="1"/>
          <w:gridAfter w:val="1"/>
          <w:wBefore w:w="15" w:type="dxa"/>
          <w:wAfter w:w="70" w:type="dxa"/>
          <w:tblCellSpacing w:w="0" w:type="dxa"/>
          <w:jc w:val="center"/>
        </w:trPr>
        <w:tc>
          <w:tcPr>
            <w:tcW w:w="2834"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Разработчик</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Программы</w:t>
            </w:r>
            <w:proofErr w:type="spellEnd"/>
          </w:p>
        </w:tc>
        <w:tc>
          <w:tcPr>
            <w:tcW w:w="6466"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Казённое учреждение Администрация Владимирского муниципального образования  </w:t>
            </w:r>
          </w:p>
        </w:tc>
      </w:tr>
      <w:tr w:rsidR="00763582" w:rsidRPr="001C3386" w:rsidTr="00A3201C">
        <w:trPr>
          <w:gridBefore w:val="1"/>
          <w:gridAfter w:val="1"/>
          <w:wBefore w:w="15" w:type="dxa"/>
          <w:wAfter w:w="70" w:type="dxa"/>
          <w:tblCellSpacing w:w="0" w:type="dxa"/>
          <w:jc w:val="center"/>
        </w:trPr>
        <w:tc>
          <w:tcPr>
            <w:tcW w:w="2834" w:type="dxa"/>
            <w:hideMark/>
          </w:tcPr>
          <w:p w:rsidR="00763582" w:rsidRPr="00544E7B" w:rsidRDefault="00763582" w:rsidP="00A3201C">
            <w:pPr>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Исполнители</w:t>
            </w:r>
            <w:proofErr w:type="spellEnd"/>
          </w:p>
          <w:p w:rsidR="00763582" w:rsidRPr="00544E7B" w:rsidRDefault="00763582" w:rsidP="00A3201C">
            <w:pPr>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мероприятий</w:t>
            </w:r>
            <w:proofErr w:type="spellEnd"/>
          </w:p>
          <w:p w:rsidR="00763582" w:rsidRPr="00544E7B" w:rsidRDefault="00763582" w:rsidP="00A3201C">
            <w:pPr>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Программы</w:t>
            </w:r>
            <w:proofErr w:type="spellEnd"/>
            <w:r w:rsidRPr="00544E7B">
              <w:rPr>
                <w:rFonts w:ascii="Times New Roman" w:hAnsi="Times New Roman"/>
                <w:b/>
                <w:color w:val="5F5F5F"/>
                <w:sz w:val="24"/>
                <w:szCs w:val="24"/>
                <w:lang w:eastAsia="ru-RU"/>
              </w:rPr>
              <w:t>:</w:t>
            </w:r>
          </w:p>
        </w:tc>
        <w:tc>
          <w:tcPr>
            <w:tcW w:w="6466"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Казённое учреждение Администрация Владимирского  муниципального образования</w:t>
            </w:r>
          </w:p>
        </w:tc>
      </w:tr>
      <w:tr w:rsidR="00763582" w:rsidRPr="001C3386" w:rsidTr="00A3201C">
        <w:trPr>
          <w:gridBefore w:val="1"/>
          <w:gridAfter w:val="1"/>
          <w:wBefore w:w="15" w:type="dxa"/>
          <w:wAfter w:w="70" w:type="dxa"/>
          <w:tblCellSpacing w:w="0" w:type="dxa"/>
          <w:jc w:val="center"/>
        </w:trPr>
        <w:tc>
          <w:tcPr>
            <w:tcW w:w="2834" w:type="dxa"/>
            <w:hideMark/>
          </w:tcPr>
          <w:p w:rsidR="00763582" w:rsidRPr="00544E7B" w:rsidRDefault="00763582" w:rsidP="00A3201C">
            <w:pPr>
              <w:spacing w:before="100" w:beforeAutospacing="1" w:after="100" w:afterAutospacing="1"/>
              <w:ind w:firstLine="0"/>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Основные</w:t>
            </w:r>
            <w:proofErr w:type="spellEnd"/>
            <w:r w:rsidRPr="00544E7B">
              <w:rPr>
                <w:rFonts w:ascii="Times New Roman" w:hAnsi="Times New Roman"/>
                <w:b/>
                <w:color w:val="5F5F5F"/>
                <w:sz w:val="24"/>
                <w:szCs w:val="24"/>
                <w:lang w:eastAsia="ru-RU"/>
              </w:rPr>
              <w:t>    </w:t>
            </w:r>
            <w:proofErr w:type="spellStart"/>
            <w:r w:rsidRPr="00544E7B">
              <w:rPr>
                <w:rFonts w:ascii="Times New Roman" w:hAnsi="Times New Roman"/>
                <w:b/>
                <w:color w:val="5F5F5F"/>
                <w:sz w:val="24"/>
                <w:szCs w:val="24"/>
                <w:lang w:eastAsia="ru-RU"/>
              </w:rPr>
              <w:t>цели</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Программы</w:t>
            </w:r>
            <w:proofErr w:type="spellEnd"/>
          </w:p>
          <w:p w:rsidR="00763582" w:rsidRPr="00544E7B" w:rsidRDefault="00763582" w:rsidP="00A3201C">
            <w:pPr>
              <w:spacing w:before="100" w:beforeAutospacing="1" w:after="100" w:afterAutospacing="1"/>
              <w:jc w:val="both"/>
              <w:rPr>
                <w:rFonts w:ascii="Times New Roman" w:hAnsi="Times New Roman"/>
                <w:b/>
                <w:color w:val="5F5F5F"/>
                <w:sz w:val="24"/>
                <w:szCs w:val="24"/>
                <w:lang w:eastAsia="ru-RU"/>
              </w:rPr>
            </w:pPr>
            <w:r w:rsidRPr="00544E7B">
              <w:rPr>
                <w:rFonts w:ascii="Times New Roman" w:hAnsi="Times New Roman"/>
                <w:b/>
                <w:color w:val="5F5F5F"/>
                <w:sz w:val="24"/>
                <w:szCs w:val="24"/>
                <w:lang w:eastAsia="ru-RU"/>
              </w:rPr>
              <w:t> </w:t>
            </w:r>
          </w:p>
        </w:tc>
        <w:tc>
          <w:tcPr>
            <w:tcW w:w="6466" w:type="dxa"/>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tc>
      </w:tr>
      <w:tr w:rsidR="00763582" w:rsidRPr="001E73D9" w:rsidTr="00A3201C">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2849"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Основные</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задачи</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Программы</w:t>
            </w:r>
            <w:proofErr w:type="spellEnd"/>
          </w:p>
        </w:tc>
        <w:tc>
          <w:tcPr>
            <w:tcW w:w="6536"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-реализация организационных мероприятий по энергосбережению и повышению энергетической эффективности;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 разработка схем теплоснабжения;</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 разработка схем водоснабжения;</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разработка Программы комплексного развития поселения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-оснащение приборами учета используемых энергетических ресурсов;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-повышение эффективности системы теплоснабжения;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-повышение эффективности системы электроснабжения; </w:t>
            </w:r>
          </w:p>
          <w:p w:rsidR="00763582" w:rsidRPr="00544E7B" w:rsidRDefault="00763582" w:rsidP="00A3201C">
            <w:pPr>
              <w:jc w:val="both"/>
              <w:rPr>
                <w:rFonts w:ascii="Times New Roman" w:hAnsi="Times New Roman"/>
                <w:b/>
                <w:color w:val="5F5F5F"/>
                <w:sz w:val="24"/>
                <w:szCs w:val="24"/>
                <w:lang w:eastAsia="ru-RU"/>
              </w:rPr>
            </w:pPr>
            <w:r w:rsidRPr="00544E7B">
              <w:rPr>
                <w:rFonts w:ascii="Times New Roman" w:hAnsi="Times New Roman"/>
                <w:b/>
                <w:color w:val="5F5F5F"/>
                <w:sz w:val="24"/>
                <w:szCs w:val="24"/>
                <w:lang w:val="ru-RU" w:eastAsia="ru-RU"/>
              </w:rPr>
              <w:t xml:space="preserve">  </w:t>
            </w:r>
            <w:r w:rsidRPr="00544E7B">
              <w:rPr>
                <w:rFonts w:ascii="Times New Roman" w:hAnsi="Times New Roman"/>
                <w:b/>
                <w:color w:val="5F5F5F"/>
                <w:sz w:val="24"/>
                <w:szCs w:val="24"/>
                <w:lang w:eastAsia="ru-RU"/>
              </w:rPr>
              <w:t>-</w:t>
            </w:r>
            <w:proofErr w:type="spellStart"/>
            <w:r w:rsidRPr="00544E7B">
              <w:rPr>
                <w:rFonts w:ascii="Times New Roman" w:hAnsi="Times New Roman"/>
                <w:b/>
                <w:color w:val="5F5F5F"/>
                <w:sz w:val="24"/>
                <w:szCs w:val="24"/>
                <w:lang w:eastAsia="ru-RU"/>
              </w:rPr>
              <w:t>повышение</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эффективности</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системы</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водоснабжения</w:t>
            </w:r>
            <w:proofErr w:type="spellEnd"/>
            <w:r w:rsidRPr="00544E7B">
              <w:rPr>
                <w:rFonts w:ascii="Times New Roman" w:hAnsi="Times New Roman"/>
                <w:b/>
                <w:color w:val="5F5F5F"/>
                <w:sz w:val="24"/>
                <w:szCs w:val="24"/>
                <w:lang w:eastAsia="ru-RU"/>
              </w:rPr>
              <w:t xml:space="preserve"> </w:t>
            </w:r>
          </w:p>
        </w:tc>
      </w:tr>
      <w:tr w:rsidR="00763582" w:rsidRPr="001E73D9" w:rsidTr="00A3201C">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2849"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eastAsia="ru-RU"/>
              </w:rPr>
            </w:pPr>
            <w:proofErr w:type="spellStart"/>
            <w:r w:rsidRPr="00544E7B">
              <w:rPr>
                <w:rFonts w:ascii="Times New Roman" w:hAnsi="Times New Roman"/>
                <w:b/>
                <w:color w:val="5F5F5F"/>
                <w:sz w:val="24"/>
                <w:szCs w:val="24"/>
                <w:lang w:eastAsia="ru-RU"/>
              </w:rPr>
              <w:t>Сроки</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реализации</w:t>
            </w:r>
            <w:proofErr w:type="spellEnd"/>
            <w:r w:rsidRPr="00544E7B">
              <w:rPr>
                <w:rFonts w:ascii="Times New Roman" w:hAnsi="Times New Roman"/>
                <w:b/>
                <w:color w:val="5F5F5F"/>
                <w:sz w:val="24"/>
                <w:szCs w:val="24"/>
                <w:lang w:eastAsia="ru-RU"/>
              </w:rPr>
              <w:t xml:space="preserve"> </w:t>
            </w:r>
            <w:proofErr w:type="spellStart"/>
            <w:r w:rsidRPr="00544E7B">
              <w:rPr>
                <w:rFonts w:ascii="Times New Roman" w:hAnsi="Times New Roman"/>
                <w:b/>
                <w:color w:val="5F5F5F"/>
                <w:sz w:val="24"/>
                <w:szCs w:val="24"/>
                <w:lang w:eastAsia="ru-RU"/>
              </w:rPr>
              <w:t>Программы</w:t>
            </w:r>
            <w:proofErr w:type="spellEnd"/>
          </w:p>
        </w:tc>
        <w:tc>
          <w:tcPr>
            <w:tcW w:w="6536"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eastAsia="ru-RU"/>
              </w:rPr>
            </w:pPr>
            <w:r w:rsidRPr="00544E7B">
              <w:rPr>
                <w:rFonts w:ascii="Times New Roman" w:hAnsi="Times New Roman"/>
                <w:b/>
                <w:color w:val="5F5F5F"/>
                <w:sz w:val="24"/>
                <w:szCs w:val="24"/>
                <w:lang w:eastAsia="ru-RU"/>
              </w:rPr>
              <w:t xml:space="preserve">   2014 – 2016 </w:t>
            </w:r>
            <w:proofErr w:type="spellStart"/>
            <w:r w:rsidRPr="00544E7B">
              <w:rPr>
                <w:rFonts w:ascii="Times New Roman" w:hAnsi="Times New Roman"/>
                <w:b/>
                <w:color w:val="5F5F5F"/>
                <w:sz w:val="24"/>
                <w:szCs w:val="24"/>
                <w:lang w:eastAsia="ru-RU"/>
              </w:rPr>
              <w:t>годы</w:t>
            </w:r>
            <w:proofErr w:type="spellEnd"/>
          </w:p>
        </w:tc>
      </w:tr>
      <w:tr w:rsidR="00763582" w:rsidRPr="001C3386" w:rsidTr="00A3201C">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2849"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bCs/>
                <w:color w:val="5F5F5F"/>
                <w:sz w:val="24"/>
                <w:szCs w:val="24"/>
                <w:lang w:val="ru-RU" w:eastAsia="ru-RU"/>
              </w:rPr>
              <w:t>Объемы и источники финансирования Программы</w:t>
            </w:r>
          </w:p>
        </w:tc>
        <w:tc>
          <w:tcPr>
            <w:tcW w:w="6536"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jc w:val="both"/>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Общий объем финансирования Программы составляет –</w:t>
            </w:r>
            <w:r w:rsidRPr="00544E7B">
              <w:rPr>
                <w:rFonts w:ascii="Times New Roman" w:hAnsi="Times New Roman"/>
                <w:b/>
                <w:bCs/>
                <w:color w:val="5F5F5F"/>
                <w:sz w:val="24"/>
                <w:szCs w:val="24"/>
                <w:lang w:eastAsia="ru-RU"/>
              </w:rPr>
              <w:t> </w:t>
            </w:r>
            <w:r w:rsidRPr="00544E7B">
              <w:rPr>
                <w:rFonts w:ascii="Times New Roman" w:hAnsi="Times New Roman"/>
                <w:b/>
                <w:bCs/>
                <w:color w:val="5F5F5F"/>
                <w:sz w:val="24"/>
                <w:szCs w:val="24"/>
                <w:lang w:val="ru-RU" w:eastAsia="ru-RU"/>
              </w:rPr>
              <w:t>1342,7 тыс</w:t>
            </w:r>
            <w:proofErr w:type="gramStart"/>
            <w:r w:rsidRPr="00544E7B">
              <w:rPr>
                <w:rFonts w:ascii="Times New Roman" w:hAnsi="Times New Roman"/>
                <w:b/>
                <w:bCs/>
                <w:color w:val="5F5F5F"/>
                <w:sz w:val="24"/>
                <w:szCs w:val="24"/>
                <w:lang w:val="ru-RU" w:eastAsia="ru-RU"/>
              </w:rPr>
              <w:t>.р</w:t>
            </w:r>
            <w:proofErr w:type="gramEnd"/>
            <w:r w:rsidRPr="00544E7B">
              <w:rPr>
                <w:rFonts w:ascii="Times New Roman" w:hAnsi="Times New Roman"/>
                <w:b/>
                <w:bCs/>
                <w:color w:val="5F5F5F"/>
                <w:sz w:val="24"/>
                <w:szCs w:val="24"/>
                <w:lang w:val="ru-RU" w:eastAsia="ru-RU"/>
              </w:rPr>
              <w:t>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1238"/>
              <w:gridCol w:w="1399"/>
              <w:gridCol w:w="1335"/>
              <w:gridCol w:w="1122"/>
            </w:tblGrid>
            <w:tr w:rsidR="00763582" w:rsidRPr="001C3386" w:rsidTr="00A3201C">
              <w:trPr>
                <w:trHeight w:val="345"/>
              </w:trPr>
              <w:tc>
                <w:tcPr>
                  <w:tcW w:w="3749" w:type="dxa"/>
                  <w:gridSpan w:val="3"/>
                </w:tcPr>
                <w:p w:rsidR="00763582" w:rsidRPr="00544E7B" w:rsidRDefault="00763582" w:rsidP="00A3201C">
                  <w:pPr>
                    <w:jc w:val="both"/>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2014 г., тыс</w:t>
                  </w:r>
                  <w:proofErr w:type="gramStart"/>
                  <w:r w:rsidRPr="00544E7B">
                    <w:rPr>
                      <w:rFonts w:ascii="Times New Roman" w:hAnsi="Times New Roman"/>
                      <w:b/>
                      <w:bCs/>
                      <w:color w:val="5F5F5F"/>
                      <w:sz w:val="24"/>
                      <w:szCs w:val="24"/>
                      <w:lang w:val="ru-RU" w:eastAsia="ru-RU"/>
                    </w:rPr>
                    <w:t>.р</w:t>
                  </w:r>
                  <w:proofErr w:type="gramEnd"/>
                  <w:r w:rsidRPr="00544E7B">
                    <w:rPr>
                      <w:rFonts w:ascii="Times New Roman" w:hAnsi="Times New Roman"/>
                      <w:b/>
                      <w:bCs/>
                      <w:color w:val="5F5F5F"/>
                      <w:sz w:val="24"/>
                      <w:szCs w:val="24"/>
                      <w:lang w:val="ru-RU" w:eastAsia="ru-RU"/>
                    </w:rPr>
                    <w:t>уб.</w:t>
                  </w:r>
                </w:p>
              </w:tc>
              <w:tc>
                <w:tcPr>
                  <w:tcW w:w="1335" w:type="dxa"/>
                  <w:vMerge w:val="restart"/>
                </w:tcPr>
                <w:p w:rsidR="00763582" w:rsidRPr="00544E7B" w:rsidRDefault="00763582" w:rsidP="00A3201C">
                  <w:pPr>
                    <w:jc w:val="both"/>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2015 г. тыс</w:t>
                  </w:r>
                  <w:proofErr w:type="gramStart"/>
                  <w:r w:rsidRPr="00544E7B">
                    <w:rPr>
                      <w:rFonts w:ascii="Times New Roman" w:hAnsi="Times New Roman"/>
                      <w:b/>
                      <w:bCs/>
                      <w:color w:val="5F5F5F"/>
                      <w:sz w:val="24"/>
                      <w:szCs w:val="24"/>
                      <w:lang w:val="ru-RU" w:eastAsia="ru-RU"/>
                    </w:rPr>
                    <w:t>.р</w:t>
                  </w:r>
                  <w:proofErr w:type="gramEnd"/>
                  <w:r w:rsidRPr="00544E7B">
                    <w:rPr>
                      <w:rFonts w:ascii="Times New Roman" w:hAnsi="Times New Roman"/>
                      <w:b/>
                      <w:bCs/>
                      <w:color w:val="5F5F5F"/>
                      <w:sz w:val="24"/>
                      <w:szCs w:val="24"/>
                      <w:lang w:val="ru-RU" w:eastAsia="ru-RU"/>
                    </w:rPr>
                    <w:t>уб.</w:t>
                  </w:r>
                </w:p>
              </w:tc>
              <w:tc>
                <w:tcPr>
                  <w:tcW w:w="1071" w:type="dxa"/>
                  <w:vMerge w:val="restart"/>
                </w:tcPr>
                <w:p w:rsidR="00763582" w:rsidRPr="00544E7B" w:rsidRDefault="00763582" w:rsidP="00A3201C">
                  <w:pPr>
                    <w:jc w:val="both"/>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2016 г.  тыс</w:t>
                  </w:r>
                  <w:proofErr w:type="gramStart"/>
                  <w:r w:rsidRPr="00544E7B">
                    <w:rPr>
                      <w:rFonts w:ascii="Times New Roman" w:hAnsi="Times New Roman"/>
                      <w:b/>
                      <w:bCs/>
                      <w:color w:val="5F5F5F"/>
                      <w:sz w:val="24"/>
                      <w:szCs w:val="24"/>
                      <w:lang w:val="ru-RU" w:eastAsia="ru-RU"/>
                    </w:rPr>
                    <w:t>.р</w:t>
                  </w:r>
                  <w:proofErr w:type="gramEnd"/>
                  <w:r w:rsidRPr="00544E7B">
                    <w:rPr>
                      <w:rFonts w:ascii="Times New Roman" w:hAnsi="Times New Roman"/>
                      <w:b/>
                      <w:bCs/>
                      <w:color w:val="5F5F5F"/>
                      <w:sz w:val="24"/>
                      <w:szCs w:val="24"/>
                      <w:lang w:val="ru-RU" w:eastAsia="ru-RU"/>
                    </w:rPr>
                    <w:t>уб.</w:t>
                  </w:r>
                </w:p>
              </w:tc>
            </w:tr>
            <w:tr w:rsidR="00763582" w:rsidRPr="001C3386" w:rsidTr="00A3201C">
              <w:trPr>
                <w:trHeight w:val="480"/>
              </w:trPr>
              <w:tc>
                <w:tcPr>
                  <w:tcW w:w="1257" w:type="dxa"/>
                </w:tcPr>
                <w:p w:rsidR="00763582" w:rsidRPr="00544E7B" w:rsidRDefault="00763582" w:rsidP="00A3201C">
                  <w:pPr>
                    <w:jc w:val="both"/>
                    <w:rPr>
                      <w:rFonts w:ascii="Times New Roman" w:hAnsi="Times New Roman"/>
                      <w:b/>
                      <w:bCs/>
                      <w:color w:val="5F5F5F"/>
                      <w:sz w:val="24"/>
                      <w:szCs w:val="24"/>
                      <w:lang w:val="ru-RU" w:eastAsia="ru-RU"/>
                    </w:rPr>
                  </w:pPr>
                </w:p>
                <w:p w:rsidR="00763582" w:rsidRPr="00544E7B" w:rsidRDefault="00763582" w:rsidP="00A3201C">
                  <w:pPr>
                    <w:jc w:val="both"/>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Всего</w:t>
                  </w:r>
                </w:p>
              </w:tc>
              <w:tc>
                <w:tcPr>
                  <w:tcW w:w="1166" w:type="dxa"/>
                </w:tcPr>
                <w:p w:rsidR="00763582" w:rsidRPr="00544E7B" w:rsidRDefault="00763582" w:rsidP="00A3201C">
                  <w:pPr>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 xml:space="preserve">Местный </w:t>
                  </w:r>
                  <w:r w:rsidRPr="00544E7B">
                    <w:rPr>
                      <w:rFonts w:ascii="Times New Roman" w:hAnsi="Times New Roman"/>
                      <w:b/>
                      <w:bCs/>
                      <w:color w:val="5F5F5F"/>
                      <w:sz w:val="24"/>
                      <w:szCs w:val="24"/>
                      <w:lang w:val="ru-RU" w:eastAsia="ru-RU"/>
                    </w:rPr>
                    <w:lastRenderedPageBreak/>
                    <w:t xml:space="preserve">бюджет </w:t>
                  </w:r>
                </w:p>
                <w:p w:rsidR="00763582" w:rsidRPr="00544E7B" w:rsidRDefault="00763582" w:rsidP="00A3201C">
                  <w:pPr>
                    <w:jc w:val="both"/>
                    <w:rPr>
                      <w:rFonts w:ascii="Times New Roman" w:hAnsi="Times New Roman"/>
                      <w:b/>
                      <w:bCs/>
                      <w:color w:val="5F5F5F"/>
                      <w:sz w:val="24"/>
                      <w:szCs w:val="24"/>
                      <w:lang w:val="ru-RU" w:eastAsia="ru-RU"/>
                    </w:rPr>
                  </w:pPr>
                </w:p>
              </w:tc>
              <w:tc>
                <w:tcPr>
                  <w:tcW w:w="1326" w:type="dxa"/>
                </w:tcPr>
                <w:p w:rsidR="00763582" w:rsidRPr="00544E7B" w:rsidRDefault="00763582" w:rsidP="00A3201C">
                  <w:pPr>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lastRenderedPageBreak/>
                    <w:t>Областной</w:t>
                  </w:r>
                </w:p>
                <w:p w:rsidR="00763582" w:rsidRPr="00544E7B" w:rsidRDefault="00763582" w:rsidP="00A3201C">
                  <w:pPr>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lastRenderedPageBreak/>
                    <w:t>бюджет</w:t>
                  </w:r>
                </w:p>
                <w:p w:rsidR="00763582" w:rsidRPr="00544E7B" w:rsidRDefault="00763582" w:rsidP="00A3201C">
                  <w:pPr>
                    <w:jc w:val="both"/>
                    <w:rPr>
                      <w:rFonts w:ascii="Times New Roman" w:hAnsi="Times New Roman"/>
                      <w:b/>
                      <w:bCs/>
                      <w:color w:val="5F5F5F"/>
                      <w:sz w:val="24"/>
                      <w:szCs w:val="24"/>
                      <w:lang w:val="ru-RU" w:eastAsia="ru-RU"/>
                    </w:rPr>
                  </w:pPr>
                </w:p>
              </w:tc>
              <w:tc>
                <w:tcPr>
                  <w:tcW w:w="1335" w:type="dxa"/>
                  <w:vMerge/>
                </w:tcPr>
                <w:p w:rsidR="00763582" w:rsidRPr="00544E7B" w:rsidRDefault="00763582" w:rsidP="00A3201C">
                  <w:pPr>
                    <w:jc w:val="both"/>
                    <w:rPr>
                      <w:rFonts w:ascii="Times New Roman" w:hAnsi="Times New Roman"/>
                      <w:b/>
                      <w:bCs/>
                      <w:color w:val="5F5F5F"/>
                      <w:sz w:val="24"/>
                      <w:szCs w:val="24"/>
                      <w:lang w:val="ru-RU" w:eastAsia="ru-RU"/>
                    </w:rPr>
                  </w:pPr>
                </w:p>
              </w:tc>
              <w:tc>
                <w:tcPr>
                  <w:tcW w:w="1071" w:type="dxa"/>
                  <w:vMerge/>
                </w:tcPr>
                <w:p w:rsidR="00763582" w:rsidRPr="00544E7B" w:rsidRDefault="00763582" w:rsidP="00A3201C">
                  <w:pPr>
                    <w:jc w:val="both"/>
                    <w:rPr>
                      <w:rFonts w:ascii="Times New Roman" w:hAnsi="Times New Roman"/>
                      <w:b/>
                      <w:bCs/>
                      <w:color w:val="5F5F5F"/>
                      <w:sz w:val="24"/>
                      <w:szCs w:val="24"/>
                      <w:lang w:val="ru-RU" w:eastAsia="ru-RU"/>
                    </w:rPr>
                  </w:pPr>
                </w:p>
              </w:tc>
            </w:tr>
            <w:tr w:rsidR="00763582" w:rsidRPr="001C3386" w:rsidTr="00A3201C">
              <w:tc>
                <w:tcPr>
                  <w:tcW w:w="1257" w:type="dxa"/>
                </w:tcPr>
                <w:p w:rsidR="00763582" w:rsidRPr="00544E7B" w:rsidRDefault="00763582" w:rsidP="00A3201C">
                  <w:pPr>
                    <w:jc w:val="center"/>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lastRenderedPageBreak/>
                    <w:t>425,3</w:t>
                  </w:r>
                </w:p>
              </w:tc>
              <w:tc>
                <w:tcPr>
                  <w:tcW w:w="1166" w:type="dxa"/>
                </w:tcPr>
                <w:p w:rsidR="00763582" w:rsidRPr="00544E7B" w:rsidRDefault="00763582" w:rsidP="00A3201C">
                  <w:pPr>
                    <w:ind w:firstLine="0"/>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181,250</w:t>
                  </w:r>
                </w:p>
              </w:tc>
              <w:tc>
                <w:tcPr>
                  <w:tcW w:w="1326" w:type="dxa"/>
                </w:tcPr>
                <w:p w:rsidR="00763582" w:rsidRPr="00544E7B" w:rsidRDefault="00763582" w:rsidP="00A3201C">
                  <w:pPr>
                    <w:ind w:firstLine="0"/>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244,050</w:t>
                  </w:r>
                </w:p>
              </w:tc>
              <w:tc>
                <w:tcPr>
                  <w:tcW w:w="1335" w:type="dxa"/>
                </w:tcPr>
                <w:p w:rsidR="00763582" w:rsidRPr="00544E7B" w:rsidRDefault="00763582" w:rsidP="00A3201C">
                  <w:pPr>
                    <w:jc w:val="center"/>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154,0</w:t>
                  </w:r>
                </w:p>
              </w:tc>
              <w:tc>
                <w:tcPr>
                  <w:tcW w:w="1071" w:type="dxa"/>
                </w:tcPr>
                <w:p w:rsidR="00763582" w:rsidRPr="00544E7B" w:rsidRDefault="00763582" w:rsidP="00A3201C">
                  <w:pPr>
                    <w:ind w:firstLine="0"/>
                    <w:rPr>
                      <w:rFonts w:ascii="Times New Roman" w:hAnsi="Times New Roman"/>
                      <w:b/>
                      <w:bCs/>
                      <w:color w:val="5F5F5F"/>
                      <w:sz w:val="24"/>
                      <w:szCs w:val="24"/>
                      <w:lang w:val="ru-RU" w:eastAsia="ru-RU"/>
                    </w:rPr>
                  </w:pPr>
                  <w:r w:rsidRPr="00544E7B">
                    <w:rPr>
                      <w:rFonts w:ascii="Times New Roman" w:hAnsi="Times New Roman"/>
                      <w:b/>
                      <w:bCs/>
                      <w:color w:val="5F5F5F"/>
                      <w:sz w:val="24"/>
                      <w:szCs w:val="24"/>
                      <w:lang w:val="ru-RU" w:eastAsia="ru-RU"/>
                    </w:rPr>
                    <w:t>177,0</w:t>
                  </w:r>
                </w:p>
              </w:tc>
            </w:tr>
          </w:tbl>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bCs/>
                <w:color w:val="5F5F5F"/>
                <w:sz w:val="24"/>
                <w:szCs w:val="24"/>
                <w:lang w:val="ru-RU" w:eastAsia="ru-RU"/>
              </w:rPr>
              <w:t xml:space="preserve">Бюджетные ассигнования, предусмотренные в плановом периоде 2014-2016 годов, могут быть уточнены при </w:t>
            </w:r>
            <w:r w:rsidRPr="00544E7B">
              <w:rPr>
                <w:rFonts w:ascii="Times New Roman" w:hAnsi="Times New Roman"/>
                <w:b/>
                <w:bCs/>
                <w:color w:val="5F5F5F"/>
                <w:sz w:val="24"/>
                <w:szCs w:val="24"/>
                <w:lang w:eastAsia="ru-RU"/>
              </w:rPr>
              <w:t> </w:t>
            </w:r>
            <w:r w:rsidRPr="00544E7B">
              <w:rPr>
                <w:rFonts w:ascii="Times New Roman" w:hAnsi="Times New Roman"/>
                <w:b/>
                <w:bCs/>
                <w:color w:val="5F5F5F"/>
                <w:sz w:val="24"/>
                <w:szCs w:val="24"/>
                <w:lang w:val="ru-RU" w:eastAsia="ru-RU"/>
              </w:rPr>
              <w:t>формировании проекта</w:t>
            </w:r>
            <w:r w:rsidRPr="00544E7B">
              <w:rPr>
                <w:rFonts w:ascii="Times New Roman" w:hAnsi="Times New Roman"/>
                <w:b/>
                <w:bCs/>
                <w:color w:val="5F5F5F"/>
                <w:sz w:val="24"/>
                <w:szCs w:val="24"/>
                <w:lang w:eastAsia="ru-RU"/>
              </w:rPr>
              <w:t> </w:t>
            </w:r>
            <w:r w:rsidRPr="00544E7B">
              <w:rPr>
                <w:rFonts w:ascii="Times New Roman" w:hAnsi="Times New Roman"/>
                <w:b/>
                <w:bCs/>
                <w:color w:val="5F5F5F"/>
                <w:sz w:val="24"/>
                <w:szCs w:val="24"/>
                <w:lang w:val="ru-RU" w:eastAsia="ru-RU"/>
              </w:rPr>
              <w:t xml:space="preserve"> местного бюджета</w:t>
            </w:r>
          </w:p>
        </w:tc>
      </w:tr>
      <w:tr w:rsidR="00763582" w:rsidRPr="001C3386" w:rsidTr="00A3201C">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2849"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lastRenderedPageBreak/>
              <w:t>Ожидаемые</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конечные</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результаты</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реализации</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Программы</w:t>
            </w:r>
          </w:p>
        </w:tc>
        <w:tc>
          <w:tcPr>
            <w:tcW w:w="6536"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 за период реализации Программы планируется: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снижение расходов на коммунальные услуги и энергетические ресурсы не менее 2 % по отношению к 2013 г. с ежегодным снижением на 3 %;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снижение удельных показателей потребления энергетических ресурсов не менее 2% по отношению к 2013 г.;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30 тыс. рублей (в текущих ценах);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суммарная экономия топлива, тепловой энергии в сопоставимых условиях – 0,12  т </w:t>
            </w:r>
            <w:proofErr w:type="spellStart"/>
            <w:r w:rsidRPr="00544E7B">
              <w:rPr>
                <w:rFonts w:ascii="Times New Roman" w:hAnsi="Times New Roman"/>
                <w:b/>
                <w:color w:val="5F5F5F"/>
                <w:sz w:val="24"/>
                <w:szCs w:val="24"/>
                <w:lang w:val="ru-RU" w:eastAsia="ru-RU"/>
              </w:rPr>
              <w:t>у.</w:t>
            </w:r>
            <w:proofErr w:type="gramStart"/>
            <w:r w:rsidRPr="00544E7B">
              <w:rPr>
                <w:rFonts w:ascii="Times New Roman" w:hAnsi="Times New Roman"/>
                <w:b/>
                <w:color w:val="5F5F5F"/>
                <w:sz w:val="24"/>
                <w:szCs w:val="24"/>
                <w:lang w:val="ru-RU" w:eastAsia="ru-RU"/>
              </w:rPr>
              <w:t>т</w:t>
            </w:r>
            <w:proofErr w:type="spellEnd"/>
            <w:proofErr w:type="gramEnd"/>
            <w:r w:rsidRPr="00544E7B">
              <w:rPr>
                <w:rFonts w:ascii="Times New Roman" w:hAnsi="Times New Roman"/>
                <w:b/>
                <w:color w:val="5F5F5F"/>
                <w:sz w:val="24"/>
                <w:szCs w:val="24"/>
                <w:lang w:val="ru-RU" w:eastAsia="ru-RU"/>
              </w:rPr>
              <w:t xml:space="preserve">.; </w:t>
            </w:r>
          </w:p>
          <w:p w:rsidR="00763582" w:rsidRPr="00544E7B" w:rsidRDefault="00763582" w:rsidP="00A3201C">
            <w:pPr>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суммарная экономия воды в сопоставимых условиях – 0,03 тыс. куб. м</w:t>
            </w:r>
          </w:p>
        </w:tc>
      </w:tr>
      <w:tr w:rsidR="00763582" w:rsidRPr="001C3386" w:rsidTr="00A3201C">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2849"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 xml:space="preserve">Система организации </w:t>
            </w:r>
            <w:proofErr w:type="gramStart"/>
            <w:r w:rsidRPr="00544E7B">
              <w:rPr>
                <w:rFonts w:ascii="Times New Roman" w:hAnsi="Times New Roman"/>
                <w:b/>
                <w:color w:val="5F5F5F"/>
                <w:sz w:val="24"/>
                <w:szCs w:val="24"/>
                <w:lang w:val="ru-RU" w:eastAsia="ru-RU"/>
              </w:rPr>
              <w:t>контроля</w:t>
            </w:r>
            <w:r w:rsidRPr="00544E7B">
              <w:rPr>
                <w:rFonts w:ascii="Times New Roman" w:hAnsi="Times New Roman"/>
                <w:b/>
                <w:color w:val="5F5F5F"/>
                <w:sz w:val="24"/>
                <w:szCs w:val="24"/>
                <w:lang w:eastAsia="ru-RU"/>
              </w:rPr>
              <w:t>           </w:t>
            </w:r>
            <w:r w:rsidRPr="00544E7B">
              <w:rPr>
                <w:rFonts w:ascii="Times New Roman" w:hAnsi="Times New Roman"/>
                <w:b/>
                <w:color w:val="5F5F5F"/>
                <w:sz w:val="24"/>
                <w:szCs w:val="24"/>
                <w:lang w:val="ru-RU" w:eastAsia="ru-RU"/>
              </w:rPr>
              <w:t xml:space="preserve"> за</w:t>
            </w:r>
            <w:proofErr w:type="gramEnd"/>
            <w:r w:rsidRPr="00544E7B">
              <w:rPr>
                <w:rFonts w:ascii="Times New Roman" w:hAnsi="Times New Roman"/>
                <w:b/>
                <w:color w:val="5F5F5F"/>
                <w:sz w:val="24"/>
                <w:szCs w:val="24"/>
                <w:lang w:val="ru-RU" w:eastAsia="ru-RU"/>
              </w:rPr>
              <w:t xml:space="preserve"> исполнением Программы</w:t>
            </w:r>
          </w:p>
        </w:tc>
        <w:tc>
          <w:tcPr>
            <w:tcW w:w="6536" w:type="dxa"/>
            <w:gridSpan w:val="2"/>
            <w:tcBorders>
              <w:top w:val="outset" w:sz="6" w:space="0" w:color="auto"/>
              <w:left w:val="outset" w:sz="6" w:space="0" w:color="auto"/>
              <w:bottom w:val="outset" w:sz="6" w:space="0" w:color="auto"/>
              <w:right w:val="outset" w:sz="6" w:space="0" w:color="auto"/>
            </w:tcBorders>
            <w:hideMark/>
          </w:tcPr>
          <w:p w:rsidR="00763582" w:rsidRPr="00544E7B" w:rsidRDefault="00763582" w:rsidP="00A3201C">
            <w:pPr>
              <w:spacing w:before="100" w:beforeAutospacing="1" w:after="100" w:afterAutospacing="1"/>
              <w:jc w:val="both"/>
              <w:rPr>
                <w:rFonts w:ascii="Times New Roman" w:hAnsi="Times New Roman"/>
                <w:b/>
                <w:color w:val="5F5F5F"/>
                <w:sz w:val="24"/>
                <w:szCs w:val="24"/>
                <w:lang w:val="ru-RU" w:eastAsia="ru-RU"/>
              </w:rPr>
            </w:pPr>
            <w:r w:rsidRPr="00544E7B">
              <w:rPr>
                <w:rFonts w:ascii="Times New Roman" w:hAnsi="Times New Roman"/>
                <w:b/>
                <w:color w:val="5F5F5F"/>
                <w:sz w:val="24"/>
                <w:szCs w:val="24"/>
                <w:lang w:val="ru-RU" w:eastAsia="ru-RU"/>
              </w:rPr>
              <w:t>Мониторинг</w:t>
            </w:r>
            <w:r w:rsidRPr="00544E7B">
              <w:rPr>
                <w:rFonts w:ascii="Times New Roman" w:hAnsi="Times New Roman"/>
                <w:b/>
                <w:color w:val="5F5F5F"/>
                <w:sz w:val="24"/>
                <w:szCs w:val="24"/>
                <w:lang w:eastAsia="ru-RU"/>
              </w:rPr>
              <w:t>           </w:t>
            </w:r>
            <w:r w:rsidRPr="00544E7B">
              <w:rPr>
                <w:rFonts w:ascii="Times New Roman" w:hAnsi="Times New Roman"/>
                <w:b/>
                <w:color w:val="5F5F5F"/>
                <w:sz w:val="24"/>
                <w:szCs w:val="24"/>
                <w:lang w:val="ru-RU" w:eastAsia="ru-RU"/>
              </w:rPr>
              <w:t xml:space="preserve"> реализации</w:t>
            </w:r>
            <w:r w:rsidRPr="00544E7B">
              <w:rPr>
                <w:rFonts w:ascii="Times New Roman" w:hAnsi="Times New Roman"/>
                <w:b/>
                <w:color w:val="5F5F5F"/>
                <w:sz w:val="24"/>
                <w:szCs w:val="24"/>
                <w:lang w:eastAsia="ru-RU"/>
              </w:rPr>
              <w:t>     </w:t>
            </w:r>
            <w:r w:rsidRPr="00544E7B">
              <w:rPr>
                <w:rFonts w:ascii="Times New Roman" w:hAnsi="Times New Roman"/>
                <w:b/>
                <w:color w:val="5F5F5F"/>
                <w:sz w:val="24"/>
                <w:szCs w:val="24"/>
                <w:lang w:val="ru-RU" w:eastAsia="ru-RU"/>
              </w:rPr>
              <w:t xml:space="preserve"> Программы</w:t>
            </w:r>
            <w:r w:rsidRPr="00544E7B">
              <w:rPr>
                <w:rFonts w:ascii="Times New Roman" w:hAnsi="Times New Roman"/>
                <w:b/>
                <w:color w:val="5F5F5F"/>
                <w:sz w:val="24"/>
                <w:szCs w:val="24"/>
                <w:lang w:eastAsia="ru-RU"/>
              </w:rPr>
              <w:t>     </w:t>
            </w:r>
            <w:r w:rsidRPr="00544E7B">
              <w:rPr>
                <w:rFonts w:ascii="Times New Roman" w:hAnsi="Times New Roman"/>
                <w:b/>
                <w:color w:val="5F5F5F"/>
                <w:sz w:val="24"/>
                <w:szCs w:val="24"/>
                <w:lang w:val="ru-RU" w:eastAsia="ru-RU"/>
              </w:rPr>
              <w:t xml:space="preserve"> осуществляет  специалисты Казённого учреждения Администрация Владимирского муниципального образования</w:t>
            </w:r>
            <w:proofErr w:type="gramStart"/>
            <w:r w:rsidRPr="00544E7B">
              <w:rPr>
                <w:rFonts w:ascii="Times New Roman" w:hAnsi="Times New Roman"/>
                <w:b/>
                <w:color w:val="5F5F5F"/>
                <w:sz w:val="24"/>
                <w:szCs w:val="24"/>
                <w:lang w:val="ru-RU" w:eastAsia="ru-RU"/>
              </w:rPr>
              <w:t xml:space="preserve"> ,</w:t>
            </w:r>
            <w:proofErr w:type="gramEnd"/>
            <w:r w:rsidRPr="00544E7B">
              <w:rPr>
                <w:rFonts w:ascii="Times New Roman" w:hAnsi="Times New Roman"/>
                <w:b/>
                <w:color w:val="5F5F5F"/>
                <w:sz w:val="24"/>
                <w:szCs w:val="24"/>
                <w:lang w:val="ru-RU" w:eastAsia="ru-RU"/>
              </w:rPr>
              <w:t xml:space="preserve"> отдел жилищно-коммунального хозяйства администрации МО «</w:t>
            </w:r>
            <w:proofErr w:type="spellStart"/>
            <w:r w:rsidRPr="00544E7B">
              <w:rPr>
                <w:rFonts w:ascii="Times New Roman" w:hAnsi="Times New Roman"/>
                <w:b/>
                <w:color w:val="5F5F5F"/>
                <w:sz w:val="24"/>
                <w:szCs w:val="24"/>
                <w:lang w:val="ru-RU" w:eastAsia="ru-RU"/>
              </w:rPr>
              <w:t>Заларинский</w:t>
            </w:r>
            <w:proofErr w:type="spellEnd"/>
            <w:r w:rsidRPr="00544E7B">
              <w:rPr>
                <w:rFonts w:ascii="Times New Roman" w:hAnsi="Times New Roman"/>
                <w:b/>
                <w:color w:val="5F5F5F"/>
                <w:sz w:val="24"/>
                <w:szCs w:val="24"/>
                <w:lang w:val="ru-RU" w:eastAsia="ru-RU"/>
              </w:rPr>
              <w:t xml:space="preserve"> район»</w:t>
            </w:r>
          </w:p>
        </w:tc>
      </w:tr>
    </w:tbl>
    <w:p w:rsidR="00763582" w:rsidRPr="0004766F" w:rsidRDefault="00763582" w:rsidP="00763582">
      <w:pPr>
        <w:spacing w:before="100" w:beforeAutospacing="1"/>
        <w:jc w:val="center"/>
        <w:rPr>
          <w:rFonts w:ascii="Times New Roman" w:hAnsi="Times New Roman"/>
          <w:b/>
          <w:bCs/>
          <w:color w:val="442E19"/>
          <w:sz w:val="24"/>
          <w:szCs w:val="24"/>
          <w:lang w:val="ru-RU" w:eastAsia="ru-RU"/>
        </w:rPr>
      </w:pPr>
      <w:r w:rsidRPr="0004766F">
        <w:rPr>
          <w:rFonts w:ascii="Times New Roman" w:hAnsi="Times New Roman"/>
          <w:b/>
          <w:bCs/>
          <w:color w:val="442E19"/>
          <w:sz w:val="24"/>
          <w:szCs w:val="24"/>
          <w:lang w:val="ru-RU" w:eastAsia="ru-RU"/>
        </w:rPr>
        <w:t>Введение</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Реализация настоящей долгосрочной целевой Программы рассчитана на 2014-2016</w:t>
      </w:r>
      <w:r w:rsidRPr="0004766F">
        <w:rPr>
          <w:rFonts w:ascii="Times New Roman" w:hAnsi="Times New Roman"/>
          <w:color w:val="442E19"/>
          <w:sz w:val="24"/>
          <w:szCs w:val="24"/>
          <w:lang w:val="ru-RU" w:eastAsia="ru-RU"/>
        </w:rPr>
        <w:br/>
        <w:t>годы. Организационные мероприятия реализации долгосрочной целевой Программы</w:t>
      </w:r>
      <w:r w:rsidRPr="0004766F">
        <w:rPr>
          <w:rFonts w:ascii="Times New Roman" w:hAnsi="Times New Roman"/>
          <w:color w:val="442E19"/>
          <w:sz w:val="24"/>
          <w:szCs w:val="24"/>
          <w:lang w:val="ru-RU" w:eastAsia="ru-RU"/>
        </w:rPr>
        <w:br/>
        <w:t>обеспечивается выполнением планов мероприятий, составляемых на каждый</w:t>
      </w:r>
      <w:r w:rsidRPr="0004766F">
        <w:rPr>
          <w:rFonts w:ascii="Times New Roman" w:hAnsi="Times New Roman"/>
          <w:color w:val="442E19"/>
          <w:sz w:val="24"/>
          <w:szCs w:val="24"/>
          <w:lang w:val="ru-RU" w:eastAsia="ru-RU"/>
        </w:rPr>
        <w:br/>
        <w:t>календарный год, что позволит оперативно вносить необходимые поправки с учетом</w:t>
      </w:r>
      <w:r w:rsidRPr="0004766F">
        <w:rPr>
          <w:rFonts w:ascii="Times New Roman" w:hAnsi="Times New Roman"/>
          <w:color w:val="442E19"/>
          <w:sz w:val="24"/>
          <w:szCs w:val="24"/>
          <w:lang w:val="ru-RU" w:eastAsia="ru-RU"/>
        </w:rPr>
        <w:br/>
        <w:t xml:space="preserve">реальной ситуации, складывающейся на определенных этапах выполнения мероприятий по </w:t>
      </w:r>
      <w:proofErr w:type="spellStart"/>
      <w:r w:rsidRPr="0004766F">
        <w:rPr>
          <w:rFonts w:ascii="Times New Roman" w:hAnsi="Times New Roman"/>
          <w:color w:val="442E19"/>
          <w:sz w:val="24"/>
          <w:szCs w:val="24"/>
          <w:lang w:val="ru-RU" w:eastAsia="ru-RU"/>
        </w:rPr>
        <w:t>энергоресурсосбережению</w:t>
      </w:r>
      <w:proofErr w:type="spellEnd"/>
      <w:r w:rsidRPr="0004766F">
        <w:rPr>
          <w:rFonts w:ascii="Times New Roman" w:hAnsi="Times New Roman"/>
          <w:color w:val="442E19"/>
          <w:sz w:val="24"/>
          <w:szCs w:val="24"/>
          <w:lang w:val="ru-RU" w:eastAsia="ru-RU"/>
        </w:rPr>
        <w:t>.</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Долгосрочная целевая Программа должна создавать условия, позволяющие сочетать интересы ее участников в направлении намеченных приоритетов. Приоритетные направления работ:</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1.   Разработка схем </w:t>
      </w:r>
      <w:proofErr w:type="spellStart"/>
      <w:proofErr w:type="gramStart"/>
      <w:r w:rsidRPr="0004766F">
        <w:rPr>
          <w:rFonts w:ascii="Times New Roman" w:hAnsi="Times New Roman"/>
          <w:color w:val="442E19"/>
          <w:sz w:val="24"/>
          <w:szCs w:val="24"/>
          <w:lang w:val="ru-RU" w:eastAsia="ru-RU"/>
        </w:rPr>
        <w:t>тепло-и</w:t>
      </w:r>
      <w:proofErr w:type="spellEnd"/>
      <w:proofErr w:type="gramEnd"/>
      <w:r w:rsidRPr="0004766F">
        <w:rPr>
          <w:rFonts w:ascii="Times New Roman" w:hAnsi="Times New Roman"/>
          <w:color w:val="442E19"/>
          <w:sz w:val="24"/>
          <w:szCs w:val="24"/>
          <w:lang w:val="ru-RU" w:eastAsia="ru-RU"/>
        </w:rPr>
        <w:t xml:space="preserve"> водоснабжения  муниципального образования;</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2. Выполнение работ по наладке и регулировке существующих систем</w:t>
      </w:r>
      <w:r w:rsidRPr="0004766F">
        <w:rPr>
          <w:rFonts w:ascii="Times New Roman" w:hAnsi="Times New Roman"/>
          <w:color w:val="442E19"/>
          <w:sz w:val="24"/>
          <w:szCs w:val="24"/>
          <w:lang w:val="ru-RU" w:eastAsia="ru-RU"/>
        </w:rPr>
        <w:br/>
        <w:t xml:space="preserve">теплоснабжения в комплексе: </w:t>
      </w:r>
      <w:proofErr w:type="spellStart"/>
      <w:r w:rsidRPr="0004766F">
        <w:rPr>
          <w:rFonts w:ascii="Times New Roman" w:hAnsi="Times New Roman"/>
          <w:color w:val="442E19"/>
          <w:sz w:val="24"/>
          <w:szCs w:val="24"/>
          <w:lang w:val="ru-RU" w:eastAsia="ru-RU"/>
        </w:rPr>
        <w:t>теплоисточник</w:t>
      </w:r>
      <w:proofErr w:type="spellEnd"/>
      <w:r w:rsidRPr="0004766F">
        <w:rPr>
          <w:rFonts w:ascii="Times New Roman" w:hAnsi="Times New Roman"/>
          <w:color w:val="442E19"/>
          <w:sz w:val="24"/>
          <w:szCs w:val="24"/>
          <w:lang w:val="ru-RU" w:eastAsia="ru-RU"/>
        </w:rPr>
        <w:t>, тепловая сеть, тепловой пункт, система</w:t>
      </w:r>
      <w:r w:rsidRPr="0004766F">
        <w:rPr>
          <w:rFonts w:ascii="Times New Roman" w:hAnsi="Times New Roman"/>
          <w:color w:val="442E19"/>
          <w:sz w:val="24"/>
          <w:szCs w:val="24"/>
          <w:lang w:val="ru-RU" w:eastAsia="ru-RU"/>
        </w:rPr>
        <w:br/>
        <w:t>отопления, отопительный прибор с целью уменьшения необоснованно завышенных</w:t>
      </w:r>
      <w:r w:rsidRPr="0004766F">
        <w:rPr>
          <w:rFonts w:ascii="Times New Roman" w:hAnsi="Times New Roman"/>
          <w:color w:val="442E19"/>
          <w:sz w:val="24"/>
          <w:szCs w:val="24"/>
          <w:lang w:val="ru-RU" w:eastAsia="ru-RU"/>
        </w:rPr>
        <w:br/>
        <w:t>расходов сетевой воды, устранения перегревов объектов муниципальной сферы.</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3. Продолжение выполнения работ по внедрению приборов учета и систем регулирования потребления тепловой и электрической энергии, воды.</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4. Реализация комплекса мероприятий, обеспечивающего надежное тепло- и водоснабжение объектов социальной сферы практически без дополнительных материальных затрат, без расширения существующих </w:t>
      </w:r>
      <w:proofErr w:type="spellStart"/>
      <w:r w:rsidRPr="0004766F">
        <w:rPr>
          <w:rFonts w:ascii="Times New Roman" w:hAnsi="Times New Roman"/>
          <w:color w:val="442E19"/>
          <w:sz w:val="24"/>
          <w:szCs w:val="24"/>
          <w:lang w:val="ru-RU" w:eastAsia="ru-RU"/>
        </w:rPr>
        <w:t>теплоисточников</w:t>
      </w:r>
      <w:proofErr w:type="spellEnd"/>
      <w:r w:rsidRPr="0004766F">
        <w:rPr>
          <w:rFonts w:ascii="Times New Roman" w:hAnsi="Times New Roman"/>
          <w:color w:val="442E19"/>
          <w:sz w:val="24"/>
          <w:szCs w:val="24"/>
          <w:lang w:val="ru-RU" w:eastAsia="ru-RU"/>
        </w:rPr>
        <w:t xml:space="preserve"> и инженерных систем.</w:t>
      </w:r>
    </w:p>
    <w:p w:rsidR="00763582" w:rsidRDefault="00763582" w:rsidP="00763582">
      <w:pPr>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5.Создание экономичного механизма, стимулирующего процесс </w:t>
      </w:r>
      <w:proofErr w:type="spellStart"/>
      <w:r w:rsidRPr="0004766F">
        <w:rPr>
          <w:rFonts w:ascii="Times New Roman" w:hAnsi="Times New Roman"/>
          <w:color w:val="442E19"/>
          <w:sz w:val="24"/>
          <w:szCs w:val="24"/>
          <w:lang w:val="ru-RU" w:eastAsia="ru-RU"/>
        </w:rPr>
        <w:t>энергоресурсосбережения</w:t>
      </w:r>
      <w:proofErr w:type="spellEnd"/>
      <w:r w:rsidRPr="0004766F">
        <w:rPr>
          <w:rFonts w:ascii="Times New Roman" w:hAnsi="Times New Roman"/>
          <w:color w:val="442E19"/>
          <w:sz w:val="24"/>
          <w:szCs w:val="24"/>
          <w:lang w:val="ru-RU" w:eastAsia="ru-RU"/>
        </w:rPr>
        <w:t>.</w:t>
      </w:r>
    </w:p>
    <w:p w:rsidR="003452CC" w:rsidRPr="0004766F" w:rsidRDefault="003452CC" w:rsidP="00763582">
      <w:pPr>
        <w:rPr>
          <w:rFonts w:ascii="Times New Roman" w:hAnsi="Times New Roman"/>
          <w:color w:val="442E19"/>
          <w:sz w:val="24"/>
          <w:szCs w:val="24"/>
          <w:lang w:val="ru-RU" w:eastAsia="ru-RU"/>
        </w:rPr>
      </w:pPr>
    </w:p>
    <w:p w:rsidR="00763582" w:rsidRPr="0004766F" w:rsidRDefault="00763582" w:rsidP="00763582">
      <w:pPr>
        <w:spacing w:before="100" w:beforeAutospacing="1"/>
        <w:jc w:val="center"/>
        <w:rPr>
          <w:rFonts w:ascii="Times New Roman" w:hAnsi="Times New Roman"/>
          <w:b/>
          <w:bCs/>
          <w:color w:val="442E19"/>
          <w:sz w:val="24"/>
          <w:szCs w:val="24"/>
          <w:lang w:val="ru-RU" w:eastAsia="ru-RU"/>
        </w:rPr>
      </w:pPr>
      <w:r w:rsidRPr="0004766F">
        <w:rPr>
          <w:rFonts w:ascii="Times New Roman" w:hAnsi="Times New Roman"/>
          <w:b/>
          <w:bCs/>
          <w:color w:val="442E19"/>
          <w:sz w:val="24"/>
          <w:szCs w:val="24"/>
          <w:lang w:val="ru-RU" w:eastAsia="ru-RU"/>
        </w:rPr>
        <w:t>1.ОСНОВНЫЕ ЦЕЛИ И ЗАДАЧИ МУНИЦИПАЛЬНОЙ ПРОГРАММЫ</w:t>
      </w:r>
    </w:p>
    <w:p w:rsidR="00763582" w:rsidRPr="0004766F" w:rsidRDefault="00763582" w:rsidP="00763582">
      <w:pPr>
        <w:pStyle w:val="aa"/>
        <w:jc w:val="both"/>
        <w:rPr>
          <w:szCs w:val="24"/>
          <w:lang w:val="ru-RU"/>
        </w:rPr>
      </w:pPr>
    </w:p>
    <w:p w:rsidR="00763582" w:rsidRPr="0004766F" w:rsidRDefault="00763582" w:rsidP="00763582">
      <w:pPr>
        <w:pStyle w:val="aa"/>
        <w:jc w:val="center"/>
        <w:rPr>
          <w:szCs w:val="24"/>
          <w:lang w:val="ru-RU"/>
        </w:rPr>
      </w:pPr>
      <w:r w:rsidRPr="0004766F">
        <w:rPr>
          <w:b/>
          <w:szCs w:val="24"/>
          <w:lang w:val="ru-RU"/>
        </w:rPr>
        <w:t>1.1. Цели Программы</w:t>
      </w:r>
    </w:p>
    <w:p w:rsidR="00763582" w:rsidRPr="0004766F" w:rsidRDefault="00763582" w:rsidP="00763582">
      <w:pPr>
        <w:pStyle w:val="aa"/>
        <w:ind w:firstLine="567"/>
        <w:jc w:val="both"/>
        <w:rPr>
          <w:szCs w:val="24"/>
          <w:lang w:val="ru-RU"/>
        </w:rPr>
      </w:pPr>
    </w:p>
    <w:p w:rsidR="00763582" w:rsidRPr="0004766F" w:rsidRDefault="00763582" w:rsidP="00763582">
      <w:pPr>
        <w:pStyle w:val="aa"/>
        <w:jc w:val="both"/>
        <w:rPr>
          <w:szCs w:val="24"/>
          <w:lang w:val="ru-RU"/>
        </w:rPr>
      </w:pPr>
      <w:r w:rsidRPr="0004766F">
        <w:rPr>
          <w:szCs w:val="24"/>
          <w:lang w:val="ru-RU"/>
        </w:rPr>
        <w:t xml:space="preserve">       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 </w:t>
      </w:r>
    </w:p>
    <w:p w:rsidR="00763582" w:rsidRPr="0004766F" w:rsidRDefault="00763582" w:rsidP="00763582">
      <w:pPr>
        <w:pStyle w:val="aa"/>
        <w:jc w:val="center"/>
        <w:rPr>
          <w:b/>
          <w:szCs w:val="24"/>
          <w:lang w:val="ru-RU"/>
        </w:rPr>
      </w:pPr>
      <w:r w:rsidRPr="0004766F">
        <w:rPr>
          <w:b/>
          <w:szCs w:val="24"/>
          <w:lang w:val="ru-RU"/>
        </w:rPr>
        <w:t>1.1. Задачи Программы</w:t>
      </w:r>
    </w:p>
    <w:p w:rsidR="00763582" w:rsidRPr="0004766F" w:rsidRDefault="00763582" w:rsidP="00763582">
      <w:pPr>
        <w:pStyle w:val="aa"/>
        <w:jc w:val="both"/>
        <w:rPr>
          <w:szCs w:val="24"/>
          <w:lang w:val="ru-RU"/>
        </w:rPr>
      </w:pPr>
      <w:r w:rsidRPr="0004766F">
        <w:rPr>
          <w:szCs w:val="24"/>
          <w:lang w:val="ru-RU"/>
        </w:rPr>
        <w:t xml:space="preserve">       Для достижения поставленных целей в ходе реализации Программы необходимо решить следующие основные задачи: </w:t>
      </w:r>
    </w:p>
    <w:p w:rsidR="00763582" w:rsidRPr="0004766F" w:rsidRDefault="00763582" w:rsidP="00763582">
      <w:pPr>
        <w:pStyle w:val="aa"/>
        <w:rPr>
          <w:szCs w:val="24"/>
          <w:lang w:val="ru-RU"/>
        </w:rPr>
      </w:pPr>
      <w:r w:rsidRPr="0004766F">
        <w:rPr>
          <w:szCs w:val="24"/>
          <w:lang w:val="ru-RU"/>
        </w:rPr>
        <w:t xml:space="preserve">       реализация организационных мероприятий по энергосбережению и повышению энергетической эффективности; </w:t>
      </w:r>
    </w:p>
    <w:p w:rsidR="00763582" w:rsidRPr="0004766F" w:rsidRDefault="00763582" w:rsidP="00763582">
      <w:pPr>
        <w:pStyle w:val="aa"/>
        <w:rPr>
          <w:szCs w:val="24"/>
          <w:lang w:val="ru-RU"/>
        </w:rPr>
      </w:pPr>
      <w:r w:rsidRPr="0004766F">
        <w:rPr>
          <w:szCs w:val="24"/>
          <w:lang w:val="ru-RU"/>
        </w:rPr>
        <w:t xml:space="preserve">       разработка схем теплоснабжения и водоснабжения;</w:t>
      </w:r>
    </w:p>
    <w:p w:rsidR="00763582" w:rsidRPr="0004766F" w:rsidRDefault="00763582" w:rsidP="00763582">
      <w:pPr>
        <w:pStyle w:val="aa"/>
        <w:rPr>
          <w:szCs w:val="24"/>
          <w:lang w:val="ru-RU"/>
        </w:rPr>
      </w:pPr>
      <w:r w:rsidRPr="0004766F">
        <w:rPr>
          <w:szCs w:val="24"/>
          <w:lang w:val="ru-RU"/>
        </w:rPr>
        <w:t xml:space="preserve">       оснащение приборами учета используемых энергетических ресурсов; </w:t>
      </w:r>
    </w:p>
    <w:p w:rsidR="00763582" w:rsidRPr="0004766F" w:rsidRDefault="00763582" w:rsidP="00763582">
      <w:pPr>
        <w:pStyle w:val="aa"/>
        <w:rPr>
          <w:szCs w:val="24"/>
          <w:lang w:val="ru-RU"/>
        </w:rPr>
      </w:pPr>
      <w:r w:rsidRPr="0004766F">
        <w:rPr>
          <w:szCs w:val="24"/>
          <w:lang w:val="ru-RU"/>
        </w:rPr>
        <w:t xml:space="preserve">разработка программы комплексного развития </w:t>
      </w:r>
      <w:r>
        <w:rPr>
          <w:szCs w:val="24"/>
          <w:lang w:val="ru-RU"/>
        </w:rPr>
        <w:t xml:space="preserve">Владимирского </w:t>
      </w:r>
      <w:r w:rsidRPr="0004766F">
        <w:rPr>
          <w:szCs w:val="24"/>
          <w:lang w:val="ru-RU"/>
        </w:rPr>
        <w:t>МО</w:t>
      </w:r>
      <w:proofErr w:type="gramStart"/>
      <w:r w:rsidRPr="0004766F">
        <w:rPr>
          <w:szCs w:val="24"/>
          <w:lang w:val="ru-RU"/>
        </w:rPr>
        <w:t xml:space="preserve"> ;</w:t>
      </w:r>
      <w:proofErr w:type="gramEnd"/>
    </w:p>
    <w:p w:rsidR="00763582" w:rsidRPr="0004766F" w:rsidRDefault="00763582" w:rsidP="00763582">
      <w:pPr>
        <w:pStyle w:val="aa"/>
        <w:rPr>
          <w:szCs w:val="24"/>
          <w:lang w:val="ru-RU"/>
        </w:rPr>
      </w:pPr>
      <w:r w:rsidRPr="0004766F">
        <w:rPr>
          <w:szCs w:val="24"/>
          <w:lang w:val="ru-RU"/>
        </w:rPr>
        <w:t xml:space="preserve">       повышение эффективности системы теплоснабжения; </w:t>
      </w:r>
    </w:p>
    <w:p w:rsidR="00763582" w:rsidRPr="0004766F" w:rsidRDefault="00763582" w:rsidP="00763582">
      <w:pPr>
        <w:pStyle w:val="aa"/>
        <w:jc w:val="both"/>
        <w:rPr>
          <w:szCs w:val="24"/>
          <w:lang w:val="ru-RU"/>
        </w:rPr>
      </w:pPr>
      <w:r w:rsidRPr="0004766F">
        <w:rPr>
          <w:szCs w:val="24"/>
          <w:lang w:val="ru-RU"/>
        </w:rPr>
        <w:t xml:space="preserve">       повышение эффективности системы электроснабжения; </w:t>
      </w:r>
    </w:p>
    <w:p w:rsidR="00763582" w:rsidRPr="0004766F" w:rsidRDefault="00763582" w:rsidP="00763582">
      <w:pPr>
        <w:pStyle w:val="aa"/>
        <w:jc w:val="both"/>
        <w:rPr>
          <w:szCs w:val="24"/>
          <w:lang w:val="ru-RU"/>
        </w:rPr>
      </w:pPr>
      <w:r w:rsidRPr="0004766F">
        <w:rPr>
          <w:szCs w:val="24"/>
          <w:lang w:val="ru-RU"/>
        </w:rPr>
        <w:t xml:space="preserve">       повышение эффективности системы водоснабжения </w:t>
      </w:r>
    </w:p>
    <w:p w:rsidR="00763582" w:rsidRPr="0004766F" w:rsidRDefault="00763582" w:rsidP="00763582">
      <w:pPr>
        <w:pStyle w:val="aa"/>
        <w:jc w:val="both"/>
        <w:rPr>
          <w:szCs w:val="24"/>
          <w:lang w:val="ru-RU"/>
        </w:rPr>
      </w:pPr>
    </w:p>
    <w:p w:rsidR="00763582" w:rsidRPr="0004766F" w:rsidRDefault="00763582" w:rsidP="00763582">
      <w:pPr>
        <w:pStyle w:val="aa"/>
        <w:jc w:val="center"/>
        <w:rPr>
          <w:b/>
          <w:szCs w:val="24"/>
          <w:lang w:val="ru-RU"/>
        </w:rPr>
      </w:pPr>
      <w:r w:rsidRPr="0004766F">
        <w:rPr>
          <w:b/>
          <w:szCs w:val="24"/>
          <w:lang w:val="ru-RU"/>
        </w:rPr>
        <w:t>3. Сроки и этапы реализации Программы</w:t>
      </w:r>
    </w:p>
    <w:p w:rsidR="00763582" w:rsidRPr="0004766F" w:rsidRDefault="00763582" w:rsidP="00763582">
      <w:pPr>
        <w:pStyle w:val="aa"/>
        <w:ind w:firstLine="567"/>
        <w:jc w:val="both"/>
        <w:rPr>
          <w:szCs w:val="24"/>
          <w:lang w:val="ru-RU"/>
        </w:rPr>
      </w:pPr>
    </w:p>
    <w:p w:rsidR="00763582" w:rsidRPr="0004766F" w:rsidRDefault="00763582" w:rsidP="00763582">
      <w:pPr>
        <w:pStyle w:val="aa"/>
        <w:jc w:val="both"/>
        <w:rPr>
          <w:szCs w:val="24"/>
          <w:lang w:val="ru-RU"/>
        </w:rPr>
      </w:pPr>
      <w:r w:rsidRPr="0004766F">
        <w:rPr>
          <w:szCs w:val="24"/>
          <w:lang w:val="ru-RU"/>
        </w:rPr>
        <w:t xml:space="preserve">       Программа рассчитана на период 2014 – 2016 гг. Реализация Программы осуществляется в 2 этапа. </w:t>
      </w:r>
    </w:p>
    <w:p w:rsidR="00763582" w:rsidRPr="0004766F" w:rsidRDefault="00763582" w:rsidP="00763582">
      <w:pPr>
        <w:pStyle w:val="aa"/>
        <w:jc w:val="both"/>
        <w:rPr>
          <w:szCs w:val="24"/>
          <w:lang w:val="ru-RU"/>
        </w:rPr>
      </w:pPr>
      <w:r w:rsidRPr="0004766F">
        <w:rPr>
          <w:szCs w:val="24"/>
          <w:lang w:val="ru-RU"/>
        </w:rPr>
        <w:t xml:space="preserve">      На первом этапе (2014 г.) основными мероприятиями в области энергосбережения и повышения энергетической эффективности должны быть: </w:t>
      </w:r>
    </w:p>
    <w:p w:rsidR="00763582" w:rsidRPr="0004766F" w:rsidRDefault="00763582" w:rsidP="00763582">
      <w:pPr>
        <w:pStyle w:val="aa"/>
        <w:jc w:val="both"/>
        <w:rPr>
          <w:szCs w:val="24"/>
          <w:lang w:val="ru-RU"/>
        </w:rPr>
      </w:pPr>
      <w:r w:rsidRPr="0004766F">
        <w:rPr>
          <w:szCs w:val="24"/>
          <w:lang w:val="ru-RU"/>
        </w:rPr>
        <w:t>1.Разработка схем тепло и водоснабжения  муниципального образования;</w:t>
      </w:r>
    </w:p>
    <w:p w:rsidR="00763582" w:rsidRPr="0004766F" w:rsidRDefault="00763582" w:rsidP="00763582">
      <w:pPr>
        <w:pStyle w:val="aa"/>
        <w:jc w:val="both"/>
        <w:rPr>
          <w:szCs w:val="24"/>
          <w:lang w:val="ru-RU"/>
        </w:rPr>
      </w:pPr>
      <w:r w:rsidRPr="0004766F">
        <w:rPr>
          <w:szCs w:val="24"/>
          <w:lang w:val="ru-RU"/>
        </w:rPr>
        <w:t>2.</w:t>
      </w:r>
      <w:r w:rsidRPr="0004766F">
        <w:rPr>
          <w:color w:val="5F5F5F"/>
          <w:szCs w:val="24"/>
          <w:lang w:val="ru-RU" w:eastAsia="ru-RU"/>
        </w:rPr>
        <w:t xml:space="preserve">  Проведение </w:t>
      </w:r>
      <w:proofErr w:type="spellStart"/>
      <w:r w:rsidRPr="0004766F">
        <w:rPr>
          <w:color w:val="5F5F5F"/>
          <w:szCs w:val="24"/>
          <w:lang w:val="ru-RU" w:eastAsia="ru-RU"/>
        </w:rPr>
        <w:t>энергоаудита</w:t>
      </w:r>
      <w:proofErr w:type="spellEnd"/>
      <w:r w:rsidRPr="0004766F">
        <w:rPr>
          <w:color w:val="5F5F5F"/>
          <w:szCs w:val="24"/>
          <w:lang w:val="ru-RU" w:eastAsia="ru-RU"/>
        </w:rPr>
        <w:t xml:space="preserve"> и составление</w:t>
      </w:r>
      <w:r w:rsidRPr="001E73D9">
        <w:rPr>
          <w:color w:val="5F5F5F"/>
          <w:szCs w:val="24"/>
          <w:lang w:eastAsia="ru-RU"/>
        </w:rPr>
        <w:t>  </w:t>
      </w:r>
      <w:r w:rsidRPr="0004766F">
        <w:rPr>
          <w:color w:val="5F5F5F"/>
          <w:szCs w:val="24"/>
          <w:lang w:val="ru-RU" w:eastAsia="ru-RU"/>
        </w:rPr>
        <w:t xml:space="preserve"> энергетических</w:t>
      </w:r>
      <w:r w:rsidRPr="001E73D9">
        <w:rPr>
          <w:color w:val="5F5F5F"/>
          <w:szCs w:val="24"/>
          <w:lang w:eastAsia="ru-RU"/>
        </w:rPr>
        <w:t>  </w:t>
      </w:r>
      <w:r w:rsidRPr="0004766F">
        <w:rPr>
          <w:color w:val="5F5F5F"/>
          <w:szCs w:val="24"/>
          <w:lang w:val="ru-RU" w:eastAsia="ru-RU"/>
        </w:rPr>
        <w:t xml:space="preserve"> паспортов</w:t>
      </w:r>
      <w:r w:rsidRPr="001E73D9">
        <w:rPr>
          <w:color w:val="5F5F5F"/>
          <w:szCs w:val="24"/>
          <w:lang w:eastAsia="ru-RU"/>
        </w:rPr>
        <w:t>  </w:t>
      </w:r>
      <w:r w:rsidRPr="0004766F">
        <w:rPr>
          <w:color w:val="5F5F5F"/>
          <w:szCs w:val="24"/>
          <w:lang w:val="ru-RU" w:eastAsia="ru-RU"/>
        </w:rPr>
        <w:t xml:space="preserve"> на</w:t>
      </w:r>
      <w:r w:rsidRPr="001E73D9">
        <w:rPr>
          <w:color w:val="5F5F5F"/>
          <w:szCs w:val="24"/>
          <w:lang w:eastAsia="ru-RU"/>
        </w:rPr>
        <w:t>  </w:t>
      </w:r>
      <w:r w:rsidRPr="0004766F">
        <w:rPr>
          <w:color w:val="5F5F5F"/>
          <w:szCs w:val="24"/>
          <w:lang w:val="ru-RU" w:eastAsia="ru-RU"/>
        </w:rPr>
        <w:t xml:space="preserve"> все</w:t>
      </w:r>
      <w:r w:rsidRPr="001E73D9">
        <w:rPr>
          <w:color w:val="5F5F5F"/>
          <w:szCs w:val="24"/>
          <w:lang w:eastAsia="ru-RU"/>
        </w:rPr>
        <w:t>  </w:t>
      </w:r>
      <w:r w:rsidRPr="0004766F">
        <w:rPr>
          <w:color w:val="5F5F5F"/>
          <w:szCs w:val="24"/>
          <w:lang w:val="ru-RU" w:eastAsia="ru-RU"/>
        </w:rPr>
        <w:t xml:space="preserve"> объекты муниципальной собственности</w:t>
      </w:r>
      <w:r w:rsidRPr="0004766F">
        <w:rPr>
          <w:szCs w:val="24"/>
          <w:lang w:val="ru-RU"/>
        </w:rPr>
        <w:t>;</w:t>
      </w:r>
    </w:p>
    <w:p w:rsidR="00763582" w:rsidRPr="0004766F" w:rsidRDefault="00763582" w:rsidP="00763582">
      <w:pPr>
        <w:pStyle w:val="aa"/>
        <w:jc w:val="both"/>
        <w:rPr>
          <w:szCs w:val="24"/>
          <w:lang w:val="ru-RU"/>
        </w:rPr>
      </w:pPr>
      <w:r w:rsidRPr="0004766F">
        <w:rPr>
          <w:szCs w:val="24"/>
          <w:lang w:val="ru-RU"/>
        </w:rPr>
        <w:t>3. разработка Программы комплексного развития</w:t>
      </w:r>
      <w:r>
        <w:rPr>
          <w:szCs w:val="24"/>
          <w:lang w:val="ru-RU"/>
        </w:rPr>
        <w:t xml:space="preserve"> Владимирского</w:t>
      </w:r>
      <w:r w:rsidRPr="0004766F">
        <w:rPr>
          <w:szCs w:val="24"/>
          <w:lang w:val="ru-RU"/>
        </w:rPr>
        <w:t xml:space="preserve"> МО</w:t>
      </w:r>
      <w:proofErr w:type="gramStart"/>
      <w:r w:rsidRPr="0004766F">
        <w:rPr>
          <w:szCs w:val="24"/>
          <w:lang w:val="ru-RU"/>
        </w:rPr>
        <w:t xml:space="preserve"> ;</w:t>
      </w:r>
      <w:proofErr w:type="gramEnd"/>
    </w:p>
    <w:p w:rsidR="00763582" w:rsidRPr="0004766F" w:rsidRDefault="00763582" w:rsidP="00763582">
      <w:pPr>
        <w:rPr>
          <w:rFonts w:ascii="Times New Roman" w:hAnsi="Times New Roman"/>
          <w:color w:val="442E19"/>
          <w:sz w:val="24"/>
          <w:szCs w:val="24"/>
          <w:lang w:val="ru-RU" w:eastAsia="ru-RU"/>
        </w:rPr>
      </w:pPr>
      <w:r w:rsidRPr="0004766F">
        <w:rPr>
          <w:sz w:val="24"/>
          <w:szCs w:val="24"/>
          <w:lang w:val="ru-RU"/>
        </w:rPr>
        <w:t>4.</w:t>
      </w:r>
      <w:r w:rsidRPr="0004766F">
        <w:rPr>
          <w:rFonts w:ascii="Times New Roman" w:hAnsi="Times New Roman"/>
          <w:color w:val="442E19"/>
          <w:sz w:val="24"/>
          <w:szCs w:val="24"/>
          <w:lang w:val="ru-RU" w:eastAsia="ru-RU"/>
        </w:rPr>
        <w:t>.Замена оконных и дверных блоков;</w:t>
      </w:r>
    </w:p>
    <w:p w:rsidR="00763582" w:rsidRPr="0004766F" w:rsidRDefault="00763582" w:rsidP="00763582">
      <w:pPr>
        <w:pStyle w:val="aa"/>
        <w:rPr>
          <w:szCs w:val="24"/>
          <w:lang w:val="ru-RU"/>
        </w:rPr>
      </w:pPr>
      <w:r w:rsidRPr="0004766F">
        <w:rPr>
          <w:szCs w:val="24"/>
          <w:lang w:val="ru-RU"/>
        </w:rPr>
        <w:t>5.Установка таймеров на уличное освещение.</w:t>
      </w:r>
    </w:p>
    <w:p w:rsidR="00763582" w:rsidRPr="0004766F" w:rsidRDefault="00763582" w:rsidP="00763582">
      <w:pPr>
        <w:pStyle w:val="aa"/>
        <w:jc w:val="both"/>
        <w:rPr>
          <w:szCs w:val="24"/>
          <w:lang w:val="ru-RU"/>
        </w:rPr>
      </w:pPr>
      <w:r w:rsidRPr="0004766F">
        <w:rPr>
          <w:szCs w:val="24"/>
          <w:lang w:val="ru-RU"/>
        </w:rPr>
        <w:t xml:space="preserve">      На втором этапе (2015-2016 гг.) основными мероприятиями в области энергосбережения и повышения энергетической эффективности должны быть: </w:t>
      </w:r>
    </w:p>
    <w:p w:rsidR="00763582" w:rsidRPr="0004766F" w:rsidRDefault="00763582" w:rsidP="00763582">
      <w:pPr>
        <w:pStyle w:val="aa"/>
        <w:rPr>
          <w:szCs w:val="24"/>
          <w:lang w:val="ru-RU"/>
        </w:rPr>
      </w:pPr>
      <w:r w:rsidRPr="0004766F">
        <w:rPr>
          <w:color w:val="5F5F5F"/>
          <w:szCs w:val="24"/>
          <w:lang w:val="ru-RU" w:eastAsia="ru-RU"/>
        </w:rPr>
        <w:t>1..Организация работ по оснащению уличного освещения энергосберегающими лампами;</w:t>
      </w:r>
    </w:p>
    <w:p w:rsidR="00763582" w:rsidRPr="0004766F" w:rsidRDefault="00763582" w:rsidP="00763582">
      <w:pPr>
        <w:pStyle w:val="aa"/>
        <w:jc w:val="both"/>
        <w:rPr>
          <w:color w:val="5F5F5F"/>
          <w:szCs w:val="24"/>
          <w:lang w:val="ru-RU" w:eastAsia="ru-RU"/>
        </w:rPr>
      </w:pPr>
      <w:r w:rsidRPr="0004766F">
        <w:rPr>
          <w:color w:val="5F5F5F"/>
          <w:szCs w:val="24"/>
          <w:lang w:val="ru-RU" w:eastAsia="ru-RU"/>
        </w:rPr>
        <w:t xml:space="preserve">3. Проведение </w:t>
      </w:r>
      <w:proofErr w:type="spellStart"/>
      <w:r w:rsidRPr="0004766F">
        <w:rPr>
          <w:color w:val="5F5F5F"/>
          <w:szCs w:val="24"/>
          <w:lang w:val="ru-RU" w:eastAsia="ru-RU"/>
        </w:rPr>
        <w:t>энергоаудита</w:t>
      </w:r>
      <w:proofErr w:type="spellEnd"/>
      <w:r w:rsidRPr="0004766F">
        <w:rPr>
          <w:color w:val="5F5F5F"/>
          <w:szCs w:val="24"/>
          <w:lang w:val="ru-RU" w:eastAsia="ru-RU"/>
        </w:rPr>
        <w:t xml:space="preserve"> и составление</w:t>
      </w:r>
      <w:r w:rsidRPr="001E73D9">
        <w:rPr>
          <w:color w:val="5F5F5F"/>
          <w:szCs w:val="24"/>
          <w:lang w:eastAsia="ru-RU"/>
        </w:rPr>
        <w:t>  </w:t>
      </w:r>
      <w:r w:rsidRPr="0004766F">
        <w:rPr>
          <w:color w:val="5F5F5F"/>
          <w:szCs w:val="24"/>
          <w:lang w:val="ru-RU" w:eastAsia="ru-RU"/>
        </w:rPr>
        <w:t xml:space="preserve"> энергетических</w:t>
      </w:r>
      <w:r w:rsidRPr="001E73D9">
        <w:rPr>
          <w:color w:val="5F5F5F"/>
          <w:szCs w:val="24"/>
          <w:lang w:eastAsia="ru-RU"/>
        </w:rPr>
        <w:t>  </w:t>
      </w:r>
      <w:r w:rsidRPr="0004766F">
        <w:rPr>
          <w:color w:val="5F5F5F"/>
          <w:szCs w:val="24"/>
          <w:lang w:val="ru-RU" w:eastAsia="ru-RU"/>
        </w:rPr>
        <w:t xml:space="preserve"> паспортов</w:t>
      </w:r>
      <w:r w:rsidRPr="001E73D9">
        <w:rPr>
          <w:color w:val="5F5F5F"/>
          <w:szCs w:val="24"/>
          <w:lang w:eastAsia="ru-RU"/>
        </w:rPr>
        <w:t>  </w:t>
      </w:r>
      <w:r w:rsidRPr="0004766F">
        <w:rPr>
          <w:color w:val="5F5F5F"/>
          <w:szCs w:val="24"/>
          <w:lang w:val="ru-RU" w:eastAsia="ru-RU"/>
        </w:rPr>
        <w:t xml:space="preserve"> на</w:t>
      </w:r>
      <w:r w:rsidRPr="001E73D9">
        <w:rPr>
          <w:color w:val="5F5F5F"/>
          <w:szCs w:val="24"/>
          <w:lang w:eastAsia="ru-RU"/>
        </w:rPr>
        <w:t>  </w:t>
      </w:r>
      <w:r w:rsidRPr="0004766F">
        <w:rPr>
          <w:color w:val="5F5F5F"/>
          <w:szCs w:val="24"/>
          <w:lang w:val="ru-RU" w:eastAsia="ru-RU"/>
        </w:rPr>
        <w:t xml:space="preserve"> все</w:t>
      </w:r>
      <w:r w:rsidRPr="001E73D9">
        <w:rPr>
          <w:color w:val="5F5F5F"/>
          <w:szCs w:val="24"/>
          <w:lang w:eastAsia="ru-RU"/>
        </w:rPr>
        <w:t>  </w:t>
      </w:r>
      <w:r w:rsidRPr="0004766F">
        <w:rPr>
          <w:color w:val="5F5F5F"/>
          <w:szCs w:val="24"/>
          <w:lang w:val="ru-RU" w:eastAsia="ru-RU"/>
        </w:rPr>
        <w:t xml:space="preserve"> объекты муниципальной собственности;</w:t>
      </w:r>
    </w:p>
    <w:p w:rsidR="00763582" w:rsidRPr="0004766F" w:rsidRDefault="00763582" w:rsidP="00763582">
      <w:pPr>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4.Замена осветительных приборов на менее </w:t>
      </w:r>
      <w:proofErr w:type="gramStart"/>
      <w:r w:rsidRPr="0004766F">
        <w:rPr>
          <w:rFonts w:ascii="Times New Roman" w:hAnsi="Times New Roman"/>
          <w:color w:val="442E19"/>
          <w:sz w:val="24"/>
          <w:szCs w:val="24"/>
          <w:lang w:val="ru-RU" w:eastAsia="ru-RU"/>
        </w:rPr>
        <w:t>энергоемкие</w:t>
      </w:r>
      <w:proofErr w:type="gramEnd"/>
      <w:r w:rsidRPr="0004766F">
        <w:rPr>
          <w:rFonts w:ascii="Times New Roman" w:hAnsi="Times New Roman"/>
          <w:color w:val="442E19"/>
          <w:sz w:val="24"/>
          <w:szCs w:val="24"/>
          <w:lang w:val="ru-RU" w:eastAsia="ru-RU"/>
        </w:rPr>
        <w:t>;</w:t>
      </w:r>
    </w:p>
    <w:p w:rsidR="00763582" w:rsidRPr="0004766F" w:rsidRDefault="00763582" w:rsidP="00763582">
      <w:pPr>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5.Замена око</w:t>
      </w:r>
      <w:r>
        <w:rPr>
          <w:rFonts w:ascii="Times New Roman" w:hAnsi="Times New Roman"/>
          <w:color w:val="442E19"/>
          <w:sz w:val="24"/>
          <w:szCs w:val="24"/>
          <w:lang w:val="ru-RU" w:eastAsia="ru-RU"/>
        </w:rPr>
        <w:t>нных и дверных блоков в КИЦ  « Фаворит »</w:t>
      </w:r>
      <w:r w:rsidRPr="0004766F">
        <w:rPr>
          <w:rFonts w:ascii="Times New Roman" w:hAnsi="Times New Roman"/>
          <w:color w:val="442E19"/>
          <w:sz w:val="24"/>
          <w:szCs w:val="24"/>
          <w:lang w:val="ru-RU" w:eastAsia="ru-RU"/>
        </w:rPr>
        <w:t>:</w:t>
      </w:r>
    </w:p>
    <w:p w:rsidR="00763582" w:rsidRPr="0004766F" w:rsidRDefault="00763582" w:rsidP="00763582">
      <w:pPr>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6.Установка приборов учета тепловой энергии.</w:t>
      </w:r>
    </w:p>
    <w:p w:rsidR="00763582" w:rsidRPr="0004766F" w:rsidRDefault="00763582" w:rsidP="00763582">
      <w:pPr>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7.Установка приборов учета холодной воды;</w:t>
      </w:r>
    </w:p>
    <w:p w:rsidR="00763582" w:rsidRPr="0004766F" w:rsidRDefault="00763582" w:rsidP="00763582">
      <w:pPr>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8.Замена старых отопительных котлов в индивидуальных системах отопления на новые </w:t>
      </w:r>
      <w:proofErr w:type="spellStart"/>
      <w:r w:rsidRPr="0004766F">
        <w:rPr>
          <w:rFonts w:ascii="Times New Roman" w:hAnsi="Times New Roman"/>
          <w:color w:val="442E19"/>
          <w:sz w:val="24"/>
          <w:szCs w:val="24"/>
          <w:lang w:val="ru-RU" w:eastAsia="ru-RU"/>
        </w:rPr>
        <w:t>энергоэффективные</w:t>
      </w:r>
      <w:proofErr w:type="spellEnd"/>
      <w:r w:rsidRPr="0004766F">
        <w:rPr>
          <w:rFonts w:ascii="Times New Roman" w:hAnsi="Times New Roman"/>
          <w:color w:val="442E19"/>
          <w:sz w:val="24"/>
          <w:szCs w:val="24"/>
          <w:lang w:val="ru-RU" w:eastAsia="ru-RU"/>
        </w:rPr>
        <w:t xml:space="preserve"> котлы.</w:t>
      </w:r>
    </w:p>
    <w:p w:rsidR="00763582" w:rsidRPr="0004766F" w:rsidRDefault="00763582" w:rsidP="00763582">
      <w:pPr>
        <w:rPr>
          <w:rFonts w:ascii="Times New Roman" w:hAnsi="Times New Roman"/>
          <w:color w:val="442E19"/>
          <w:sz w:val="24"/>
          <w:szCs w:val="24"/>
          <w:lang w:val="ru-RU" w:eastAsia="ru-RU"/>
        </w:rPr>
      </w:pPr>
    </w:p>
    <w:p w:rsidR="00763582" w:rsidRPr="0004766F" w:rsidRDefault="00763582" w:rsidP="00763582">
      <w:pPr>
        <w:rPr>
          <w:rFonts w:ascii="Times New Roman" w:hAnsi="Times New Roman"/>
          <w:b/>
          <w:color w:val="442E19"/>
          <w:sz w:val="24"/>
          <w:szCs w:val="24"/>
          <w:lang w:val="ru-RU" w:eastAsia="ru-RU"/>
        </w:rPr>
      </w:pPr>
      <w:r w:rsidRPr="0004766F">
        <w:rPr>
          <w:rFonts w:ascii="Times New Roman" w:hAnsi="Times New Roman"/>
          <w:b/>
          <w:color w:val="442E19"/>
          <w:sz w:val="24"/>
          <w:szCs w:val="24"/>
          <w:lang w:val="ru-RU" w:eastAsia="ru-RU"/>
        </w:rPr>
        <w:t>4. Мероприятия по энергосбережению и повышению энергетической эффективности</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    Программа состоит из 4 разделов,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 </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                     1. Реализация организационных мероприятий по энергосбережению и повышению энергетической эффективности. </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Ответственным за организацию работ по энергосбережению и повышению энергетической эффективности </w:t>
      </w:r>
      <w:r>
        <w:rPr>
          <w:rFonts w:ascii="Times New Roman" w:hAnsi="Times New Roman"/>
          <w:color w:val="442E19"/>
          <w:sz w:val="24"/>
          <w:szCs w:val="24"/>
          <w:lang w:val="ru-RU" w:eastAsia="ru-RU"/>
        </w:rPr>
        <w:t xml:space="preserve">является  глава  Макарова Е.А. </w:t>
      </w:r>
      <w:r w:rsidRPr="0004766F">
        <w:rPr>
          <w:rFonts w:ascii="Times New Roman" w:hAnsi="Times New Roman"/>
          <w:color w:val="442E19"/>
          <w:sz w:val="24"/>
          <w:szCs w:val="24"/>
          <w:lang w:val="ru-RU" w:eastAsia="ru-RU"/>
        </w:rPr>
        <w:t>.</w:t>
      </w:r>
    </w:p>
    <w:p w:rsidR="00763582" w:rsidRPr="0004766F" w:rsidRDefault="00763582" w:rsidP="00763582">
      <w:pPr>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                       Мероприятия раздела охватывают, в частности: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709"/>
        <w:gridCol w:w="709"/>
        <w:gridCol w:w="992"/>
        <w:gridCol w:w="992"/>
        <w:gridCol w:w="851"/>
        <w:gridCol w:w="709"/>
        <w:gridCol w:w="708"/>
        <w:gridCol w:w="709"/>
        <w:gridCol w:w="816"/>
      </w:tblGrid>
      <w:tr w:rsidR="00763582" w:rsidRPr="000F44E8" w:rsidTr="00A3201C">
        <w:tc>
          <w:tcPr>
            <w:tcW w:w="392" w:type="dxa"/>
            <w:vMerge w:val="restart"/>
            <w:vAlign w:val="center"/>
          </w:tcPr>
          <w:p w:rsidR="00763582" w:rsidRPr="000F44E8" w:rsidRDefault="00763582" w:rsidP="00A3201C">
            <w:pPr>
              <w:jc w:val="center"/>
              <w:rPr>
                <w:rFonts w:ascii="Times New Roman" w:hAnsi="Times New Roman"/>
                <w:b/>
                <w:sz w:val="12"/>
                <w:szCs w:val="12"/>
              </w:rPr>
            </w:pPr>
            <w:r w:rsidRPr="000F44E8">
              <w:rPr>
                <w:rFonts w:ascii="Times New Roman" w:hAnsi="Times New Roman"/>
                <w:b/>
                <w:sz w:val="12"/>
                <w:szCs w:val="12"/>
              </w:rPr>
              <w:t xml:space="preserve">№ </w:t>
            </w:r>
            <w:proofErr w:type="spellStart"/>
            <w:r w:rsidRPr="000F44E8">
              <w:rPr>
                <w:rFonts w:ascii="Times New Roman" w:hAnsi="Times New Roman"/>
                <w:b/>
                <w:sz w:val="12"/>
                <w:szCs w:val="12"/>
              </w:rPr>
              <w:t>п.п</w:t>
            </w:r>
            <w:proofErr w:type="spellEnd"/>
            <w:r w:rsidRPr="000F44E8">
              <w:rPr>
                <w:rFonts w:ascii="Times New Roman" w:hAnsi="Times New Roman"/>
                <w:b/>
                <w:sz w:val="12"/>
                <w:szCs w:val="12"/>
              </w:rPr>
              <w:t>.</w:t>
            </w:r>
          </w:p>
        </w:tc>
        <w:tc>
          <w:tcPr>
            <w:tcW w:w="1984" w:type="dxa"/>
            <w:vMerge w:val="restart"/>
            <w:vAlign w:val="center"/>
          </w:tcPr>
          <w:p w:rsidR="00763582" w:rsidRPr="000F44E8" w:rsidRDefault="00763582" w:rsidP="00A3201C">
            <w:pPr>
              <w:jc w:val="center"/>
              <w:rPr>
                <w:rFonts w:ascii="Times New Roman" w:hAnsi="Times New Roman"/>
                <w:b/>
                <w:sz w:val="16"/>
                <w:szCs w:val="16"/>
              </w:rPr>
            </w:pPr>
            <w:proofErr w:type="spellStart"/>
            <w:r w:rsidRPr="000F44E8">
              <w:rPr>
                <w:rFonts w:ascii="Times New Roman" w:hAnsi="Times New Roman"/>
                <w:b/>
                <w:sz w:val="16"/>
                <w:szCs w:val="16"/>
              </w:rPr>
              <w:t>Наименование</w:t>
            </w:r>
            <w:proofErr w:type="spellEnd"/>
            <w:r w:rsidRPr="000F44E8">
              <w:rPr>
                <w:rFonts w:ascii="Times New Roman" w:hAnsi="Times New Roman"/>
                <w:b/>
                <w:sz w:val="16"/>
                <w:szCs w:val="16"/>
              </w:rPr>
              <w:t xml:space="preserve"> </w:t>
            </w:r>
            <w:proofErr w:type="spellStart"/>
            <w:r w:rsidRPr="000F44E8">
              <w:rPr>
                <w:rFonts w:ascii="Times New Roman" w:hAnsi="Times New Roman"/>
                <w:b/>
                <w:sz w:val="16"/>
                <w:szCs w:val="16"/>
              </w:rPr>
              <w:t>мероприятия</w:t>
            </w:r>
            <w:proofErr w:type="spellEnd"/>
          </w:p>
        </w:tc>
        <w:tc>
          <w:tcPr>
            <w:tcW w:w="709" w:type="dxa"/>
            <w:vMerge w:val="restart"/>
            <w:vAlign w:val="center"/>
          </w:tcPr>
          <w:p w:rsidR="00763582" w:rsidRPr="000F44E8" w:rsidRDefault="00763582" w:rsidP="00A3201C">
            <w:pPr>
              <w:ind w:firstLine="0"/>
              <w:rPr>
                <w:rFonts w:ascii="Times New Roman" w:hAnsi="Times New Roman"/>
                <w:b/>
                <w:sz w:val="12"/>
                <w:szCs w:val="12"/>
              </w:rPr>
            </w:pPr>
            <w:proofErr w:type="spellStart"/>
            <w:r w:rsidRPr="000F44E8">
              <w:rPr>
                <w:rFonts w:ascii="Times New Roman" w:hAnsi="Times New Roman"/>
                <w:b/>
                <w:sz w:val="12"/>
                <w:szCs w:val="12"/>
              </w:rPr>
              <w:t>Ед</w:t>
            </w:r>
            <w:proofErr w:type="spellEnd"/>
            <w:r w:rsidRPr="000F44E8">
              <w:rPr>
                <w:rFonts w:ascii="Times New Roman" w:hAnsi="Times New Roman"/>
                <w:b/>
                <w:sz w:val="12"/>
                <w:szCs w:val="12"/>
              </w:rPr>
              <w:t xml:space="preserve">. </w:t>
            </w:r>
            <w:proofErr w:type="spellStart"/>
            <w:r w:rsidRPr="000F44E8">
              <w:rPr>
                <w:rFonts w:ascii="Times New Roman" w:hAnsi="Times New Roman"/>
                <w:b/>
                <w:sz w:val="12"/>
                <w:szCs w:val="12"/>
              </w:rPr>
              <w:t>изм</w:t>
            </w:r>
            <w:proofErr w:type="spellEnd"/>
            <w:r w:rsidRPr="000F44E8">
              <w:rPr>
                <w:rFonts w:ascii="Times New Roman" w:hAnsi="Times New Roman"/>
                <w:b/>
                <w:sz w:val="12"/>
                <w:szCs w:val="12"/>
              </w:rPr>
              <w:t>.</w:t>
            </w:r>
          </w:p>
        </w:tc>
        <w:tc>
          <w:tcPr>
            <w:tcW w:w="709" w:type="dxa"/>
            <w:vMerge w:val="restart"/>
            <w:vAlign w:val="center"/>
          </w:tcPr>
          <w:p w:rsidR="00763582" w:rsidRPr="000F44E8" w:rsidRDefault="00763582" w:rsidP="00A3201C">
            <w:pPr>
              <w:jc w:val="center"/>
              <w:rPr>
                <w:rFonts w:ascii="Times New Roman" w:hAnsi="Times New Roman"/>
                <w:b/>
                <w:sz w:val="16"/>
                <w:szCs w:val="16"/>
              </w:rPr>
            </w:pPr>
            <w:proofErr w:type="spellStart"/>
            <w:r w:rsidRPr="000F44E8">
              <w:rPr>
                <w:rFonts w:ascii="Times New Roman" w:hAnsi="Times New Roman"/>
                <w:b/>
                <w:sz w:val="16"/>
                <w:szCs w:val="16"/>
              </w:rPr>
              <w:t>Количе-ство</w:t>
            </w:r>
            <w:proofErr w:type="spellEnd"/>
          </w:p>
        </w:tc>
        <w:tc>
          <w:tcPr>
            <w:tcW w:w="992" w:type="dxa"/>
            <w:vMerge w:val="restart"/>
            <w:vAlign w:val="center"/>
          </w:tcPr>
          <w:p w:rsidR="00763582" w:rsidRPr="000F44E8" w:rsidRDefault="00763582" w:rsidP="00A3201C">
            <w:pPr>
              <w:jc w:val="center"/>
              <w:rPr>
                <w:rFonts w:ascii="Times New Roman" w:hAnsi="Times New Roman"/>
                <w:b/>
                <w:sz w:val="16"/>
                <w:szCs w:val="16"/>
              </w:rPr>
            </w:pPr>
            <w:proofErr w:type="spellStart"/>
            <w:r w:rsidRPr="000F44E8">
              <w:rPr>
                <w:rFonts w:ascii="Times New Roman" w:hAnsi="Times New Roman"/>
                <w:b/>
                <w:sz w:val="16"/>
                <w:szCs w:val="16"/>
              </w:rPr>
              <w:t>Ответст-венный</w:t>
            </w:r>
            <w:proofErr w:type="spellEnd"/>
            <w:r w:rsidRPr="000F44E8">
              <w:rPr>
                <w:rFonts w:ascii="Times New Roman" w:hAnsi="Times New Roman"/>
                <w:b/>
                <w:sz w:val="16"/>
                <w:szCs w:val="16"/>
              </w:rPr>
              <w:t xml:space="preserve"> </w:t>
            </w:r>
            <w:proofErr w:type="spellStart"/>
            <w:r w:rsidRPr="000F44E8">
              <w:rPr>
                <w:rFonts w:ascii="Times New Roman" w:hAnsi="Times New Roman"/>
                <w:b/>
                <w:sz w:val="16"/>
                <w:szCs w:val="16"/>
              </w:rPr>
              <w:t>исполни-тель</w:t>
            </w:r>
            <w:proofErr w:type="spellEnd"/>
          </w:p>
        </w:tc>
        <w:tc>
          <w:tcPr>
            <w:tcW w:w="992" w:type="dxa"/>
            <w:vMerge w:val="restart"/>
            <w:vAlign w:val="center"/>
          </w:tcPr>
          <w:p w:rsidR="00763582" w:rsidRPr="000F44E8" w:rsidRDefault="00763582" w:rsidP="00A3201C">
            <w:pPr>
              <w:jc w:val="center"/>
              <w:rPr>
                <w:rFonts w:ascii="Times New Roman" w:hAnsi="Times New Roman"/>
                <w:b/>
                <w:sz w:val="16"/>
                <w:szCs w:val="16"/>
                <w:vertAlign w:val="superscript"/>
              </w:rPr>
            </w:pPr>
            <w:proofErr w:type="spellStart"/>
            <w:r w:rsidRPr="000F44E8">
              <w:rPr>
                <w:rFonts w:ascii="Times New Roman" w:hAnsi="Times New Roman"/>
                <w:b/>
                <w:sz w:val="16"/>
                <w:szCs w:val="16"/>
              </w:rPr>
              <w:t>Источники</w:t>
            </w:r>
            <w:proofErr w:type="spellEnd"/>
            <w:r w:rsidRPr="000F44E8">
              <w:rPr>
                <w:rFonts w:ascii="Times New Roman" w:hAnsi="Times New Roman"/>
                <w:b/>
                <w:sz w:val="16"/>
                <w:szCs w:val="16"/>
              </w:rPr>
              <w:t xml:space="preserve"> </w:t>
            </w:r>
            <w:proofErr w:type="spellStart"/>
            <w:r w:rsidRPr="000F44E8">
              <w:rPr>
                <w:rFonts w:ascii="Times New Roman" w:hAnsi="Times New Roman"/>
                <w:b/>
                <w:sz w:val="16"/>
                <w:szCs w:val="16"/>
              </w:rPr>
              <w:t>финансирования</w:t>
            </w:r>
            <w:proofErr w:type="spellEnd"/>
            <w:r w:rsidRPr="000F44E8">
              <w:rPr>
                <w:rFonts w:ascii="Times New Roman" w:hAnsi="Times New Roman"/>
                <w:b/>
                <w:sz w:val="16"/>
                <w:szCs w:val="16"/>
                <w:vertAlign w:val="superscript"/>
              </w:rPr>
              <w:t>*</w:t>
            </w:r>
          </w:p>
        </w:tc>
        <w:tc>
          <w:tcPr>
            <w:tcW w:w="2977" w:type="dxa"/>
            <w:gridSpan w:val="4"/>
            <w:vAlign w:val="center"/>
          </w:tcPr>
          <w:p w:rsidR="00763582" w:rsidRPr="0004766F" w:rsidRDefault="00763582" w:rsidP="00A3201C">
            <w:pPr>
              <w:jc w:val="center"/>
              <w:rPr>
                <w:rFonts w:ascii="Times New Roman" w:hAnsi="Times New Roman"/>
                <w:b/>
                <w:sz w:val="16"/>
                <w:szCs w:val="16"/>
                <w:lang w:val="ru-RU"/>
              </w:rPr>
            </w:pPr>
            <w:r w:rsidRPr="0004766F">
              <w:rPr>
                <w:rFonts w:ascii="Times New Roman" w:hAnsi="Times New Roman"/>
                <w:b/>
                <w:sz w:val="16"/>
                <w:szCs w:val="16"/>
                <w:lang w:val="ru-RU"/>
              </w:rPr>
              <w:t>Финансовые затраты на реализацию (тыс. рублей)</w:t>
            </w:r>
          </w:p>
        </w:tc>
        <w:tc>
          <w:tcPr>
            <w:tcW w:w="816" w:type="dxa"/>
            <w:vMerge w:val="restart"/>
            <w:vAlign w:val="center"/>
          </w:tcPr>
          <w:p w:rsidR="00763582" w:rsidRPr="000F44E8" w:rsidRDefault="00763582" w:rsidP="00A3201C">
            <w:pPr>
              <w:jc w:val="center"/>
              <w:rPr>
                <w:rFonts w:ascii="Times New Roman" w:hAnsi="Times New Roman"/>
                <w:b/>
                <w:sz w:val="16"/>
                <w:szCs w:val="16"/>
              </w:rPr>
            </w:pPr>
            <w:proofErr w:type="spellStart"/>
            <w:r w:rsidRPr="000F44E8">
              <w:rPr>
                <w:rFonts w:ascii="Times New Roman" w:hAnsi="Times New Roman"/>
                <w:b/>
                <w:sz w:val="16"/>
                <w:szCs w:val="16"/>
              </w:rPr>
              <w:t>Ожидае-мый</w:t>
            </w:r>
            <w:proofErr w:type="spellEnd"/>
            <w:r w:rsidRPr="000F44E8">
              <w:rPr>
                <w:rFonts w:ascii="Times New Roman" w:hAnsi="Times New Roman"/>
                <w:b/>
                <w:sz w:val="16"/>
                <w:szCs w:val="16"/>
              </w:rPr>
              <w:t xml:space="preserve"> </w:t>
            </w:r>
            <w:proofErr w:type="spellStart"/>
            <w:r w:rsidRPr="000F44E8">
              <w:rPr>
                <w:rFonts w:ascii="Times New Roman" w:hAnsi="Times New Roman"/>
                <w:b/>
                <w:sz w:val="16"/>
                <w:szCs w:val="16"/>
              </w:rPr>
              <w:t>резуль-тат</w:t>
            </w:r>
            <w:proofErr w:type="spellEnd"/>
          </w:p>
        </w:tc>
      </w:tr>
      <w:tr w:rsidR="00763582" w:rsidRPr="000F44E8" w:rsidTr="00A3201C">
        <w:tc>
          <w:tcPr>
            <w:tcW w:w="392" w:type="dxa"/>
            <w:vMerge/>
            <w:vAlign w:val="center"/>
          </w:tcPr>
          <w:p w:rsidR="00763582" w:rsidRPr="000F44E8" w:rsidRDefault="00763582" w:rsidP="00A3201C">
            <w:pPr>
              <w:jc w:val="center"/>
              <w:rPr>
                <w:rFonts w:ascii="Times New Roman" w:hAnsi="Times New Roman"/>
                <w:b/>
                <w:sz w:val="16"/>
                <w:szCs w:val="16"/>
              </w:rPr>
            </w:pPr>
          </w:p>
        </w:tc>
        <w:tc>
          <w:tcPr>
            <w:tcW w:w="1984" w:type="dxa"/>
            <w:vMerge/>
            <w:vAlign w:val="center"/>
          </w:tcPr>
          <w:p w:rsidR="00763582" w:rsidRPr="000F44E8" w:rsidRDefault="00763582" w:rsidP="00A3201C">
            <w:pPr>
              <w:jc w:val="center"/>
              <w:rPr>
                <w:rFonts w:ascii="Times New Roman" w:hAnsi="Times New Roman"/>
                <w:b/>
                <w:sz w:val="16"/>
                <w:szCs w:val="16"/>
              </w:rPr>
            </w:pPr>
          </w:p>
        </w:tc>
        <w:tc>
          <w:tcPr>
            <w:tcW w:w="709" w:type="dxa"/>
            <w:vMerge/>
            <w:vAlign w:val="center"/>
          </w:tcPr>
          <w:p w:rsidR="00763582" w:rsidRPr="000F44E8" w:rsidRDefault="00763582" w:rsidP="00A3201C">
            <w:pPr>
              <w:jc w:val="center"/>
              <w:rPr>
                <w:rFonts w:ascii="Times New Roman" w:hAnsi="Times New Roman"/>
                <w:b/>
                <w:sz w:val="16"/>
                <w:szCs w:val="16"/>
              </w:rPr>
            </w:pPr>
          </w:p>
        </w:tc>
        <w:tc>
          <w:tcPr>
            <w:tcW w:w="709" w:type="dxa"/>
            <w:vMerge/>
            <w:vAlign w:val="center"/>
          </w:tcPr>
          <w:p w:rsidR="00763582" w:rsidRPr="000F44E8" w:rsidRDefault="00763582" w:rsidP="00A3201C">
            <w:pPr>
              <w:jc w:val="center"/>
              <w:rPr>
                <w:rFonts w:ascii="Times New Roman" w:hAnsi="Times New Roman"/>
                <w:b/>
                <w:sz w:val="16"/>
                <w:szCs w:val="16"/>
              </w:rPr>
            </w:pPr>
          </w:p>
        </w:tc>
        <w:tc>
          <w:tcPr>
            <w:tcW w:w="992" w:type="dxa"/>
            <w:vMerge/>
            <w:vAlign w:val="center"/>
          </w:tcPr>
          <w:p w:rsidR="00763582" w:rsidRPr="000F44E8" w:rsidRDefault="00763582" w:rsidP="00A3201C">
            <w:pPr>
              <w:jc w:val="center"/>
              <w:rPr>
                <w:rFonts w:ascii="Times New Roman" w:hAnsi="Times New Roman"/>
                <w:b/>
                <w:sz w:val="16"/>
                <w:szCs w:val="16"/>
              </w:rPr>
            </w:pPr>
          </w:p>
        </w:tc>
        <w:tc>
          <w:tcPr>
            <w:tcW w:w="992" w:type="dxa"/>
            <w:vMerge/>
            <w:vAlign w:val="center"/>
          </w:tcPr>
          <w:p w:rsidR="00763582" w:rsidRPr="000F44E8" w:rsidRDefault="00763582" w:rsidP="00A3201C">
            <w:pPr>
              <w:jc w:val="center"/>
              <w:rPr>
                <w:rFonts w:ascii="Times New Roman" w:hAnsi="Times New Roman"/>
                <w:b/>
                <w:sz w:val="16"/>
                <w:szCs w:val="16"/>
              </w:rPr>
            </w:pPr>
          </w:p>
        </w:tc>
        <w:tc>
          <w:tcPr>
            <w:tcW w:w="2268" w:type="dxa"/>
            <w:gridSpan w:val="3"/>
            <w:vAlign w:val="center"/>
          </w:tcPr>
          <w:p w:rsidR="00763582" w:rsidRPr="000F44E8" w:rsidRDefault="00763582" w:rsidP="00A3201C">
            <w:pPr>
              <w:jc w:val="center"/>
              <w:rPr>
                <w:rFonts w:ascii="Times New Roman" w:hAnsi="Times New Roman"/>
                <w:b/>
                <w:sz w:val="16"/>
                <w:szCs w:val="16"/>
              </w:rPr>
            </w:pPr>
            <w:r w:rsidRPr="000F44E8">
              <w:rPr>
                <w:rFonts w:ascii="Times New Roman" w:hAnsi="Times New Roman"/>
                <w:b/>
                <w:sz w:val="16"/>
                <w:szCs w:val="16"/>
              </w:rPr>
              <w:t xml:space="preserve">в </w:t>
            </w:r>
            <w:proofErr w:type="spellStart"/>
            <w:r w:rsidRPr="000F44E8">
              <w:rPr>
                <w:rFonts w:ascii="Times New Roman" w:hAnsi="Times New Roman"/>
                <w:b/>
                <w:sz w:val="16"/>
                <w:szCs w:val="16"/>
              </w:rPr>
              <w:t>том</w:t>
            </w:r>
            <w:proofErr w:type="spellEnd"/>
            <w:r w:rsidRPr="000F44E8">
              <w:rPr>
                <w:rFonts w:ascii="Times New Roman" w:hAnsi="Times New Roman"/>
                <w:b/>
                <w:sz w:val="16"/>
                <w:szCs w:val="16"/>
              </w:rPr>
              <w:t xml:space="preserve"> </w:t>
            </w:r>
            <w:proofErr w:type="spellStart"/>
            <w:r w:rsidRPr="000F44E8">
              <w:rPr>
                <w:rFonts w:ascii="Times New Roman" w:hAnsi="Times New Roman"/>
                <w:b/>
                <w:sz w:val="16"/>
                <w:szCs w:val="16"/>
              </w:rPr>
              <w:t>числе</w:t>
            </w:r>
            <w:proofErr w:type="spellEnd"/>
          </w:p>
        </w:tc>
        <w:tc>
          <w:tcPr>
            <w:tcW w:w="709" w:type="dxa"/>
            <w:vMerge w:val="restart"/>
            <w:vAlign w:val="center"/>
          </w:tcPr>
          <w:p w:rsidR="00763582" w:rsidRPr="000F44E8" w:rsidRDefault="00763582" w:rsidP="00A3201C">
            <w:pPr>
              <w:ind w:firstLine="0"/>
              <w:rPr>
                <w:rFonts w:ascii="Times New Roman" w:hAnsi="Times New Roman"/>
                <w:b/>
                <w:sz w:val="16"/>
                <w:szCs w:val="16"/>
              </w:rPr>
            </w:pPr>
            <w:proofErr w:type="spellStart"/>
            <w:r w:rsidRPr="000F44E8">
              <w:rPr>
                <w:rFonts w:ascii="Times New Roman" w:hAnsi="Times New Roman"/>
                <w:b/>
                <w:sz w:val="16"/>
                <w:szCs w:val="16"/>
              </w:rPr>
              <w:t>всего</w:t>
            </w:r>
            <w:proofErr w:type="spellEnd"/>
          </w:p>
        </w:tc>
        <w:tc>
          <w:tcPr>
            <w:tcW w:w="816" w:type="dxa"/>
            <w:vMerge/>
            <w:vAlign w:val="center"/>
          </w:tcPr>
          <w:p w:rsidR="00763582" w:rsidRPr="000F44E8" w:rsidRDefault="00763582" w:rsidP="00A3201C">
            <w:pPr>
              <w:jc w:val="center"/>
              <w:rPr>
                <w:rFonts w:ascii="Times New Roman" w:hAnsi="Times New Roman"/>
                <w:b/>
                <w:sz w:val="16"/>
                <w:szCs w:val="16"/>
              </w:rPr>
            </w:pPr>
          </w:p>
        </w:tc>
      </w:tr>
      <w:tr w:rsidR="00763582" w:rsidRPr="000F44E8" w:rsidTr="00A3201C">
        <w:tc>
          <w:tcPr>
            <w:tcW w:w="392" w:type="dxa"/>
            <w:vMerge/>
            <w:vAlign w:val="center"/>
          </w:tcPr>
          <w:p w:rsidR="00763582" w:rsidRPr="000F44E8" w:rsidRDefault="00763582" w:rsidP="00A3201C">
            <w:pPr>
              <w:jc w:val="center"/>
              <w:rPr>
                <w:rFonts w:ascii="Times New Roman" w:hAnsi="Times New Roman"/>
                <w:b/>
                <w:sz w:val="16"/>
                <w:szCs w:val="16"/>
              </w:rPr>
            </w:pPr>
          </w:p>
        </w:tc>
        <w:tc>
          <w:tcPr>
            <w:tcW w:w="1984" w:type="dxa"/>
            <w:vMerge/>
            <w:vAlign w:val="center"/>
          </w:tcPr>
          <w:p w:rsidR="00763582" w:rsidRPr="000F44E8" w:rsidRDefault="00763582" w:rsidP="00A3201C">
            <w:pPr>
              <w:jc w:val="center"/>
              <w:rPr>
                <w:rFonts w:ascii="Times New Roman" w:hAnsi="Times New Roman"/>
                <w:b/>
                <w:sz w:val="16"/>
                <w:szCs w:val="16"/>
              </w:rPr>
            </w:pPr>
          </w:p>
        </w:tc>
        <w:tc>
          <w:tcPr>
            <w:tcW w:w="709" w:type="dxa"/>
            <w:vMerge/>
            <w:vAlign w:val="center"/>
          </w:tcPr>
          <w:p w:rsidR="00763582" w:rsidRPr="000F44E8" w:rsidRDefault="00763582" w:rsidP="00A3201C">
            <w:pPr>
              <w:jc w:val="center"/>
              <w:rPr>
                <w:rFonts w:ascii="Times New Roman" w:hAnsi="Times New Roman"/>
                <w:b/>
                <w:sz w:val="16"/>
                <w:szCs w:val="16"/>
              </w:rPr>
            </w:pPr>
          </w:p>
        </w:tc>
        <w:tc>
          <w:tcPr>
            <w:tcW w:w="709" w:type="dxa"/>
            <w:vMerge/>
            <w:vAlign w:val="center"/>
          </w:tcPr>
          <w:p w:rsidR="00763582" w:rsidRPr="000F44E8" w:rsidRDefault="00763582" w:rsidP="00A3201C">
            <w:pPr>
              <w:jc w:val="center"/>
              <w:rPr>
                <w:rFonts w:ascii="Times New Roman" w:hAnsi="Times New Roman"/>
                <w:b/>
                <w:sz w:val="16"/>
                <w:szCs w:val="16"/>
              </w:rPr>
            </w:pPr>
          </w:p>
        </w:tc>
        <w:tc>
          <w:tcPr>
            <w:tcW w:w="992" w:type="dxa"/>
            <w:vMerge/>
            <w:vAlign w:val="center"/>
          </w:tcPr>
          <w:p w:rsidR="00763582" w:rsidRPr="000F44E8" w:rsidRDefault="00763582" w:rsidP="00A3201C">
            <w:pPr>
              <w:jc w:val="center"/>
              <w:rPr>
                <w:rFonts w:ascii="Times New Roman" w:hAnsi="Times New Roman"/>
                <w:b/>
                <w:sz w:val="16"/>
                <w:szCs w:val="16"/>
              </w:rPr>
            </w:pPr>
          </w:p>
        </w:tc>
        <w:tc>
          <w:tcPr>
            <w:tcW w:w="992" w:type="dxa"/>
            <w:vMerge/>
            <w:vAlign w:val="center"/>
          </w:tcPr>
          <w:p w:rsidR="00763582" w:rsidRPr="000F44E8" w:rsidRDefault="00763582" w:rsidP="00A3201C">
            <w:pPr>
              <w:jc w:val="center"/>
              <w:rPr>
                <w:rFonts w:ascii="Times New Roman" w:hAnsi="Times New Roman"/>
                <w:b/>
                <w:sz w:val="16"/>
                <w:szCs w:val="16"/>
              </w:rPr>
            </w:pPr>
          </w:p>
        </w:tc>
        <w:tc>
          <w:tcPr>
            <w:tcW w:w="851" w:type="dxa"/>
            <w:vAlign w:val="center"/>
          </w:tcPr>
          <w:p w:rsidR="00763582" w:rsidRPr="000F44E8" w:rsidRDefault="00763582" w:rsidP="00A3201C">
            <w:pPr>
              <w:ind w:firstLine="0"/>
              <w:rPr>
                <w:rFonts w:ascii="Times New Roman" w:hAnsi="Times New Roman"/>
                <w:b/>
                <w:sz w:val="16"/>
                <w:szCs w:val="16"/>
              </w:rPr>
            </w:pPr>
            <w:r>
              <w:rPr>
                <w:rFonts w:ascii="Times New Roman" w:hAnsi="Times New Roman"/>
                <w:b/>
                <w:sz w:val="16"/>
                <w:szCs w:val="16"/>
              </w:rPr>
              <w:t>2014</w:t>
            </w:r>
            <w:r w:rsidRPr="000F44E8">
              <w:rPr>
                <w:rFonts w:ascii="Times New Roman" w:hAnsi="Times New Roman"/>
                <w:b/>
                <w:sz w:val="16"/>
                <w:szCs w:val="16"/>
              </w:rPr>
              <w:t>г.</w:t>
            </w:r>
          </w:p>
        </w:tc>
        <w:tc>
          <w:tcPr>
            <w:tcW w:w="709" w:type="dxa"/>
            <w:vAlign w:val="center"/>
          </w:tcPr>
          <w:p w:rsidR="00763582" w:rsidRPr="000F44E8" w:rsidRDefault="00763582" w:rsidP="00A3201C">
            <w:pPr>
              <w:ind w:firstLine="0"/>
              <w:rPr>
                <w:rFonts w:ascii="Times New Roman" w:hAnsi="Times New Roman"/>
                <w:b/>
                <w:sz w:val="16"/>
                <w:szCs w:val="16"/>
              </w:rPr>
            </w:pPr>
            <w:r>
              <w:rPr>
                <w:rFonts w:ascii="Times New Roman" w:hAnsi="Times New Roman"/>
                <w:b/>
                <w:sz w:val="16"/>
                <w:szCs w:val="16"/>
              </w:rPr>
              <w:t>2015</w:t>
            </w:r>
            <w:r w:rsidRPr="000F44E8">
              <w:rPr>
                <w:rFonts w:ascii="Times New Roman" w:hAnsi="Times New Roman"/>
                <w:b/>
                <w:sz w:val="16"/>
                <w:szCs w:val="16"/>
              </w:rPr>
              <w:t>г.</w:t>
            </w:r>
          </w:p>
        </w:tc>
        <w:tc>
          <w:tcPr>
            <w:tcW w:w="708" w:type="dxa"/>
            <w:vAlign w:val="center"/>
          </w:tcPr>
          <w:p w:rsidR="00763582" w:rsidRPr="00F63D41" w:rsidRDefault="00763582" w:rsidP="00A3201C">
            <w:pPr>
              <w:ind w:firstLine="0"/>
              <w:rPr>
                <w:rFonts w:ascii="Times New Roman" w:hAnsi="Times New Roman"/>
                <w:b/>
                <w:sz w:val="16"/>
                <w:szCs w:val="16"/>
                <w:lang w:val="ru-RU"/>
              </w:rPr>
            </w:pPr>
            <w:r>
              <w:rPr>
                <w:rFonts w:ascii="Times New Roman" w:hAnsi="Times New Roman"/>
                <w:b/>
                <w:sz w:val="16"/>
                <w:szCs w:val="16"/>
              </w:rPr>
              <w:t>2016</w:t>
            </w:r>
            <w:r>
              <w:rPr>
                <w:rFonts w:ascii="Times New Roman" w:hAnsi="Times New Roman"/>
                <w:b/>
                <w:sz w:val="16"/>
                <w:szCs w:val="16"/>
                <w:lang w:val="ru-RU"/>
              </w:rPr>
              <w:t>г.</w:t>
            </w:r>
          </w:p>
        </w:tc>
        <w:tc>
          <w:tcPr>
            <w:tcW w:w="709" w:type="dxa"/>
            <w:vMerge/>
            <w:vAlign w:val="center"/>
          </w:tcPr>
          <w:p w:rsidR="00763582" w:rsidRPr="000F44E8" w:rsidRDefault="00763582" w:rsidP="00A3201C">
            <w:pPr>
              <w:jc w:val="center"/>
              <w:rPr>
                <w:rFonts w:ascii="Times New Roman" w:hAnsi="Times New Roman"/>
                <w:b/>
                <w:sz w:val="16"/>
                <w:szCs w:val="16"/>
              </w:rPr>
            </w:pPr>
          </w:p>
        </w:tc>
        <w:tc>
          <w:tcPr>
            <w:tcW w:w="816" w:type="dxa"/>
            <w:vMerge/>
            <w:vAlign w:val="center"/>
          </w:tcPr>
          <w:p w:rsidR="00763582" w:rsidRPr="000F44E8" w:rsidRDefault="00763582" w:rsidP="00A3201C">
            <w:pPr>
              <w:jc w:val="center"/>
              <w:rPr>
                <w:rFonts w:ascii="Times New Roman" w:hAnsi="Times New Roman"/>
                <w:b/>
                <w:sz w:val="16"/>
                <w:szCs w:val="16"/>
              </w:rPr>
            </w:pPr>
          </w:p>
        </w:tc>
      </w:tr>
      <w:tr w:rsidR="00763582" w:rsidRPr="001C3386" w:rsidTr="00A3201C">
        <w:tc>
          <w:tcPr>
            <w:tcW w:w="9571" w:type="dxa"/>
            <w:gridSpan w:val="11"/>
            <w:vAlign w:val="center"/>
          </w:tcPr>
          <w:p w:rsidR="00763582" w:rsidRPr="0004766F" w:rsidRDefault="00763582" w:rsidP="00A3201C">
            <w:pPr>
              <w:jc w:val="center"/>
              <w:rPr>
                <w:rFonts w:ascii="Times New Roman" w:hAnsi="Times New Roman"/>
                <w:b/>
                <w:sz w:val="16"/>
                <w:szCs w:val="16"/>
                <w:lang w:val="ru-RU"/>
              </w:rPr>
            </w:pPr>
            <w:r w:rsidRPr="0004766F">
              <w:rPr>
                <w:rFonts w:ascii="Times New Roman" w:hAnsi="Times New Roman"/>
                <w:b/>
                <w:sz w:val="16"/>
                <w:szCs w:val="16"/>
                <w:lang w:val="ru-RU"/>
              </w:rPr>
              <w:t>1. Реализация организационных мероприятий по энергосбережению и повышению энергетической эффективности</w:t>
            </w:r>
          </w:p>
        </w:tc>
      </w:tr>
      <w:tr w:rsidR="00763582" w:rsidRPr="000F44E8" w:rsidTr="00A3201C">
        <w:tc>
          <w:tcPr>
            <w:tcW w:w="392" w:type="dxa"/>
            <w:vMerge w:val="restart"/>
            <w:vAlign w:val="center"/>
          </w:tcPr>
          <w:p w:rsidR="00763582" w:rsidRPr="000F44E8" w:rsidRDefault="00763582" w:rsidP="00A3201C">
            <w:pPr>
              <w:rPr>
                <w:rFonts w:ascii="Times New Roman" w:hAnsi="Times New Roman"/>
                <w:sz w:val="20"/>
                <w:szCs w:val="20"/>
              </w:rPr>
            </w:pPr>
            <w:r w:rsidRPr="000F44E8">
              <w:rPr>
                <w:rFonts w:ascii="Times New Roman" w:hAnsi="Times New Roman"/>
                <w:sz w:val="20"/>
                <w:szCs w:val="20"/>
              </w:rPr>
              <w:t>1.</w:t>
            </w:r>
          </w:p>
        </w:tc>
        <w:tc>
          <w:tcPr>
            <w:tcW w:w="1984" w:type="dxa"/>
            <w:vMerge w:val="restart"/>
            <w:vAlign w:val="center"/>
          </w:tcPr>
          <w:p w:rsidR="00763582" w:rsidRPr="000F44E8" w:rsidRDefault="00763582" w:rsidP="00A3201C">
            <w:pPr>
              <w:rPr>
                <w:rFonts w:ascii="Times New Roman" w:hAnsi="Times New Roman"/>
                <w:sz w:val="16"/>
                <w:szCs w:val="16"/>
              </w:rPr>
            </w:pPr>
            <w:proofErr w:type="spellStart"/>
            <w:r w:rsidRPr="00E76F07">
              <w:rPr>
                <w:rFonts w:ascii="Times New Roman" w:hAnsi="Times New Roman"/>
                <w:color w:val="5F5F5F"/>
                <w:sz w:val="16"/>
                <w:szCs w:val="16"/>
                <w:lang w:eastAsia="ru-RU"/>
              </w:rPr>
              <w:t>Разработка</w:t>
            </w:r>
            <w:proofErr w:type="spellEnd"/>
            <w:r w:rsidRPr="00E76F07">
              <w:rPr>
                <w:rFonts w:ascii="Times New Roman" w:hAnsi="Times New Roman"/>
                <w:color w:val="5F5F5F"/>
                <w:sz w:val="16"/>
                <w:szCs w:val="16"/>
                <w:lang w:eastAsia="ru-RU"/>
              </w:rPr>
              <w:t xml:space="preserve"> </w:t>
            </w:r>
            <w:proofErr w:type="spellStart"/>
            <w:r w:rsidRPr="00E76F07">
              <w:rPr>
                <w:rFonts w:ascii="Times New Roman" w:hAnsi="Times New Roman"/>
                <w:color w:val="5F5F5F"/>
                <w:sz w:val="16"/>
                <w:szCs w:val="16"/>
                <w:lang w:eastAsia="ru-RU"/>
              </w:rPr>
              <w:t>схемы</w:t>
            </w:r>
            <w:proofErr w:type="spellEnd"/>
            <w:r w:rsidRPr="00E76F07">
              <w:rPr>
                <w:rFonts w:ascii="Times New Roman" w:hAnsi="Times New Roman"/>
                <w:color w:val="5F5F5F"/>
                <w:sz w:val="16"/>
                <w:szCs w:val="16"/>
                <w:lang w:eastAsia="ru-RU"/>
              </w:rPr>
              <w:t xml:space="preserve"> </w:t>
            </w:r>
            <w:proofErr w:type="spellStart"/>
            <w:r w:rsidRPr="00E76F07">
              <w:rPr>
                <w:rFonts w:ascii="Times New Roman" w:hAnsi="Times New Roman"/>
                <w:color w:val="5F5F5F"/>
                <w:sz w:val="16"/>
                <w:szCs w:val="16"/>
                <w:lang w:eastAsia="ru-RU"/>
              </w:rPr>
              <w:t>теплоснабжения</w:t>
            </w:r>
            <w:proofErr w:type="spellEnd"/>
          </w:p>
        </w:tc>
        <w:tc>
          <w:tcPr>
            <w:tcW w:w="709" w:type="dxa"/>
            <w:vMerge w:val="restart"/>
            <w:vAlign w:val="center"/>
          </w:tcPr>
          <w:p w:rsidR="00763582" w:rsidRPr="000F44E8" w:rsidRDefault="00763582" w:rsidP="00A3201C">
            <w:pPr>
              <w:ind w:firstLine="0"/>
              <w:rPr>
                <w:rFonts w:ascii="Times New Roman" w:hAnsi="Times New Roman"/>
                <w:sz w:val="16"/>
                <w:szCs w:val="16"/>
              </w:rPr>
            </w:pPr>
            <w:proofErr w:type="spellStart"/>
            <w:proofErr w:type="gramStart"/>
            <w:r w:rsidRPr="00E76F07">
              <w:rPr>
                <w:rFonts w:ascii="Times New Roman" w:hAnsi="Times New Roman"/>
                <w:sz w:val="16"/>
                <w:szCs w:val="16"/>
              </w:rPr>
              <w:t>шт</w:t>
            </w:r>
            <w:proofErr w:type="spellEnd"/>
            <w:proofErr w:type="gramEnd"/>
            <w:r w:rsidRPr="000F44E8">
              <w:rPr>
                <w:rFonts w:ascii="Times New Roman" w:hAnsi="Times New Roman"/>
                <w:sz w:val="16"/>
                <w:szCs w:val="16"/>
              </w:rPr>
              <w:t>.</w:t>
            </w:r>
          </w:p>
        </w:tc>
        <w:tc>
          <w:tcPr>
            <w:tcW w:w="709" w:type="dxa"/>
            <w:vMerge w:val="restart"/>
            <w:vAlign w:val="center"/>
          </w:tcPr>
          <w:p w:rsidR="00763582" w:rsidRPr="000F44E8" w:rsidRDefault="00763582" w:rsidP="00A3201C">
            <w:pPr>
              <w:rPr>
                <w:rFonts w:ascii="Times New Roman" w:hAnsi="Times New Roman"/>
                <w:sz w:val="16"/>
                <w:szCs w:val="16"/>
              </w:rPr>
            </w:pPr>
            <w:r w:rsidRPr="00E76F07">
              <w:rPr>
                <w:rFonts w:ascii="Times New Roman" w:hAnsi="Times New Roman"/>
                <w:sz w:val="16"/>
                <w:szCs w:val="16"/>
              </w:rPr>
              <w:t>1</w:t>
            </w:r>
          </w:p>
        </w:tc>
        <w:tc>
          <w:tcPr>
            <w:tcW w:w="992" w:type="dxa"/>
            <w:vMerge w:val="restart"/>
            <w:vAlign w:val="center"/>
          </w:tcPr>
          <w:p w:rsidR="00763582" w:rsidRPr="00F63D41" w:rsidRDefault="00763582" w:rsidP="00A3201C">
            <w:pPr>
              <w:ind w:firstLine="0"/>
              <w:rPr>
                <w:rFonts w:ascii="Times New Roman" w:hAnsi="Times New Roman"/>
                <w:sz w:val="16"/>
                <w:szCs w:val="16"/>
                <w:lang w:val="ru-RU"/>
              </w:rPr>
            </w:pPr>
            <w:r>
              <w:rPr>
                <w:rFonts w:ascii="Times New Roman" w:hAnsi="Times New Roman"/>
                <w:sz w:val="16"/>
                <w:szCs w:val="16"/>
                <w:lang w:val="ru-RU"/>
              </w:rPr>
              <w:t>Макарова Е.А.</w:t>
            </w:r>
          </w:p>
        </w:tc>
        <w:tc>
          <w:tcPr>
            <w:tcW w:w="992" w:type="dxa"/>
            <w:vAlign w:val="center"/>
          </w:tcPr>
          <w:p w:rsidR="00763582" w:rsidRPr="000F44E8" w:rsidRDefault="00763582" w:rsidP="00A3201C">
            <w:pPr>
              <w:rPr>
                <w:rFonts w:ascii="Times New Roman" w:hAnsi="Times New Roman"/>
                <w:sz w:val="16"/>
                <w:szCs w:val="16"/>
              </w:rPr>
            </w:pPr>
            <w:proofErr w:type="spellStart"/>
            <w:r w:rsidRPr="000F44E8">
              <w:rPr>
                <w:rFonts w:ascii="Times New Roman" w:hAnsi="Times New Roman"/>
                <w:sz w:val="16"/>
                <w:szCs w:val="16"/>
              </w:rPr>
              <w:t>Всего</w:t>
            </w:r>
            <w:proofErr w:type="spellEnd"/>
          </w:p>
        </w:tc>
        <w:tc>
          <w:tcPr>
            <w:tcW w:w="851"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270,0</w:t>
            </w:r>
          </w:p>
        </w:tc>
        <w:tc>
          <w:tcPr>
            <w:tcW w:w="709" w:type="dxa"/>
          </w:tcPr>
          <w:p w:rsidR="00763582" w:rsidRPr="000F44E8"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270,0</w:t>
            </w:r>
          </w:p>
        </w:tc>
        <w:tc>
          <w:tcPr>
            <w:tcW w:w="816" w:type="dxa"/>
            <w:vMerge w:val="restart"/>
          </w:tcPr>
          <w:p w:rsidR="00763582" w:rsidRPr="000F44E8" w:rsidRDefault="00763582" w:rsidP="00A3201C">
            <w:pPr>
              <w:jc w:val="both"/>
              <w:rPr>
                <w:rFonts w:ascii="Times New Roman" w:hAnsi="Times New Roman"/>
                <w:sz w:val="16"/>
                <w:szCs w:val="16"/>
              </w:rPr>
            </w:pPr>
          </w:p>
        </w:tc>
      </w:tr>
      <w:tr w:rsidR="00763582" w:rsidRPr="000F44E8" w:rsidTr="00A3201C">
        <w:tc>
          <w:tcPr>
            <w:tcW w:w="392" w:type="dxa"/>
            <w:vMerge/>
            <w:vAlign w:val="center"/>
          </w:tcPr>
          <w:p w:rsidR="00763582" w:rsidRPr="000F44E8" w:rsidRDefault="00763582" w:rsidP="00A3201C">
            <w:pPr>
              <w:rPr>
                <w:rFonts w:ascii="Times New Roman" w:hAnsi="Times New Roman"/>
                <w:sz w:val="20"/>
                <w:szCs w:val="20"/>
              </w:rPr>
            </w:pPr>
          </w:p>
        </w:tc>
        <w:tc>
          <w:tcPr>
            <w:tcW w:w="1984"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992" w:type="dxa"/>
            <w:vMerge/>
            <w:vAlign w:val="center"/>
          </w:tcPr>
          <w:p w:rsidR="00763582" w:rsidRPr="000F44E8" w:rsidRDefault="00763582" w:rsidP="00A3201C">
            <w:pPr>
              <w:rPr>
                <w:rFonts w:ascii="Times New Roman" w:hAnsi="Times New Roman"/>
                <w:sz w:val="16"/>
                <w:szCs w:val="16"/>
              </w:rPr>
            </w:pPr>
          </w:p>
        </w:tc>
        <w:tc>
          <w:tcPr>
            <w:tcW w:w="992" w:type="dxa"/>
            <w:vAlign w:val="center"/>
          </w:tcPr>
          <w:p w:rsidR="00763582" w:rsidRPr="000F44E8" w:rsidRDefault="00763582" w:rsidP="00A3201C">
            <w:pPr>
              <w:rPr>
                <w:rFonts w:ascii="Times New Roman" w:hAnsi="Times New Roman"/>
                <w:sz w:val="16"/>
                <w:szCs w:val="16"/>
              </w:rPr>
            </w:pPr>
            <w:r w:rsidRPr="00E76F07">
              <w:rPr>
                <w:rFonts w:ascii="Times New Roman" w:hAnsi="Times New Roman"/>
                <w:sz w:val="16"/>
                <w:szCs w:val="16"/>
              </w:rPr>
              <w:t>ОБ</w:t>
            </w:r>
          </w:p>
        </w:tc>
        <w:tc>
          <w:tcPr>
            <w:tcW w:w="851"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135,0</w:t>
            </w:r>
          </w:p>
        </w:tc>
        <w:tc>
          <w:tcPr>
            <w:tcW w:w="709" w:type="dxa"/>
          </w:tcPr>
          <w:p w:rsidR="00763582" w:rsidRPr="000F44E8"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135,0</w:t>
            </w:r>
          </w:p>
        </w:tc>
        <w:tc>
          <w:tcPr>
            <w:tcW w:w="816" w:type="dxa"/>
            <w:vMerge/>
          </w:tcPr>
          <w:p w:rsidR="00763582" w:rsidRPr="000F44E8" w:rsidRDefault="00763582" w:rsidP="00A3201C">
            <w:pPr>
              <w:jc w:val="both"/>
              <w:rPr>
                <w:rFonts w:ascii="Times New Roman" w:hAnsi="Times New Roman"/>
                <w:sz w:val="16"/>
                <w:szCs w:val="16"/>
              </w:rPr>
            </w:pPr>
          </w:p>
        </w:tc>
      </w:tr>
      <w:tr w:rsidR="00763582" w:rsidRPr="000F44E8" w:rsidTr="00A3201C">
        <w:tc>
          <w:tcPr>
            <w:tcW w:w="392" w:type="dxa"/>
            <w:vMerge/>
            <w:vAlign w:val="center"/>
          </w:tcPr>
          <w:p w:rsidR="00763582" w:rsidRPr="000F44E8" w:rsidRDefault="00763582" w:rsidP="00A3201C">
            <w:pPr>
              <w:rPr>
                <w:rFonts w:ascii="Times New Roman" w:hAnsi="Times New Roman"/>
                <w:sz w:val="20"/>
                <w:szCs w:val="20"/>
              </w:rPr>
            </w:pPr>
          </w:p>
        </w:tc>
        <w:tc>
          <w:tcPr>
            <w:tcW w:w="1984"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992" w:type="dxa"/>
            <w:vMerge/>
            <w:vAlign w:val="center"/>
          </w:tcPr>
          <w:p w:rsidR="00763582" w:rsidRPr="000F44E8" w:rsidRDefault="00763582" w:rsidP="00A3201C">
            <w:pPr>
              <w:rPr>
                <w:rFonts w:ascii="Times New Roman" w:hAnsi="Times New Roman"/>
                <w:sz w:val="16"/>
                <w:szCs w:val="16"/>
              </w:rPr>
            </w:pPr>
          </w:p>
        </w:tc>
        <w:tc>
          <w:tcPr>
            <w:tcW w:w="992" w:type="dxa"/>
            <w:vAlign w:val="center"/>
          </w:tcPr>
          <w:p w:rsidR="00763582" w:rsidRPr="000F44E8" w:rsidRDefault="00763582" w:rsidP="00A3201C">
            <w:pPr>
              <w:rPr>
                <w:rFonts w:ascii="Times New Roman" w:hAnsi="Times New Roman"/>
                <w:sz w:val="16"/>
                <w:szCs w:val="16"/>
              </w:rPr>
            </w:pPr>
            <w:r w:rsidRPr="000F44E8">
              <w:rPr>
                <w:rFonts w:ascii="Times New Roman" w:hAnsi="Times New Roman"/>
                <w:sz w:val="16"/>
                <w:szCs w:val="16"/>
              </w:rPr>
              <w:t>МБ</w:t>
            </w:r>
          </w:p>
        </w:tc>
        <w:tc>
          <w:tcPr>
            <w:tcW w:w="851"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135,0</w:t>
            </w:r>
          </w:p>
        </w:tc>
        <w:tc>
          <w:tcPr>
            <w:tcW w:w="709" w:type="dxa"/>
          </w:tcPr>
          <w:p w:rsidR="00763582" w:rsidRPr="000F44E8"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135,0</w:t>
            </w:r>
          </w:p>
        </w:tc>
        <w:tc>
          <w:tcPr>
            <w:tcW w:w="816" w:type="dxa"/>
            <w:vMerge/>
          </w:tcPr>
          <w:p w:rsidR="00763582" w:rsidRPr="000F44E8" w:rsidRDefault="00763582" w:rsidP="00A3201C">
            <w:pPr>
              <w:jc w:val="both"/>
              <w:rPr>
                <w:rFonts w:ascii="Times New Roman" w:hAnsi="Times New Roman"/>
                <w:sz w:val="16"/>
                <w:szCs w:val="16"/>
              </w:rPr>
            </w:pPr>
          </w:p>
        </w:tc>
      </w:tr>
      <w:tr w:rsidR="00763582" w:rsidRPr="000F44E8" w:rsidTr="00A3201C">
        <w:trPr>
          <w:trHeight w:val="255"/>
        </w:trPr>
        <w:tc>
          <w:tcPr>
            <w:tcW w:w="392" w:type="dxa"/>
            <w:vMerge w:val="restart"/>
            <w:vAlign w:val="center"/>
          </w:tcPr>
          <w:p w:rsidR="00763582" w:rsidRPr="000F44E8" w:rsidRDefault="00763582" w:rsidP="00A3201C">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lastRenderedPageBreak/>
              <w:t>.</w:t>
            </w:r>
          </w:p>
        </w:tc>
        <w:tc>
          <w:tcPr>
            <w:tcW w:w="1984" w:type="dxa"/>
            <w:vMerge w:val="restart"/>
            <w:vAlign w:val="center"/>
          </w:tcPr>
          <w:p w:rsidR="00763582" w:rsidRPr="000F44E8" w:rsidRDefault="00763582" w:rsidP="00A3201C">
            <w:pPr>
              <w:rPr>
                <w:rFonts w:ascii="Times New Roman" w:hAnsi="Times New Roman"/>
                <w:sz w:val="16"/>
                <w:szCs w:val="16"/>
              </w:rPr>
            </w:pPr>
            <w:proofErr w:type="spellStart"/>
            <w:r w:rsidRPr="00163F46">
              <w:rPr>
                <w:rFonts w:ascii="Times New Roman" w:hAnsi="Times New Roman"/>
                <w:sz w:val="16"/>
                <w:szCs w:val="16"/>
              </w:rPr>
              <w:lastRenderedPageBreak/>
              <w:t>Разработка</w:t>
            </w:r>
            <w:proofErr w:type="spellEnd"/>
            <w:r w:rsidRPr="00163F46">
              <w:rPr>
                <w:rFonts w:ascii="Times New Roman" w:hAnsi="Times New Roman"/>
                <w:sz w:val="16"/>
                <w:szCs w:val="16"/>
              </w:rPr>
              <w:t xml:space="preserve"> </w:t>
            </w:r>
            <w:proofErr w:type="spellStart"/>
            <w:r w:rsidRPr="00163F46">
              <w:rPr>
                <w:rFonts w:ascii="Times New Roman" w:hAnsi="Times New Roman"/>
                <w:sz w:val="16"/>
                <w:szCs w:val="16"/>
              </w:rPr>
              <w:t>схемы</w:t>
            </w:r>
            <w:proofErr w:type="spellEnd"/>
            <w:r w:rsidRPr="00163F46">
              <w:rPr>
                <w:rFonts w:ascii="Times New Roman" w:hAnsi="Times New Roman"/>
                <w:sz w:val="16"/>
                <w:szCs w:val="16"/>
              </w:rPr>
              <w:t xml:space="preserve"> </w:t>
            </w:r>
            <w:proofErr w:type="spellStart"/>
            <w:r>
              <w:rPr>
                <w:rFonts w:ascii="Times New Roman" w:hAnsi="Times New Roman"/>
                <w:sz w:val="16"/>
                <w:szCs w:val="16"/>
              </w:rPr>
              <w:lastRenderedPageBreak/>
              <w:t>водоснабжения</w:t>
            </w:r>
            <w:proofErr w:type="spellEnd"/>
          </w:p>
        </w:tc>
        <w:tc>
          <w:tcPr>
            <w:tcW w:w="709" w:type="dxa"/>
            <w:vMerge w:val="restart"/>
            <w:vAlign w:val="center"/>
          </w:tcPr>
          <w:p w:rsidR="00763582" w:rsidRPr="00E76F07" w:rsidRDefault="00763582" w:rsidP="00A3201C">
            <w:pPr>
              <w:ind w:firstLine="0"/>
              <w:rPr>
                <w:rFonts w:ascii="Times New Roman" w:hAnsi="Times New Roman"/>
                <w:sz w:val="16"/>
                <w:szCs w:val="16"/>
              </w:rPr>
            </w:pPr>
            <w:proofErr w:type="spellStart"/>
            <w:r>
              <w:rPr>
                <w:rFonts w:ascii="Times New Roman" w:hAnsi="Times New Roman"/>
                <w:sz w:val="16"/>
                <w:szCs w:val="16"/>
              </w:rPr>
              <w:lastRenderedPageBreak/>
              <w:t>шт</w:t>
            </w:r>
            <w:proofErr w:type="spellEnd"/>
          </w:p>
        </w:tc>
        <w:tc>
          <w:tcPr>
            <w:tcW w:w="709" w:type="dxa"/>
            <w:vMerge w:val="restart"/>
            <w:vAlign w:val="center"/>
          </w:tcPr>
          <w:p w:rsidR="00763582" w:rsidRPr="000F44E8" w:rsidRDefault="00763582" w:rsidP="00A3201C">
            <w:pPr>
              <w:rPr>
                <w:rFonts w:ascii="Times New Roman" w:hAnsi="Times New Roman"/>
                <w:sz w:val="16"/>
                <w:szCs w:val="16"/>
              </w:rPr>
            </w:pPr>
            <w:r>
              <w:rPr>
                <w:rFonts w:ascii="Times New Roman" w:hAnsi="Times New Roman"/>
                <w:sz w:val="16"/>
                <w:szCs w:val="16"/>
              </w:rPr>
              <w:t>1</w:t>
            </w:r>
          </w:p>
        </w:tc>
        <w:tc>
          <w:tcPr>
            <w:tcW w:w="992" w:type="dxa"/>
            <w:vMerge w:val="restart"/>
            <w:vAlign w:val="center"/>
          </w:tcPr>
          <w:p w:rsidR="00763582" w:rsidRPr="00F63D41" w:rsidRDefault="00763582" w:rsidP="00A3201C">
            <w:pPr>
              <w:ind w:firstLine="0"/>
              <w:rPr>
                <w:rFonts w:ascii="Times New Roman" w:hAnsi="Times New Roman"/>
                <w:sz w:val="16"/>
                <w:szCs w:val="16"/>
                <w:lang w:val="ru-RU"/>
              </w:rPr>
            </w:pPr>
            <w:r>
              <w:rPr>
                <w:rFonts w:ascii="Times New Roman" w:hAnsi="Times New Roman"/>
                <w:sz w:val="16"/>
                <w:szCs w:val="16"/>
                <w:lang w:val="ru-RU"/>
              </w:rPr>
              <w:t xml:space="preserve">Макарова </w:t>
            </w:r>
            <w:r>
              <w:rPr>
                <w:rFonts w:ascii="Times New Roman" w:hAnsi="Times New Roman"/>
                <w:sz w:val="16"/>
                <w:szCs w:val="16"/>
                <w:lang w:val="ru-RU"/>
              </w:rPr>
              <w:lastRenderedPageBreak/>
              <w:t>Е.А.</w:t>
            </w:r>
          </w:p>
        </w:tc>
        <w:tc>
          <w:tcPr>
            <w:tcW w:w="992" w:type="dxa"/>
            <w:vAlign w:val="center"/>
          </w:tcPr>
          <w:p w:rsidR="00763582" w:rsidRPr="000F44E8" w:rsidRDefault="00763582" w:rsidP="00A3201C">
            <w:pPr>
              <w:rPr>
                <w:rFonts w:ascii="Times New Roman" w:hAnsi="Times New Roman"/>
                <w:sz w:val="16"/>
                <w:szCs w:val="16"/>
              </w:rPr>
            </w:pPr>
            <w:proofErr w:type="spellStart"/>
            <w:r w:rsidRPr="000F44E8">
              <w:rPr>
                <w:rFonts w:ascii="Times New Roman" w:hAnsi="Times New Roman"/>
                <w:sz w:val="16"/>
                <w:szCs w:val="16"/>
              </w:rPr>
              <w:lastRenderedPageBreak/>
              <w:t>Всего</w:t>
            </w:r>
            <w:proofErr w:type="spellEnd"/>
          </w:p>
        </w:tc>
        <w:tc>
          <w:tcPr>
            <w:tcW w:w="851" w:type="dxa"/>
          </w:tcPr>
          <w:p w:rsidR="00763582" w:rsidRPr="000F44E8" w:rsidRDefault="00763582" w:rsidP="00A3201C">
            <w:pPr>
              <w:ind w:firstLine="0"/>
              <w:jc w:val="both"/>
              <w:rPr>
                <w:rFonts w:ascii="Times New Roman" w:hAnsi="Times New Roman"/>
                <w:sz w:val="16"/>
                <w:szCs w:val="16"/>
              </w:rPr>
            </w:pPr>
            <w:r>
              <w:rPr>
                <w:rFonts w:ascii="Times New Roman" w:hAnsi="Times New Roman"/>
                <w:sz w:val="16"/>
                <w:szCs w:val="16"/>
              </w:rPr>
              <w:t>40,0</w:t>
            </w:r>
          </w:p>
        </w:tc>
        <w:tc>
          <w:tcPr>
            <w:tcW w:w="709" w:type="dxa"/>
          </w:tcPr>
          <w:p w:rsidR="00763582" w:rsidRPr="000F44E8"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Pr="000F44E8" w:rsidRDefault="00763582" w:rsidP="00A3201C">
            <w:pPr>
              <w:ind w:firstLine="0"/>
              <w:jc w:val="both"/>
              <w:rPr>
                <w:rFonts w:ascii="Times New Roman" w:hAnsi="Times New Roman"/>
                <w:sz w:val="16"/>
                <w:szCs w:val="16"/>
              </w:rPr>
            </w:pPr>
            <w:r>
              <w:rPr>
                <w:rFonts w:ascii="Times New Roman" w:hAnsi="Times New Roman"/>
                <w:sz w:val="16"/>
                <w:szCs w:val="16"/>
              </w:rPr>
              <w:t>40</w:t>
            </w:r>
          </w:p>
        </w:tc>
        <w:tc>
          <w:tcPr>
            <w:tcW w:w="816" w:type="dxa"/>
          </w:tcPr>
          <w:p w:rsidR="00763582" w:rsidRPr="000F44E8" w:rsidRDefault="00763582" w:rsidP="00A3201C">
            <w:pPr>
              <w:jc w:val="both"/>
              <w:rPr>
                <w:rFonts w:ascii="Times New Roman" w:hAnsi="Times New Roman"/>
                <w:sz w:val="16"/>
                <w:szCs w:val="16"/>
              </w:rPr>
            </w:pPr>
          </w:p>
        </w:tc>
      </w:tr>
      <w:tr w:rsidR="00763582" w:rsidRPr="000F44E8" w:rsidTr="00A3201C">
        <w:trPr>
          <w:trHeight w:val="360"/>
        </w:trPr>
        <w:tc>
          <w:tcPr>
            <w:tcW w:w="392" w:type="dxa"/>
            <w:vMerge/>
            <w:vAlign w:val="center"/>
          </w:tcPr>
          <w:p w:rsidR="00763582" w:rsidRPr="000F44E8" w:rsidRDefault="00763582" w:rsidP="00A3201C">
            <w:pPr>
              <w:rPr>
                <w:rFonts w:ascii="Times New Roman" w:hAnsi="Times New Roman"/>
                <w:sz w:val="20"/>
                <w:szCs w:val="20"/>
              </w:rPr>
            </w:pPr>
          </w:p>
        </w:tc>
        <w:tc>
          <w:tcPr>
            <w:tcW w:w="1984" w:type="dxa"/>
            <w:vMerge/>
            <w:vAlign w:val="center"/>
          </w:tcPr>
          <w:p w:rsidR="00763582" w:rsidRDefault="00763582" w:rsidP="00A3201C">
            <w:pPr>
              <w:rPr>
                <w:rFonts w:ascii="Times New Roman" w:hAnsi="Times New Roman"/>
                <w:sz w:val="16"/>
                <w:szCs w:val="16"/>
              </w:rPr>
            </w:pPr>
          </w:p>
        </w:tc>
        <w:tc>
          <w:tcPr>
            <w:tcW w:w="709" w:type="dxa"/>
            <w:vMerge/>
            <w:vAlign w:val="center"/>
          </w:tcPr>
          <w:p w:rsidR="00763582" w:rsidRDefault="00763582" w:rsidP="00A3201C">
            <w:pPr>
              <w:rPr>
                <w:rFonts w:ascii="Times New Roman" w:hAnsi="Times New Roman"/>
                <w:sz w:val="16"/>
                <w:szCs w:val="16"/>
              </w:rPr>
            </w:pPr>
          </w:p>
        </w:tc>
        <w:tc>
          <w:tcPr>
            <w:tcW w:w="709" w:type="dxa"/>
            <w:vMerge/>
            <w:vAlign w:val="center"/>
          </w:tcPr>
          <w:p w:rsidR="00763582" w:rsidRDefault="00763582" w:rsidP="00A3201C">
            <w:pPr>
              <w:rPr>
                <w:rFonts w:ascii="Times New Roman" w:hAnsi="Times New Roman"/>
                <w:sz w:val="16"/>
                <w:szCs w:val="16"/>
              </w:rPr>
            </w:pPr>
          </w:p>
        </w:tc>
        <w:tc>
          <w:tcPr>
            <w:tcW w:w="992" w:type="dxa"/>
            <w:vMerge/>
            <w:vAlign w:val="center"/>
          </w:tcPr>
          <w:p w:rsidR="00763582" w:rsidRPr="000F44E8" w:rsidRDefault="00763582" w:rsidP="00A3201C">
            <w:pPr>
              <w:rPr>
                <w:rFonts w:ascii="Times New Roman" w:hAnsi="Times New Roman"/>
                <w:sz w:val="16"/>
                <w:szCs w:val="16"/>
              </w:rPr>
            </w:pPr>
          </w:p>
        </w:tc>
        <w:tc>
          <w:tcPr>
            <w:tcW w:w="992" w:type="dxa"/>
            <w:vAlign w:val="center"/>
          </w:tcPr>
          <w:p w:rsidR="00763582" w:rsidRPr="000F44E8" w:rsidRDefault="00763582" w:rsidP="00A3201C">
            <w:pPr>
              <w:rPr>
                <w:rFonts w:ascii="Times New Roman" w:hAnsi="Times New Roman"/>
                <w:sz w:val="16"/>
                <w:szCs w:val="16"/>
              </w:rPr>
            </w:pPr>
            <w:r w:rsidRPr="000F44E8">
              <w:rPr>
                <w:rFonts w:ascii="Times New Roman" w:hAnsi="Times New Roman"/>
                <w:sz w:val="16"/>
                <w:szCs w:val="16"/>
              </w:rPr>
              <w:t>МБ</w:t>
            </w:r>
          </w:p>
        </w:tc>
        <w:tc>
          <w:tcPr>
            <w:tcW w:w="851" w:type="dxa"/>
          </w:tcPr>
          <w:p w:rsidR="00763582" w:rsidRPr="000F44E8" w:rsidRDefault="00763582" w:rsidP="00A3201C">
            <w:pPr>
              <w:ind w:firstLine="0"/>
              <w:jc w:val="both"/>
              <w:rPr>
                <w:rFonts w:ascii="Times New Roman" w:hAnsi="Times New Roman"/>
                <w:sz w:val="16"/>
                <w:szCs w:val="16"/>
              </w:rPr>
            </w:pPr>
            <w:r>
              <w:rPr>
                <w:rFonts w:ascii="Times New Roman" w:hAnsi="Times New Roman"/>
                <w:sz w:val="16"/>
                <w:szCs w:val="16"/>
              </w:rPr>
              <w:t>40,0</w:t>
            </w:r>
          </w:p>
        </w:tc>
        <w:tc>
          <w:tcPr>
            <w:tcW w:w="709" w:type="dxa"/>
          </w:tcPr>
          <w:p w:rsidR="00763582" w:rsidRPr="000F44E8"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Pr="000F44E8" w:rsidRDefault="00763582" w:rsidP="00A3201C">
            <w:pPr>
              <w:ind w:firstLine="0"/>
              <w:jc w:val="both"/>
              <w:rPr>
                <w:rFonts w:ascii="Times New Roman" w:hAnsi="Times New Roman"/>
                <w:sz w:val="16"/>
                <w:szCs w:val="16"/>
              </w:rPr>
            </w:pPr>
            <w:r>
              <w:rPr>
                <w:rFonts w:ascii="Times New Roman" w:hAnsi="Times New Roman"/>
                <w:sz w:val="16"/>
                <w:szCs w:val="16"/>
              </w:rPr>
              <w:t>40</w:t>
            </w:r>
          </w:p>
        </w:tc>
        <w:tc>
          <w:tcPr>
            <w:tcW w:w="816" w:type="dxa"/>
          </w:tcPr>
          <w:p w:rsidR="00763582" w:rsidRDefault="00763582" w:rsidP="00A3201C">
            <w:pPr>
              <w:jc w:val="both"/>
              <w:rPr>
                <w:rFonts w:ascii="Times New Roman" w:hAnsi="Times New Roman"/>
                <w:sz w:val="16"/>
                <w:szCs w:val="16"/>
              </w:rPr>
            </w:pPr>
          </w:p>
          <w:p w:rsidR="00763582" w:rsidRPr="000F44E8" w:rsidRDefault="00763582" w:rsidP="00A3201C">
            <w:pPr>
              <w:jc w:val="both"/>
              <w:rPr>
                <w:rFonts w:ascii="Times New Roman" w:hAnsi="Times New Roman"/>
                <w:sz w:val="16"/>
                <w:szCs w:val="16"/>
              </w:rPr>
            </w:pPr>
          </w:p>
        </w:tc>
      </w:tr>
      <w:tr w:rsidR="00763582" w:rsidRPr="000F44E8" w:rsidTr="00A3201C">
        <w:trPr>
          <w:trHeight w:val="195"/>
        </w:trPr>
        <w:tc>
          <w:tcPr>
            <w:tcW w:w="392" w:type="dxa"/>
            <w:vAlign w:val="center"/>
          </w:tcPr>
          <w:p w:rsidR="00763582" w:rsidRPr="000F44E8" w:rsidRDefault="00763582" w:rsidP="00A3201C">
            <w:pPr>
              <w:rPr>
                <w:rFonts w:ascii="Times New Roman" w:hAnsi="Times New Roman"/>
                <w:sz w:val="20"/>
                <w:szCs w:val="20"/>
              </w:rPr>
            </w:pPr>
            <w:r>
              <w:rPr>
                <w:rFonts w:ascii="Times New Roman" w:hAnsi="Times New Roman"/>
                <w:sz w:val="20"/>
                <w:szCs w:val="20"/>
              </w:rPr>
              <w:lastRenderedPageBreak/>
              <w:t>3</w:t>
            </w:r>
          </w:p>
        </w:tc>
        <w:tc>
          <w:tcPr>
            <w:tcW w:w="1984" w:type="dxa"/>
            <w:vAlign w:val="center"/>
          </w:tcPr>
          <w:p w:rsidR="00763582" w:rsidRPr="0004766F" w:rsidRDefault="00763582" w:rsidP="00A3201C">
            <w:pPr>
              <w:rPr>
                <w:rFonts w:ascii="Times New Roman" w:hAnsi="Times New Roman"/>
                <w:sz w:val="16"/>
                <w:szCs w:val="16"/>
                <w:lang w:val="ru-RU"/>
              </w:rPr>
            </w:pPr>
            <w:r w:rsidRPr="0004766F">
              <w:rPr>
                <w:rFonts w:ascii="Times New Roman" w:hAnsi="Times New Roman"/>
                <w:sz w:val="16"/>
                <w:szCs w:val="16"/>
                <w:lang w:val="ru-RU"/>
              </w:rPr>
              <w:t>Разработка Программы комплексного развития поселения.</w:t>
            </w:r>
          </w:p>
        </w:tc>
        <w:tc>
          <w:tcPr>
            <w:tcW w:w="709" w:type="dxa"/>
            <w:vAlign w:val="center"/>
          </w:tcPr>
          <w:p w:rsidR="00763582" w:rsidRDefault="00763582" w:rsidP="00A3201C">
            <w:pPr>
              <w:ind w:firstLine="0"/>
              <w:rPr>
                <w:rFonts w:ascii="Times New Roman" w:hAnsi="Times New Roman"/>
                <w:sz w:val="16"/>
                <w:szCs w:val="16"/>
              </w:rPr>
            </w:pPr>
            <w:proofErr w:type="spellStart"/>
            <w:r>
              <w:rPr>
                <w:rFonts w:ascii="Times New Roman" w:hAnsi="Times New Roman"/>
                <w:sz w:val="16"/>
                <w:szCs w:val="16"/>
              </w:rPr>
              <w:t>Шт</w:t>
            </w:r>
            <w:proofErr w:type="spellEnd"/>
            <w:r>
              <w:rPr>
                <w:rFonts w:ascii="Times New Roman" w:hAnsi="Times New Roman"/>
                <w:sz w:val="16"/>
                <w:szCs w:val="16"/>
              </w:rPr>
              <w:t>.</w:t>
            </w:r>
          </w:p>
        </w:tc>
        <w:tc>
          <w:tcPr>
            <w:tcW w:w="709" w:type="dxa"/>
            <w:vAlign w:val="center"/>
          </w:tcPr>
          <w:p w:rsidR="00763582" w:rsidRDefault="00763582" w:rsidP="00A3201C">
            <w:pPr>
              <w:rPr>
                <w:rFonts w:ascii="Times New Roman" w:hAnsi="Times New Roman"/>
                <w:sz w:val="16"/>
                <w:szCs w:val="16"/>
              </w:rPr>
            </w:pPr>
            <w:r>
              <w:rPr>
                <w:rFonts w:ascii="Times New Roman" w:hAnsi="Times New Roman"/>
                <w:sz w:val="16"/>
                <w:szCs w:val="16"/>
              </w:rPr>
              <w:t>1</w:t>
            </w:r>
          </w:p>
        </w:tc>
        <w:tc>
          <w:tcPr>
            <w:tcW w:w="992" w:type="dxa"/>
            <w:vAlign w:val="center"/>
          </w:tcPr>
          <w:p w:rsidR="00763582" w:rsidRPr="00F63D41" w:rsidRDefault="00763582" w:rsidP="00A3201C">
            <w:pPr>
              <w:ind w:firstLine="0"/>
              <w:rPr>
                <w:rFonts w:ascii="Times New Roman" w:hAnsi="Times New Roman"/>
                <w:sz w:val="16"/>
                <w:szCs w:val="16"/>
                <w:lang w:val="ru-RU"/>
              </w:rPr>
            </w:pPr>
            <w:r>
              <w:rPr>
                <w:rFonts w:ascii="Times New Roman" w:hAnsi="Times New Roman"/>
                <w:sz w:val="16"/>
                <w:szCs w:val="16"/>
                <w:lang w:val="ru-RU"/>
              </w:rPr>
              <w:t>Макарова Е.А.</w:t>
            </w:r>
          </w:p>
        </w:tc>
        <w:tc>
          <w:tcPr>
            <w:tcW w:w="992" w:type="dxa"/>
            <w:vAlign w:val="center"/>
          </w:tcPr>
          <w:p w:rsidR="00763582" w:rsidRDefault="00763582" w:rsidP="00A3201C">
            <w:pPr>
              <w:rPr>
                <w:rFonts w:ascii="Times New Roman" w:hAnsi="Times New Roman"/>
                <w:sz w:val="16"/>
                <w:szCs w:val="16"/>
              </w:rPr>
            </w:pPr>
            <w:proofErr w:type="spellStart"/>
            <w:r>
              <w:rPr>
                <w:rFonts w:ascii="Times New Roman" w:hAnsi="Times New Roman"/>
                <w:sz w:val="16"/>
                <w:szCs w:val="16"/>
              </w:rPr>
              <w:t>Всего</w:t>
            </w:r>
            <w:proofErr w:type="spellEnd"/>
          </w:p>
          <w:p w:rsidR="00763582" w:rsidRPr="000F44E8" w:rsidRDefault="00763582" w:rsidP="00A3201C">
            <w:pPr>
              <w:rPr>
                <w:rFonts w:ascii="Times New Roman" w:hAnsi="Times New Roman"/>
                <w:sz w:val="16"/>
                <w:szCs w:val="16"/>
              </w:rPr>
            </w:pPr>
            <w:proofErr w:type="spellStart"/>
            <w:r>
              <w:rPr>
                <w:rFonts w:ascii="Times New Roman" w:hAnsi="Times New Roman"/>
                <w:sz w:val="16"/>
                <w:szCs w:val="16"/>
              </w:rPr>
              <w:t>мб</w:t>
            </w:r>
            <w:proofErr w:type="spellEnd"/>
          </w:p>
        </w:tc>
        <w:tc>
          <w:tcPr>
            <w:tcW w:w="851" w:type="dxa"/>
          </w:tcPr>
          <w:p w:rsidR="00763582" w:rsidRDefault="00763582" w:rsidP="00A3201C">
            <w:pPr>
              <w:ind w:firstLine="0"/>
              <w:jc w:val="both"/>
              <w:rPr>
                <w:rFonts w:ascii="Times New Roman" w:hAnsi="Times New Roman"/>
                <w:sz w:val="16"/>
                <w:szCs w:val="16"/>
              </w:rPr>
            </w:pPr>
            <w:r>
              <w:rPr>
                <w:rFonts w:ascii="Times New Roman" w:hAnsi="Times New Roman"/>
                <w:sz w:val="16"/>
                <w:szCs w:val="16"/>
              </w:rPr>
              <w:t>20,0</w:t>
            </w:r>
          </w:p>
          <w:p w:rsidR="00763582" w:rsidRPr="000F44E8" w:rsidRDefault="00763582" w:rsidP="00A3201C">
            <w:pPr>
              <w:ind w:firstLine="0"/>
              <w:jc w:val="both"/>
              <w:rPr>
                <w:rFonts w:ascii="Times New Roman" w:hAnsi="Times New Roman"/>
                <w:sz w:val="16"/>
                <w:szCs w:val="16"/>
              </w:rPr>
            </w:pPr>
            <w:r>
              <w:rPr>
                <w:rFonts w:ascii="Times New Roman" w:hAnsi="Times New Roman"/>
                <w:sz w:val="16"/>
                <w:szCs w:val="16"/>
              </w:rPr>
              <w:t>20,0</w:t>
            </w:r>
          </w:p>
        </w:tc>
        <w:tc>
          <w:tcPr>
            <w:tcW w:w="709" w:type="dxa"/>
          </w:tcPr>
          <w:p w:rsidR="00763582"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Default="00763582" w:rsidP="00A3201C">
            <w:pPr>
              <w:ind w:firstLine="0"/>
              <w:jc w:val="both"/>
              <w:rPr>
                <w:rFonts w:ascii="Times New Roman" w:hAnsi="Times New Roman"/>
                <w:sz w:val="16"/>
                <w:szCs w:val="16"/>
              </w:rPr>
            </w:pPr>
            <w:r>
              <w:rPr>
                <w:rFonts w:ascii="Times New Roman" w:hAnsi="Times New Roman"/>
                <w:sz w:val="16"/>
                <w:szCs w:val="16"/>
              </w:rPr>
              <w:t>20,0</w:t>
            </w:r>
          </w:p>
        </w:tc>
        <w:tc>
          <w:tcPr>
            <w:tcW w:w="816" w:type="dxa"/>
          </w:tcPr>
          <w:p w:rsidR="00763582" w:rsidRDefault="00763582" w:rsidP="00A3201C">
            <w:pPr>
              <w:jc w:val="both"/>
              <w:rPr>
                <w:rFonts w:ascii="Times New Roman" w:hAnsi="Times New Roman"/>
                <w:sz w:val="16"/>
                <w:szCs w:val="16"/>
              </w:rPr>
            </w:pPr>
          </w:p>
        </w:tc>
      </w:tr>
      <w:tr w:rsidR="00763582" w:rsidRPr="000F44E8" w:rsidTr="00A3201C">
        <w:tc>
          <w:tcPr>
            <w:tcW w:w="392" w:type="dxa"/>
            <w:vMerge w:val="restart"/>
            <w:vAlign w:val="center"/>
          </w:tcPr>
          <w:p w:rsidR="00763582" w:rsidRPr="000F44E8" w:rsidRDefault="00763582" w:rsidP="00A3201C">
            <w:pPr>
              <w:rPr>
                <w:rFonts w:ascii="Times New Roman" w:hAnsi="Times New Roman"/>
                <w:sz w:val="20"/>
                <w:szCs w:val="20"/>
              </w:rPr>
            </w:pPr>
            <w:r>
              <w:rPr>
                <w:rFonts w:ascii="Times New Roman" w:hAnsi="Times New Roman"/>
                <w:sz w:val="20"/>
                <w:szCs w:val="20"/>
              </w:rPr>
              <w:t>3</w:t>
            </w:r>
            <w:r w:rsidRPr="000F44E8">
              <w:rPr>
                <w:rFonts w:ascii="Times New Roman" w:hAnsi="Times New Roman"/>
                <w:sz w:val="20"/>
                <w:szCs w:val="20"/>
              </w:rPr>
              <w:t>.</w:t>
            </w:r>
          </w:p>
        </w:tc>
        <w:tc>
          <w:tcPr>
            <w:tcW w:w="1984" w:type="dxa"/>
            <w:vMerge w:val="restart"/>
            <w:vAlign w:val="center"/>
          </w:tcPr>
          <w:p w:rsidR="00763582" w:rsidRPr="0004766F" w:rsidRDefault="00763582" w:rsidP="00A3201C">
            <w:pPr>
              <w:rPr>
                <w:rFonts w:ascii="Times New Roman" w:hAnsi="Times New Roman"/>
                <w:sz w:val="16"/>
                <w:szCs w:val="16"/>
                <w:lang w:val="ru-RU"/>
              </w:rPr>
            </w:pPr>
            <w:r w:rsidRPr="0004766F">
              <w:rPr>
                <w:rFonts w:ascii="Times New Roman" w:hAnsi="Times New Roman"/>
                <w:sz w:val="16"/>
                <w:szCs w:val="16"/>
                <w:lang w:val="ru-RU"/>
              </w:rPr>
              <w:t>Проведение обязательного энергетического обследования и разработка энергетического паспорта</w:t>
            </w:r>
          </w:p>
        </w:tc>
        <w:tc>
          <w:tcPr>
            <w:tcW w:w="709" w:type="dxa"/>
            <w:vMerge w:val="restart"/>
            <w:vAlign w:val="center"/>
          </w:tcPr>
          <w:p w:rsidR="00763582" w:rsidRPr="000F44E8" w:rsidRDefault="00763582" w:rsidP="00A3201C">
            <w:pPr>
              <w:rPr>
                <w:rFonts w:ascii="Times New Roman" w:hAnsi="Times New Roman"/>
                <w:sz w:val="16"/>
                <w:szCs w:val="16"/>
              </w:rPr>
            </w:pPr>
            <w:proofErr w:type="spellStart"/>
            <w:r w:rsidRPr="00E76F07">
              <w:rPr>
                <w:rFonts w:ascii="Times New Roman" w:hAnsi="Times New Roman"/>
                <w:sz w:val="16"/>
                <w:szCs w:val="16"/>
              </w:rPr>
              <w:t>шт</w:t>
            </w:r>
            <w:proofErr w:type="spellEnd"/>
          </w:p>
        </w:tc>
        <w:tc>
          <w:tcPr>
            <w:tcW w:w="709" w:type="dxa"/>
            <w:vMerge w:val="restart"/>
            <w:vAlign w:val="center"/>
          </w:tcPr>
          <w:p w:rsidR="00763582" w:rsidRPr="000F44E8" w:rsidRDefault="00763582" w:rsidP="00A3201C">
            <w:pPr>
              <w:rPr>
                <w:rFonts w:ascii="Times New Roman" w:hAnsi="Times New Roman"/>
                <w:sz w:val="16"/>
                <w:szCs w:val="16"/>
              </w:rPr>
            </w:pPr>
          </w:p>
        </w:tc>
        <w:tc>
          <w:tcPr>
            <w:tcW w:w="992" w:type="dxa"/>
            <w:vMerge w:val="restart"/>
            <w:vAlign w:val="center"/>
          </w:tcPr>
          <w:p w:rsidR="00763582" w:rsidRPr="00F63D41" w:rsidRDefault="00763582" w:rsidP="00A3201C">
            <w:pPr>
              <w:ind w:firstLine="0"/>
              <w:rPr>
                <w:rFonts w:ascii="Times New Roman" w:hAnsi="Times New Roman"/>
                <w:sz w:val="16"/>
                <w:szCs w:val="16"/>
                <w:lang w:val="ru-RU"/>
              </w:rPr>
            </w:pPr>
            <w:r>
              <w:rPr>
                <w:rFonts w:ascii="Times New Roman" w:hAnsi="Times New Roman"/>
                <w:sz w:val="16"/>
                <w:szCs w:val="16"/>
                <w:lang w:val="ru-RU"/>
              </w:rPr>
              <w:t>Макарова Е.А.</w:t>
            </w:r>
          </w:p>
        </w:tc>
        <w:tc>
          <w:tcPr>
            <w:tcW w:w="992" w:type="dxa"/>
            <w:vAlign w:val="center"/>
          </w:tcPr>
          <w:p w:rsidR="00763582" w:rsidRPr="000F44E8" w:rsidRDefault="00763582" w:rsidP="00A3201C">
            <w:pPr>
              <w:rPr>
                <w:rFonts w:ascii="Times New Roman" w:hAnsi="Times New Roman"/>
                <w:sz w:val="16"/>
                <w:szCs w:val="16"/>
              </w:rPr>
            </w:pPr>
            <w:proofErr w:type="spellStart"/>
            <w:r w:rsidRPr="000F44E8">
              <w:rPr>
                <w:rFonts w:ascii="Times New Roman" w:hAnsi="Times New Roman"/>
                <w:sz w:val="16"/>
                <w:szCs w:val="16"/>
              </w:rPr>
              <w:t>Всего</w:t>
            </w:r>
            <w:proofErr w:type="spellEnd"/>
          </w:p>
        </w:tc>
        <w:tc>
          <w:tcPr>
            <w:tcW w:w="851" w:type="dxa"/>
          </w:tcPr>
          <w:p w:rsidR="00763582" w:rsidRPr="003D3ED3"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92,3</w:t>
            </w:r>
          </w:p>
        </w:tc>
        <w:tc>
          <w:tcPr>
            <w:tcW w:w="709" w:type="dxa"/>
          </w:tcPr>
          <w:p w:rsidR="00763582" w:rsidRPr="000F44E8"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Pr="000F44E8" w:rsidRDefault="00763582" w:rsidP="00A3201C">
            <w:pPr>
              <w:ind w:firstLine="0"/>
              <w:jc w:val="both"/>
              <w:rPr>
                <w:rFonts w:ascii="Times New Roman" w:hAnsi="Times New Roman"/>
                <w:sz w:val="16"/>
                <w:szCs w:val="16"/>
              </w:rPr>
            </w:pPr>
            <w:r>
              <w:rPr>
                <w:rFonts w:ascii="Times New Roman" w:hAnsi="Times New Roman"/>
                <w:sz w:val="16"/>
                <w:szCs w:val="16"/>
                <w:lang w:val="ru-RU"/>
              </w:rPr>
              <w:t>92,3</w:t>
            </w:r>
            <w:r>
              <w:rPr>
                <w:rFonts w:ascii="Times New Roman" w:hAnsi="Times New Roman"/>
                <w:sz w:val="16"/>
                <w:szCs w:val="16"/>
              </w:rPr>
              <w:t>,0</w:t>
            </w:r>
          </w:p>
        </w:tc>
        <w:tc>
          <w:tcPr>
            <w:tcW w:w="816" w:type="dxa"/>
            <w:vMerge w:val="restart"/>
          </w:tcPr>
          <w:p w:rsidR="00763582" w:rsidRPr="000F44E8" w:rsidRDefault="00763582" w:rsidP="00A3201C">
            <w:pPr>
              <w:jc w:val="both"/>
              <w:rPr>
                <w:rFonts w:ascii="Times New Roman" w:hAnsi="Times New Roman"/>
                <w:sz w:val="16"/>
                <w:szCs w:val="16"/>
              </w:rPr>
            </w:pPr>
          </w:p>
        </w:tc>
      </w:tr>
      <w:tr w:rsidR="00763582" w:rsidRPr="000F44E8" w:rsidTr="00A3201C">
        <w:tc>
          <w:tcPr>
            <w:tcW w:w="392" w:type="dxa"/>
            <w:vMerge/>
            <w:vAlign w:val="center"/>
          </w:tcPr>
          <w:p w:rsidR="00763582" w:rsidRPr="000F44E8" w:rsidRDefault="00763582" w:rsidP="00A3201C">
            <w:pPr>
              <w:rPr>
                <w:rFonts w:ascii="Times New Roman" w:hAnsi="Times New Roman"/>
                <w:sz w:val="20"/>
                <w:szCs w:val="20"/>
              </w:rPr>
            </w:pPr>
          </w:p>
        </w:tc>
        <w:tc>
          <w:tcPr>
            <w:tcW w:w="1984"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992" w:type="dxa"/>
            <w:vMerge/>
            <w:vAlign w:val="center"/>
          </w:tcPr>
          <w:p w:rsidR="00763582" w:rsidRPr="000F44E8" w:rsidRDefault="00763582" w:rsidP="00A3201C">
            <w:pPr>
              <w:rPr>
                <w:rFonts w:ascii="Times New Roman" w:hAnsi="Times New Roman"/>
                <w:sz w:val="16"/>
                <w:szCs w:val="16"/>
              </w:rPr>
            </w:pPr>
          </w:p>
        </w:tc>
        <w:tc>
          <w:tcPr>
            <w:tcW w:w="992" w:type="dxa"/>
            <w:vAlign w:val="center"/>
          </w:tcPr>
          <w:p w:rsidR="00763582" w:rsidRDefault="00763582" w:rsidP="00A3201C">
            <w:pPr>
              <w:rPr>
                <w:rFonts w:ascii="Times New Roman" w:hAnsi="Times New Roman"/>
                <w:sz w:val="16"/>
                <w:szCs w:val="16"/>
              </w:rPr>
            </w:pPr>
            <w:r w:rsidRPr="000F44E8">
              <w:rPr>
                <w:rFonts w:ascii="Times New Roman" w:hAnsi="Times New Roman"/>
                <w:sz w:val="16"/>
                <w:szCs w:val="16"/>
              </w:rPr>
              <w:t>МБ</w:t>
            </w:r>
          </w:p>
          <w:p w:rsidR="00763582" w:rsidRPr="000F44E8" w:rsidRDefault="00763582" w:rsidP="00A3201C">
            <w:pPr>
              <w:rPr>
                <w:rFonts w:ascii="Times New Roman" w:hAnsi="Times New Roman"/>
                <w:sz w:val="16"/>
                <w:szCs w:val="16"/>
              </w:rPr>
            </w:pPr>
            <w:proofErr w:type="spellStart"/>
            <w:r>
              <w:rPr>
                <w:rFonts w:ascii="Times New Roman" w:hAnsi="Times New Roman"/>
                <w:sz w:val="16"/>
                <w:szCs w:val="16"/>
              </w:rPr>
              <w:t>об</w:t>
            </w:r>
            <w:proofErr w:type="spellEnd"/>
          </w:p>
        </w:tc>
        <w:tc>
          <w:tcPr>
            <w:tcW w:w="851"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38,0</w:t>
            </w:r>
          </w:p>
          <w:p w:rsidR="00763582" w:rsidRPr="003D3ED3"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54,3</w:t>
            </w:r>
          </w:p>
        </w:tc>
        <w:tc>
          <w:tcPr>
            <w:tcW w:w="709" w:type="dxa"/>
          </w:tcPr>
          <w:p w:rsidR="00763582" w:rsidRPr="000F44E8" w:rsidRDefault="00763582" w:rsidP="00A3201C">
            <w:pPr>
              <w:jc w:val="both"/>
              <w:rPr>
                <w:rFonts w:ascii="Times New Roman" w:hAnsi="Times New Roman"/>
                <w:sz w:val="16"/>
                <w:szCs w:val="16"/>
              </w:rPr>
            </w:pPr>
          </w:p>
        </w:tc>
        <w:tc>
          <w:tcPr>
            <w:tcW w:w="708" w:type="dxa"/>
          </w:tcPr>
          <w:p w:rsidR="00763582" w:rsidRPr="000F44E8" w:rsidRDefault="00763582" w:rsidP="00A3201C">
            <w:pPr>
              <w:jc w:val="both"/>
              <w:rPr>
                <w:rFonts w:ascii="Times New Roman" w:hAnsi="Times New Roman"/>
                <w:sz w:val="16"/>
                <w:szCs w:val="16"/>
              </w:rPr>
            </w:pPr>
          </w:p>
        </w:tc>
        <w:tc>
          <w:tcPr>
            <w:tcW w:w="709" w:type="dxa"/>
          </w:tcPr>
          <w:p w:rsidR="00763582" w:rsidRPr="00F63D41"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38,0</w:t>
            </w:r>
          </w:p>
          <w:p w:rsidR="00763582" w:rsidRPr="003D3ED3" w:rsidRDefault="00763582" w:rsidP="00A3201C">
            <w:pPr>
              <w:ind w:firstLine="0"/>
              <w:jc w:val="both"/>
              <w:rPr>
                <w:rFonts w:ascii="Times New Roman" w:hAnsi="Times New Roman"/>
                <w:sz w:val="16"/>
                <w:szCs w:val="16"/>
                <w:lang w:val="ru-RU"/>
              </w:rPr>
            </w:pPr>
            <w:r>
              <w:rPr>
                <w:rFonts w:ascii="Times New Roman" w:hAnsi="Times New Roman"/>
                <w:sz w:val="16"/>
                <w:szCs w:val="16"/>
                <w:lang w:val="ru-RU"/>
              </w:rPr>
              <w:t>54,3</w:t>
            </w:r>
          </w:p>
        </w:tc>
        <w:tc>
          <w:tcPr>
            <w:tcW w:w="816" w:type="dxa"/>
            <w:vMerge/>
          </w:tcPr>
          <w:p w:rsidR="00763582" w:rsidRPr="000F44E8" w:rsidRDefault="00763582" w:rsidP="00A3201C">
            <w:pPr>
              <w:jc w:val="both"/>
              <w:rPr>
                <w:rFonts w:ascii="Times New Roman" w:hAnsi="Times New Roman"/>
                <w:sz w:val="16"/>
                <w:szCs w:val="16"/>
              </w:rPr>
            </w:pPr>
          </w:p>
        </w:tc>
      </w:tr>
      <w:tr w:rsidR="00763582" w:rsidRPr="000F44E8" w:rsidTr="00A3201C">
        <w:tc>
          <w:tcPr>
            <w:tcW w:w="392" w:type="dxa"/>
            <w:vMerge w:val="restart"/>
            <w:vAlign w:val="center"/>
          </w:tcPr>
          <w:p w:rsidR="00763582" w:rsidRPr="000F44E8" w:rsidRDefault="00763582" w:rsidP="00A3201C">
            <w:pPr>
              <w:rPr>
                <w:rFonts w:ascii="Times New Roman" w:hAnsi="Times New Roman"/>
                <w:sz w:val="20"/>
                <w:szCs w:val="20"/>
              </w:rPr>
            </w:pPr>
            <w:r>
              <w:rPr>
                <w:rFonts w:ascii="Times New Roman" w:hAnsi="Times New Roman"/>
                <w:sz w:val="20"/>
                <w:szCs w:val="20"/>
              </w:rPr>
              <w:t>4</w:t>
            </w:r>
            <w:r w:rsidRPr="000F44E8">
              <w:rPr>
                <w:rFonts w:ascii="Times New Roman" w:hAnsi="Times New Roman"/>
                <w:sz w:val="20"/>
                <w:szCs w:val="20"/>
              </w:rPr>
              <w:t>.</w:t>
            </w:r>
          </w:p>
        </w:tc>
        <w:tc>
          <w:tcPr>
            <w:tcW w:w="1984" w:type="dxa"/>
            <w:vMerge w:val="restart"/>
            <w:vAlign w:val="center"/>
          </w:tcPr>
          <w:p w:rsidR="00763582" w:rsidRPr="0004766F" w:rsidRDefault="00763582" w:rsidP="00A3201C">
            <w:pPr>
              <w:rPr>
                <w:rFonts w:ascii="Times New Roman" w:hAnsi="Times New Roman"/>
                <w:sz w:val="16"/>
                <w:szCs w:val="16"/>
                <w:lang w:val="ru-RU"/>
              </w:rPr>
            </w:pPr>
            <w:r w:rsidRPr="0004766F">
              <w:rPr>
                <w:rFonts w:ascii="Times New Roman" w:hAnsi="Times New Roman"/>
                <w:sz w:val="16"/>
                <w:szCs w:val="16"/>
                <w:lang w:val="ru-RU"/>
              </w:rPr>
              <w:t>Обучение работников основам</w:t>
            </w:r>
          </w:p>
          <w:p w:rsidR="00763582" w:rsidRPr="0004766F" w:rsidRDefault="00763582" w:rsidP="00A3201C">
            <w:pPr>
              <w:rPr>
                <w:rFonts w:ascii="Times New Roman" w:hAnsi="Times New Roman"/>
                <w:sz w:val="16"/>
                <w:szCs w:val="16"/>
                <w:lang w:val="ru-RU"/>
              </w:rPr>
            </w:pPr>
            <w:r w:rsidRPr="0004766F">
              <w:rPr>
                <w:rFonts w:ascii="Times New Roman" w:hAnsi="Times New Roman"/>
                <w:sz w:val="16"/>
                <w:szCs w:val="16"/>
                <w:lang w:val="ru-RU"/>
              </w:rPr>
              <w:t>энергосбережения и повышения энергетической эффективности</w:t>
            </w:r>
          </w:p>
        </w:tc>
        <w:tc>
          <w:tcPr>
            <w:tcW w:w="709" w:type="dxa"/>
            <w:vMerge w:val="restart"/>
            <w:vAlign w:val="center"/>
          </w:tcPr>
          <w:p w:rsidR="00763582" w:rsidRPr="000F44E8" w:rsidRDefault="00763582" w:rsidP="00A3201C">
            <w:pPr>
              <w:rPr>
                <w:rFonts w:ascii="Times New Roman" w:hAnsi="Times New Roman"/>
                <w:sz w:val="16"/>
                <w:szCs w:val="16"/>
              </w:rPr>
            </w:pPr>
            <w:proofErr w:type="spellStart"/>
            <w:r>
              <w:rPr>
                <w:rFonts w:ascii="Times New Roman" w:hAnsi="Times New Roman"/>
                <w:sz w:val="16"/>
                <w:szCs w:val="16"/>
              </w:rPr>
              <w:t>чел</w:t>
            </w:r>
            <w:proofErr w:type="spellEnd"/>
          </w:p>
        </w:tc>
        <w:tc>
          <w:tcPr>
            <w:tcW w:w="709" w:type="dxa"/>
            <w:vMerge w:val="restart"/>
            <w:vAlign w:val="center"/>
          </w:tcPr>
          <w:p w:rsidR="00763582" w:rsidRPr="000F44E8" w:rsidRDefault="00763582" w:rsidP="00A3201C">
            <w:pPr>
              <w:rPr>
                <w:rFonts w:ascii="Times New Roman" w:hAnsi="Times New Roman"/>
                <w:sz w:val="16"/>
                <w:szCs w:val="16"/>
              </w:rPr>
            </w:pPr>
            <w:r>
              <w:rPr>
                <w:rFonts w:ascii="Times New Roman" w:hAnsi="Times New Roman"/>
                <w:sz w:val="16"/>
                <w:szCs w:val="16"/>
              </w:rPr>
              <w:t>2</w:t>
            </w:r>
          </w:p>
        </w:tc>
        <w:tc>
          <w:tcPr>
            <w:tcW w:w="992" w:type="dxa"/>
            <w:vMerge w:val="restart"/>
            <w:vAlign w:val="center"/>
          </w:tcPr>
          <w:p w:rsidR="00763582" w:rsidRPr="000F44E8" w:rsidRDefault="00763582" w:rsidP="00A3201C">
            <w:pPr>
              <w:rPr>
                <w:rFonts w:ascii="Times New Roman" w:hAnsi="Times New Roman"/>
                <w:sz w:val="16"/>
                <w:szCs w:val="16"/>
              </w:rPr>
            </w:pPr>
          </w:p>
        </w:tc>
        <w:tc>
          <w:tcPr>
            <w:tcW w:w="992" w:type="dxa"/>
            <w:vAlign w:val="center"/>
          </w:tcPr>
          <w:p w:rsidR="00763582" w:rsidRPr="000F44E8" w:rsidRDefault="00763582" w:rsidP="00A3201C">
            <w:pPr>
              <w:rPr>
                <w:rFonts w:ascii="Times New Roman" w:hAnsi="Times New Roman"/>
                <w:sz w:val="16"/>
                <w:szCs w:val="16"/>
              </w:rPr>
            </w:pPr>
            <w:proofErr w:type="spellStart"/>
            <w:r w:rsidRPr="000F44E8">
              <w:rPr>
                <w:rFonts w:ascii="Times New Roman" w:hAnsi="Times New Roman"/>
                <w:sz w:val="16"/>
                <w:szCs w:val="16"/>
              </w:rPr>
              <w:t>Всего</w:t>
            </w:r>
            <w:proofErr w:type="spellEnd"/>
          </w:p>
        </w:tc>
        <w:tc>
          <w:tcPr>
            <w:tcW w:w="851" w:type="dxa"/>
          </w:tcPr>
          <w:p w:rsidR="00763582" w:rsidRPr="000F44E8" w:rsidRDefault="00763582" w:rsidP="00A3201C">
            <w:pPr>
              <w:jc w:val="both"/>
              <w:rPr>
                <w:rFonts w:ascii="Times New Roman" w:hAnsi="Times New Roman"/>
                <w:sz w:val="16"/>
                <w:szCs w:val="16"/>
              </w:rPr>
            </w:pPr>
          </w:p>
        </w:tc>
        <w:tc>
          <w:tcPr>
            <w:tcW w:w="709" w:type="dxa"/>
          </w:tcPr>
          <w:p w:rsidR="00763582" w:rsidRPr="000F44E8" w:rsidRDefault="00763582" w:rsidP="00A3201C">
            <w:pPr>
              <w:jc w:val="both"/>
              <w:rPr>
                <w:rFonts w:ascii="Times New Roman" w:hAnsi="Times New Roman"/>
                <w:sz w:val="16"/>
                <w:szCs w:val="16"/>
              </w:rPr>
            </w:pPr>
            <w:r>
              <w:rPr>
                <w:rFonts w:ascii="Times New Roman" w:hAnsi="Times New Roman"/>
                <w:sz w:val="16"/>
                <w:szCs w:val="16"/>
              </w:rPr>
              <w:t>5</w:t>
            </w:r>
          </w:p>
        </w:tc>
        <w:tc>
          <w:tcPr>
            <w:tcW w:w="708" w:type="dxa"/>
          </w:tcPr>
          <w:p w:rsidR="00763582" w:rsidRPr="000F44E8" w:rsidRDefault="00763582" w:rsidP="00A3201C">
            <w:pPr>
              <w:jc w:val="both"/>
              <w:rPr>
                <w:rFonts w:ascii="Times New Roman" w:hAnsi="Times New Roman"/>
                <w:sz w:val="16"/>
                <w:szCs w:val="16"/>
              </w:rPr>
            </w:pPr>
            <w:r>
              <w:rPr>
                <w:rFonts w:ascii="Times New Roman" w:hAnsi="Times New Roman"/>
                <w:sz w:val="16"/>
                <w:szCs w:val="16"/>
              </w:rPr>
              <w:t>5</w:t>
            </w:r>
          </w:p>
        </w:tc>
        <w:tc>
          <w:tcPr>
            <w:tcW w:w="709" w:type="dxa"/>
          </w:tcPr>
          <w:p w:rsidR="00763582" w:rsidRPr="000F44E8" w:rsidRDefault="00763582" w:rsidP="00A3201C">
            <w:pPr>
              <w:ind w:firstLine="0"/>
              <w:jc w:val="both"/>
              <w:rPr>
                <w:rFonts w:ascii="Times New Roman" w:hAnsi="Times New Roman"/>
                <w:sz w:val="16"/>
                <w:szCs w:val="16"/>
              </w:rPr>
            </w:pPr>
            <w:r>
              <w:rPr>
                <w:rFonts w:ascii="Times New Roman" w:hAnsi="Times New Roman"/>
                <w:sz w:val="16"/>
                <w:szCs w:val="16"/>
              </w:rPr>
              <w:t>10</w:t>
            </w:r>
          </w:p>
        </w:tc>
        <w:tc>
          <w:tcPr>
            <w:tcW w:w="816" w:type="dxa"/>
            <w:vMerge w:val="restart"/>
          </w:tcPr>
          <w:p w:rsidR="00763582" w:rsidRPr="000F44E8" w:rsidRDefault="00763582" w:rsidP="00A3201C">
            <w:pPr>
              <w:jc w:val="both"/>
              <w:rPr>
                <w:rFonts w:ascii="Times New Roman" w:hAnsi="Times New Roman"/>
                <w:sz w:val="16"/>
                <w:szCs w:val="16"/>
              </w:rPr>
            </w:pPr>
          </w:p>
        </w:tc>
      </w:tr>
      <w:tr w:rsidR="00763582" w:rsidRPr="000F44E8" w:rsidTr="00A3201C">
        <w:tc>
          <w:tcPr>
            <w:tcW w:w="392" w:type="dxa"/>
            <w:vMerge/>
            <w:vAlign w:val="center"/>
          </w:tcPr>
          <w:p w:rsidR="00763582" w:rsidRPr="000F44E8" w:rsidRDefault="00763582" w:rsidP="00A3201C">
            <w:pPr>
              <w:rPr>
                <w:rFonts w:ascii="Times New Roman" w:hAnsi="Times New Roman"/>
                <w:sz w:val="16"/>
                <w:szCs w:val="16"/>
              </w:rPr>
            </w:pPr>
          </w:p>
        </w:tc>
        <w:tc>
          <w:tcPr>
            <w:tcW w:w="1984"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709" w:type="dxa"/>
            <w:vMerge/>
            <w:vAlign w:val="center"/>
          </w:tcPr>
          <w:p w:rsidR="00763582" w:rsidRPr="000F44E8" w:rsidRDefault="00763582" w:rsidP="00A3201C">
            <w:pPr>
              <w:rPr>
                <w:rFonts w:ascii="Times New Roman" w:hAnsi="Times New Roman"/>
                <w:sz w:val="16"/>
                <w:szCs w:val="16"/>
              </w:rPr>
            </w:pPr>
          </w:p>
        </w:tc>
        <w:tc>
          <w:tcPr>
            <w:tcW w:w="992" w:type="dxa"/>
            <w:vMerge/>
            <w:vAlign w:val="center"/>
          </w:tcPr>
          <w:p w:rsidR="00763582" w:rsidRPr="000F44E8" w:rsidRDefault="00763582" w:rsidP="00A3201C">
            <w:pPr>
              <w:rPr>
                <w:rFonts w:ascii="Times New Roman" w:hAnsi="Times New Roman"/>
                <w:sz w:val="16"/>
                <w:szCs w:val="16"/>
              </w:rPr>
            </w:pPr>
          </w:p>
        </w:tc>
        <w:tc>
          <w:tcPr>
            <w:tcW w:w="992" w:type="dxa"/>
            <w:vAlign w:val="center"/>
          </w:tcPr>
          <w:p w:rsidR="00763582" w:rsidRPr="000F44E8" w:rsidRDefault="00763582" w:rsidP="00A3201C">
            <w:pPr>
              <w:rPr>
                <w:rFonts w:ascii="Times New Roman" w:hAnsi="Times New Roman"/>
                <w:sz w:val="16"/>
                <w:szCs w:val="16"/>
              </w:rPr>
            </w:pPr>
            <w:r w:rsidRPr="000F44E8">
              <w:rPr>
                <w:rFonts w:ascii="Times New Roman" w:hAnsi="Times New Roman"/>
                <w:sz w:val="16"/>
                <w:szCs w:val="16"/>
              </w:rPr>
              <w:t>МБ</w:t>
            </w:r>
          </w:p>
        </w:tc>
        <w:tc>
          <w:tcPr>
            <w:tcW w:w="851" w:type="dxa"/>
          </w:tcPr>
          <w:p w:rsidR="00763582" w:rsidRPr="000F44E8" w:rsidRDefault="00763582" w:rsidP="00A3201C">
            <w:pPr>
              <w:rPr>
                <w:rFonts w:ascii="Times New Roman" w:hAnsi="Times New Roman"/>
                <w:sz w:val="16"/>
                <w:szCs w:val="16"/>
              </w:rPr>
            </w:pPr>
            <w:r>
              <w:rPr>
                <w:rFonts w:ascii="Times New Roman" w:hAnsi="Times New Roman"/>
                <w:sz w:val="16"/>
                <w:szCs w:val="16"/>
              </w:rPr>
              <w:t>0</w:t>
            </w:r>
          </w:p>
        </w:tc>
        <w:tc>
          <w:tcPr>
            <w:tcW w:w="709" w:type="dxa"/>
          </w:tcPr>
          <w:p w:rsidR="00763582" w:rsidRPr="000F44E8" w:rsidRDefault="00763582" w:rsidP="00A3201C">
            <w:pPr>
              <w:rPr>
                <w:rFonts w:ascii="Times New Roman" w:hAnsi="Times New Roman"/>
                <w:sz w:val="16"/>
                <w:szCs w:val="16"/>
              </w:rPr>
            </w:pPr>
            <w:r>
              <w:rPr>
                <w:rFonts w:ascii="Times New Roman" w:hAnsi="Times New Roman"/>
                <w:sz w:val="16"/>
                <w:szCs w:val="16"/>
              </w:rPr>
              <w:t>5</w:t>
            </w:r>
          </w:p>
        </w:tc>
        <w:tc>
          <w:tcPr>
            <w:tcW w:w="708" w:type="dxa"/>
          </w:tcPr>
          <w:p w:rsidR="00763582" w:rsidRPr="000F44E8" w:rsidRDefault="00763582" w:rsidP="00A3201C">
            <w:pPr>
              <w:rPr>
                <w:rFonts w:ascii="Times New Roman" w:hAnsi="Times New Roman"/>
                <w:sz w:val="16"/>
                <w:szCs w:val="16"/>
              </w:rPr>
            </w:pPr>
            <w:r>
              <w:rPr>
                <w:rFonts w:ascii="Times New Roman" w:hAnsi="Times New Roman"/>
                <w:sz w:val="16"/>
                <w:szCs w:val="16"/>
              </w:rPr>
              <w:t>5</w:t>
            </w:r>
          </w:p>
        </w:tc>
        <w:tc>
          <w:tcPr>
            <w:tcW w:w="709" w:type="dxa"/>
          </w:tcPr>
          <w:p w:rsidR="00763582" w:rsidRPr="000F44E8" w:rsidRDefault="00763582" w:rsidP="00A3201C">
            <w:pPr>
              <w:ind w:firstLine="0"/>
              <w:rPr>
                <w:rFonts w:ascii="Times New Roman" w:hAnsi="Times New Roman"/>
                <w:sz w:val="16"/>
                <w:szCs w:val="16"/>
              </w:rPr>
            </w:pPr>
            <w:r>
              <w:rPr>
                <w:rFonts w:ascii="Times New Roman" w:hAnsi="Times New Roman"/>
                <w:sz w:val="16"/>
                <w:szCs w:val="16"/>
              </w:rPr>
              <w:t>10</w:t>
            </w:r>
          </w:p>
        </w:tc>
        <w:tc>
          <w:tcPr>
            <w:tcW w:w="816" w:type="dxa"/>
            <w:vMerge/>
          </w:tcPr>
          <w:p w:rsidR="00763582" w:rsidRPr="000F44E8" w:rsidRDefault="00763582" w:rsidP="00A3201C">
            <w:pPr>
              <w:jc w:val="both"/>
              <w:rPr>
                <w:rFonts w:ascii="Times New Roman" w:hAnsi="Times New Roman"/>
                <w:sz w:val="16"/>
                <w:szCs w:val="16"/>
              </w:rPr>
            </w:pPr>
          </w:p>
        </w:tc>
      </w:tr>
      <w:tr w:rsidR="00763582" w:rsidRPr="000F44E8" w:rsidTr="00A3201C">
        <w:trPr>
          <w:trHeight w:val="440"/>
        </w:trPr>
        <w:tc>
          <w:tcPr>
            <w:tcW w:w="392" w:type="dxa"/>
            <w:vMerge w:val="restart"/>
            <w:vAlign w:val="center"/>
          </w:tcPr>
          <w:p w:rsidR="00763582" w:rsidRPr="000F44E8" w:rsidRDefault="00763582" w:rsidP="00A3201C">
            <w:pPr>
              <w:rPr>
                <w:rFonts w:ascii="Times New Roman" w:hAnsi="Times New Roman"/>
                <w:sz w:val="16"/>
                <w:szCs w:val="16"/>
              </w:rPr>
            </w:pPr>
            <w:r w:rsidRPr="000F44E8">
              <w:rPr>
                <w:rFonts w:ascii="Times New Roman" w:hAnsi="Times New Roman"/>
                <w:sz w:val="16"/>
                <w:szCs w:val="16"/>
              </w:rPr>
              <w:t>.</w:t>
            </w:r>
          </w:p>
        </w:tc>
        <w:tc>
          <w:tcPr>
            <w:tcW w:w="4394" w:type="dxa"/>
            <w:gridSpan w:val="4"/>
            <w:vMerge w:val="restart"/>
            <w:vAlign w:val="center"/>
          </w:tcPr>
          <w:p w:rsidR="00763582" w:rsidRPr="002D1AB4" w:rsidRDefault="00763582" w:rsidP="00A3201C">
            <w:pPr>
              <w:jc w:val="center"/>
              <w:rPr>
                <w:rFonts w:ascii="Times New Roman" w:hAnsi="Times New Roman"/>
                <w:b/>
                <w:sz w:val="16"/>
                <w:szCs w:val="16"/>
              </w:rPr>
            </w:pPr>
            <w:r>
              <w:rPr>
                <w:rFonts w:ascii="Times New Roman" w:hAnsi="Times New Roman"/>
                <w:b/>
                <w:sz w:val="16"/>
                <w:szCs w:val="16"/>
              </w:rPr>
              <w:t>ИТОГО ПО РАЗДЕЛУ</w:t>
            </w:r>
          </w:p>
        </w:tc>
        <w:tc>
          <w:tcPr>
            <w:tcW w:w="992" w:type="dxa"/>
            <w:vAlign w:val="center"/>
          </w:tcPr>
          <w:p w:rsidR="00763582" w:rsidRPr="002D1AB4" w:rsidRDefault="00763582" w:rsidP="00A3201C">
            <w:pPr>
              <w:rPr>
                <w:rFonts w:ascii="Times New Roman" w:hAnsi="Times New Roman"/>
                <w:b/>
                <w:sz w:val="16"/>
                <w:szCs w:val="16"/>
              </w:rPr>
            </w:pPr>
            <w:proofErr w:type="spellStart"/>
            <w:r w:rsidRPr="002D1AB4">
              <w:rPr>
                <w:rFonts w:ascii="Times New Roman" w:hAnsi="Times New Roman"/>
                <w:b/>
                <w:sz w:val="16"/>
                <w:szCs w:val="16"/>
              </w:rPr>
              <w:t>Всего</w:t>
            </w:r>
            <w:proofErr w:type="spellEnd"/>
          </w:p>
        </w:tc>
        <w:tc>
          <w:tcPr>
            <w:tcW w:w="851" w:type="dxa"/>
          </w:tcPr>
          <w:p w:rsidR="00763582" w:rsidRPr="003D3ED3" w:rsidRDefault="00763582" w:rsidP="00A3201C">
            <w:pPr>
              <w:ind w:firstLine="0"/>
              <w:jc w:val="both"/>
              <w:rPr>
                <w:rFonts w:ascii="Times New Roman" w:hAnsi="Times New Roman"/>
                <w:b/>
                <w:sz w:val="16"/>
                <w:szCs w:val="16"/>
                <w:lang w:val="ru-RU"/>
              </w:rPr>
            </w:pPr>
            <w:r>
              <w:rPr>
                <w:rFonts w:ascii="Times New Roman" w:hAnsi="Times New Roman"/>
                <w:b/>
                <w:sz w:val="16"/>
                <w:szCs w:val="16"/>
                <w:lang w:val="ru-RU"/>
              </w:rPr>
              <w:t>422,3</w:t>
            </w:r>
          </w:p>
        </w:tc>
        <w:tc>
          <w:tcPr>
            <w:tcW w:w="709" w:type="dxa"/>
          </w:tcPr>
          <w:p w:rsidR="00763582" w:rsidRPr="002D1AB4" w:rsidRDefault="00763582" w:rsidP="00A3201C">
            <w:pPr>
              <w:jc w:val="both"/>
              <w:rPr>
                <w:rFonts w:ascii="Times New Roman" w:hAnsi="Times New Roman"/>
                <w:b/>
                <w:sz w:val="16"/>
                <w:szCs w:val="16"/>
              </w:rPr>
            </w:pPr>
            <w:r>
              <w:rPr>
                <w:rFonts w:ascii="Times New Roman" w:hAnsi="Times New Roman"/>
                <w:b/>
                <w:sz w:val="16"/>
                <w:szCs w:val="16"/>
              </w:rPr>
              <w:t>5</w:t>
            </w:r>
          </w:p>
        </w:tc>
        <w:tc>
          <w:tcPr>
            <w:tcW w:w="708" w:type="dxa"/>
          </w:tcPr>
          <w:p w:rsidR="00763582" w:rsidRPr="002D1AB4" w:rsidRDefault="00763582" w:rsidP="00A3201C">
            <w:pPr>
              <w:jc w:val="both"/>
              <w:rPr>
                <w:rFonts w:ascii="Times New Roman" w:hAnsi="Times New Roman"/>
                <w:b/>
                <w:sz w:val="16"/>
                <w:szCs w:val="16"/>
              </w:rPr>
            </w:pPr>
            <w:r w:rsidRPr="002D1AB4">
              <w:rPr>
                <w:rFonts w:ascii="Times New Roman" w:hAnsi="Times New Roman"/>
                <w:b/>
                <w:sz w:val="16"/>
                <w:szCs w:val="16"/>
              </w:rPr>
              <w:t>5</w:t>
            </w:r>
          </w:p>
        </w:tc>
        <w:tc>
          <w:tcPr>
            <w:tcW w:w="709" w:type="dxa"/>
          </w:tcPr>
          <w:p w:rsidR="00763582" w:rsidRPr="003D3ED3" w:rsidRDefault="00763582" w:rsidP="00A3201C">
            <w:pPr>
              <w:ind w:firstLine="0"/>
              <w:jc w:val="both"/>
              <w:rPr>
                <w:rFonts w:ascii="Times New Roman" w:hAnsi="Times New Roman"/>
                <w:b/>
                <w:sz w:val="16"/>
                <w:szCs w:val="16"/>
                <w:lang w:val="ru-RU"/>
              </w:rPr>
            </w:pPr>
            <w:r>
              <w:rPr>
                <w:rFonts w:ascii="Times New Roman" w:hAnsi="Times New Roman"/>
                <w:b/>
                <w:sz w:val="16"/>
                <w:szCs w:val="16"/>
                <w:lang w:val="ru-RU"/>
              </w:rPr>
              <w:t>453,0</w:t>
            </w:r>
          </w:p>
        </w:tc>
        <w:tc>
          <w:tcPr>
            <w:tcW w:w="816" w:type="dxa"/>
            <w:vMerge w:val="restart"/>
          </w:tcPr>
          <w:p w:rsidR="00763582" w:rsidRPr="000F44E8" w:rsidRDefault="00763582" w:rsidP="00A3201C">
            <w:pPr>
              <w:jc w:val="both"/>
              <w:rPr>
                <w:rFonts w:ascii="Times New Roman" w:hAnsi="Times New Roman"/>
                <w:sz w:val="16"/>
                <w:szCs w:val="16"/>
              </w:rPr>
            </w:pPr>
          </w:p>
        </w:tc>
      </w:tr>
      <w:tr w:rsidR="00763582" w:rsidRPr="000F44E8" w:rsidTr="00A3201C">
        <w:tc>
          <w:tcPr>
            <w:tcW w:w="392" w:type="dxa"/>
            <w:vMerge/>
            <w:vAlign w:val="center"/>
          </w:tcPr>
          <w:p w:rsidR="00763582" w:rsidRPr="000F44E8" w:rsidRDefault="00763582" w:rsidP="00A3201C">
            <w:pPr>
              <w:rPr>
                <w:rFonts w:ascii="Times New Roman" w:hAnsi="Times New Roman"/>
                <w:sz w:val="16"/>
                <w:szCs w:val="16"/>
              </w:rPr>
            </w:pPr>
          </w:p>
        </w:tc>
        <w:tc>
          <w:tcPr>
            <w:tcW w:w="4394" w:type="dxa"/>
            <w:gridSpan w:val="4"/>
            <w:vMerge/>
            <w:vAlign w:val="center"/>
          </w:tcPr>
          <w:p w:rsidR="00763582" w:rsidRPr="002D1AB4" w:rsidRDefault="00763582" w:rsidP="00A3201C">
            <w:pPr>
              <w:rPr>
                <w:rFonts w:ascii="Times New Roman" w:hAnsi="Times New Roman"/>
                <w:b/>
                <w:sz w:val="16"/>
                <w:szCs w:val="16"/>
              </w:rPr>
            </w:pPr>
          </w:p>
        </w:tc>
        <w:tc>
          <w:tcPr>
            <w:tcW w:w="992" w:type="dxa"/>
            <w:vAlign w:val="center"/>
          </w:tcPr>
          <w:p w:rsidR="00763582" w:rsidRPr="002D1AB4" w:rsidRDefault="00763582" w:rsidP="00A3201C">
            <w:pPr>
              <w:rPr>
                <w:rFonts w:ascii="Times New Roman" w:hAnsi="Times New Roman"/>
                <w:b/>
                <w:sz w:val="16"/>
                <w:szCs w:val="16"/>
              </w:rPr>
            </w:pPr>
            <w:r w:rsidRPr="002D1AB4">
              <w:rPr>
                <w:rFonts w:ascii="Times New Roman" w:hAnsi="Times New Roman"/>
                <w:b/>
                <w:sz w:val="16"/>
                <w:szCs w:val="16"/>
              </w:rPr>
              <w:t>МБ</w:t>
            </w:r>
          </w:p>
        </w:tc>
        <w:tc>
          <w:tcPr>
            <w:tcW w:w="851" w:type="dxa"/>
          </w:tcPr>
          <w:p w:rsidR="00763582" w:rsidRPr="003D3ED3" w:rsidRDefault="00763582" w:rsidP="00A3201C">
            <w:pPr>
              <w:ind w:firstLine="0"/>
              <w:jc w:val="both"/>
              <w:rPr>
                <w:rFonts w:ascii="Times New Roman" w:hAnsi="Times New Roman"/>
                <w:b/>
                <w:sz w:val="16"/>
                <w:szCs w:val="16"/>
                <w:lang w:val="ru-RU"/>
              </w:rPr>
            </w:pPr>
            <w:r>
              <w:rPr>
                <w:rFonts w:ascii="Times New Roman" w:hAnsi="Times New Roman"/>
                <w:b/>
                <w:sz w:val="16"/>
                <w:szCs w:val="16"/>
                <w:lang w:val="ru-RU"/>
              </w:rPr>
              <w:t>233,0</w:t>
            </w:r>
          </w:p>
        </w:tc>
        <w:tc>
          <w:tcPr>
            <w:tcW w:w="709" w:type="dxa"/>
          </w:tcPr>
          <w:p w:rsidR="00763582" w:rsidRPr="002D1AB4" w:rsidRDefault="00763582" w:rsidP="00A3201C">
            <w:pPr>
              <w:jc w:val="both"/>
              <w:rPr>
                <w:rFonts w:ascii="Times New Roman" w:hAnsi="Times New Roman"/>
                <w:b/>
                <w:sz w:val="16"/>
                <w:szCs w:val="16"/>
              </w:rPr>
            </w:pPr>
            <w:r w:rsidRPr="002D1AB4">
              <w:rPr>
                <w:rFonts w:ascii="Times New Roman" w:hAnsi="Times New Roman"/>
                <w:b/>
                <w:sz w:val="16"/>
                <w:szCs w:val="16"/>
              </w:rPr>
              <w:t>5</w:t>
            </w:r>
          </w:p>
        </w:tc>
        <w:tc>
          <w:tcPr>
            <w:tcW w:w="708" w:type="dxa"/>
          </w:tcPr>
          <w:p w:rsidR="00763582" w:rsidRPr="002D1AB4" w:rsidRDefault="00763582" w:rsidP="00A3201C">
            <w:pPr>
              <w:jc w:val="both"/>
              <w:rPr>
                <w:rFonts w:ascii="Times New Roman" w:hAnsi="Times New Roman"/>
                <w:b/>
                <w:sz w:val="16"/>
                <w:szCs w:val="16"/>
              </w:rPr>
            </w:pPr>
            <w:r w:rsidRPr="002D1AB4">
              <w:rPr>
                <w:rFonts w:ascii="Times New Roman" w:hAnsi="Times New Roman"/>
                <w:b/>
                <w:sz w:val="16"/>
                <w:szCs w:val="16"/>
              </w:rPr>
              <w:t>5</w:t>
            </w:r>
          </w:p>
        </w:tc>
        <w:tc>
          <w:tcPr>
            <w:tcW w:w="709" w:type="dxa"/>
          </w:tcPr>
          <w:p w:rsidR="00763582" w:rsidRPr="003D3ED3" w:rsidRDefault="00763582" w:rsidP="00A3201C">
            <w:pPr>
              <w:ind w:firstLine="0"/>
              <w:jc w:val="both"/>
              <w:rPr>
                <w:rFonts w:ascii="Times New Roman" w:hAnsi="Times New Roman"/>
                <w:b/>
                <w:sz w:val="16"/>
                <w:szCs w:val="16"/>
                <w:lang w:val="ru-RU"/>
              </w:rPr>
            </w:pPr>
            <w:r>
              <w:rPr>
                <w:rFonts w:ascii="Times New Roman" w:hAnsi="Times New Roman"/>
                <w:b/>
                <w:sz w:val="16"/>
                <w:szCs w:val="16"/>
                <w:lang w:val="ru-RU"/>
              </w:rPr>
              <w:t>10,0</w:t>
            </w:r>
          </w:p>
        </w:tc>
        <w:tc>
          <w:tcPr>
            <w:tcW w:w="816" w:type="dxa"/>
            <w:vMerge/>
          </w:tcPr>
          <w:p w:rsidR="00763582" w:rsidRPr="000F44E8" w:rsidRDefault="00763582" w:rsidP="00A3201C">
            <w:pPr>
              <w:jc w:val="both"/>
              <w:rPr>
                <w:rFonts w:ascii="Times New Roman" w:hAnsi="Times New Roman"/>
                <w:sz w:val="16"/>
                <w:szCs w:val="16"/>
              </w:rPr>
            </w:pPr>
          </w:p>
        </w:tc>
      </w:tr>
      <w:tr w:rsidR="00763582" w:rsidRPr="000F44E8" w:rsidTr="00A3201C">
        <w:tc>
          <w:tcPr>
            <w:tcW w:w="392" w:type="dxa"/>
            <w:vMerge/>
            <w:vAlign w:val="center"/>
          </w:tcPr>
          <w:p w:rsidR="00763582" w:rsidRPr="000F44E8" w:rsidRDefault="00763582" w:rsidP="00A3201C">
            <w:pPr>
              <w:rPr>
                <w:rFonts w:ascii="Times New Roman" w:hAnsi="Times New Roman"/>
                <w:sz w:val="16"/>
                <w:szCs w:val="16"/>
              </w:rPr>
            </w:pPr>
          </w:p>
        </w:tc>
        <w:tc>
          <w:tcPr>
            <w:tcW w:w="4394" w:type="dxa"/>
            <w:gridSpan w:val="4"/>
            <w:vMerge/>
            <w:vAlign w:val="center"/>
          </w:tcPr>
          <w:p w:rsidR="00763582" w:rsidRPr="002D1AB4" w:rsidRDefault="00763582" w:rsidP="00A3201C">
            <w:pPr>
              <w:rPr>
                <w:rFonts w:ascii="Times New Roman" w:hAnsi="Times New Roman"/>
                <w:b/>
                <w:sz w:val="16"/>
                <w:szCs w:val="16"/>
              </w:rPr>
            </w:pPr>
          </w:p>
        </w:tc>
        <w:tc>
          <w:tcPr>
            <w:tcW w:w="992" w:type="dxa"/>
            <w:vAlign w:val="center"/>
          </w:tcPr>
          <w:p w:rsidR="00763582" w:rsidRPr="002D1AB4" w:rsidRDefault="00763582" w:rsidP="00A3201C">
            <w:pPr>
              <w:rPr>
                <w:rFonts w:ascii="Times New Roman" w:hAnsi="Times New Roman"/>
                <w:b/>
                <w:sz w:val="16"/>
                <w:szCs w:val="16"/>
              </w:rPr>
            </w:pPr>
            <w:r w:rsidRPr="002D1AB4">
              <w:rPr>
                <w:rFonts w:ascii="Times New Roman" w:hAnsi="Times New Roman"/>
                <w:b/>
                <w:sz w:val="16"/>
                <w:szCs w:val="16"/>
              </w:rPr>
              <w:t>ОБ</w:t>
            </w:r>
          </w:p>
        </w:tc>
        <w:tc>
          <w:tcPr>
            <w:tcW w:w="851" w:type="dxa"/>
          </w:tcPr>
          <w:p w:rsidR="00763582" w:rsidRPr="003D3ED3" w:rsidRDefault="00763582" w:rsidP="00A3201C">
            <w:pPr>
              <w:ind w:firstLine="0"/>
              <w:jc w:val="both"/>
              <w:rPr>
                <w:rFonts w:ascii="Times New Roman" w:hAnsi="Times New Roman"/>
                <w:b/>
                <w:sz w:val="16"/>
                <w:szCs w:val="16"/>
                <w:lang w:val="ru-RU"/>
              </w:rPr>
            </w:pPr>
            <w:r>
              <w:rPr>
                <w:rFonts w:ascii="Times New Roman" w:hAnsi="Times New Roman"/>
                <w:b/>
                <w:sz w:val="16"/>
                <w:szCs w:val="16"/>
                <w:lang w:val="ru-RU"/>
              </w:rPr>
              <w:t>189,3</w:t>
            </w:r>
          </w:p>
        </w:tc>
        <w:tc>
          <w:tcPr>
            <w:tcW w:w="709" w:type="dxa"/>
          </w:tcPr>
          <w:p w:rsidR="00763582" w:rsidRPr="002D1AB4" w:rsidRDefault="00763582" w:rsidP="00A3201C">
            <w:pPr>
              <w:jc w:val="both"/>
              <w:rPr>
                <w:rFonts w:ascii="Times New Roman" w:hAnsi="Times New Roman"/>
                <w:b/>
                <w:sz w:val="16"/>
                <w:szCs w:val="16"/>
              </w:rPr>
            </w:pPr>
          </w:p>
        </w:tc>
        <w:tc>
          <w:tcPr>
            <w:tcW w:w="708" w:type="dxa"/>
          </w:tcPr>
          <w:p w:rsidR="00763582" w:rsidRPr="002D1AB4" w:rsidRDefault="00763582" w:rsidP="00A3201C">
            <w:pPr>
              <w:jc w:val="both"/>
              <w:rPr>
                <w:rFonts w:ascii="Times New Roman" w:hAnsi="Times New Roman"/>
                <w:b/>
                <w:sz w:val="16"/>
                <w:szCs w:val="16"/>
              </w:rPr>
            </w:pPr>
          </w:p>
        </w:tc>
        <w:tc>
          <w:tcPr>
            <w:tcW w:w="709" w:type="dxa"/>
          </w:tcPr>
          <w:p w:rsidR="00763582" w:rsidRPr="003D3ED3" w:rsidRDefault="00763582" w:rsidP="00A3201C">
            <w:pPr>
              <w:ind w:firstLine="0"/>
              <w:jc w:val="both"/>
              <w:rPr>
                <w:rFonts w:ascii="Times New Roman" w:hAnsi="Times New Roman"/>
                <w:b/>
                <w:sz w:val="16"/>
                <w:szCs w:val="16"/>
                <w:lang w:val="ru-RU"/>
              </w:rPr>
            </w:pPr>
            <w:r>
              <w:rPr>
                <w:rFonts w:ascii="Times New Roman" w:hAnsi="Times New Roman"/>
                <w:b/>
                <w:sz w:val="16"/>
                <w:szCs w:val="16"/>
                <w:lang w:val="ru-RU"/>
              </w:rPr>
              <w:t>189,0</w:t>
            </w:r>
          </w:p>
        </w:tc>
        <w:tc>
          <w:tcPr>
            <w:tcW w:w="816" w:type="dxa"/>
            <w:vMerge/>
          </w:tcPr>
          <w:p w:rsidR="00763582" w:rsidRPr="000F44E8" w:rsidRDefault="00763582" w:rsidP="00A3201C">
            <w:pPr>
              <w:jc w:val="both"/>
              <w:rPr>
                <w:rFonts w:ascii="Times New Roman" w:hAnsi="Times New Roman"/>
                <w:sz w:val="16"/>
                <w:szCs w:val="16"/>
              </w:rPr>
            </w:pPr>
          </w:p>
        </w:tc>
      </w:tr>
    </w:tbl>
    <w:p w:rsidR="00763582" w:rsidRPr="00E76F07" w:rsidRDefault="00763582" w:rsidP="00763582">
      <w:pPr>
        <w:pStyle w:val="aa"/>
        <w:jc w:val="both"/>
        <w:rPr>
          <w:sz w:val="16"/>
          <w:szCs w:val="16"/>
        </w:rPr>
      </w:pPr>
    </w:p>
    <w:p w:rsidR="00763582" w:rsidRPr="0004766F" w:rsidRDefault="00763582" w:rsidP="00763582">
      <w:pPr>
        <w:jc w:val="both"/>
        <w:rPr>
          <w:rFonts w:ascii="Times New Roman" w:hAnsi="Times New Roman"/>
          <w:sz w:val="24"/>
          <w:szCs w:val="24"/>
          <w:lang w:val="ru-RU"/>
        </w:rPr>
      </w:pPr>
      <w:r w:rsidRPr="0004766F">
        <w:rPr>
          <w:rFonts w:ascii="Times New Roman" w:hAnsi="Times New Roman"/>
          <w:sz w:val="24"/>
          <w:szCs w:val="24"/>
          <w:lang w:val="ru-RU"/>
        </w:rPr>
        <w:t xml:space="preserve">             2. Оснащение приборами учета используемых энергетических ресурсов. </w:t>
      </w:r>
    </w:p>
    <w:p w:rsidR="00763582" w:rsidRPr="0004766F" w:rsidRDefault="00763582" w:rsidP="00763582">
      <w:pPr>
        <w:jc w:val="both"/>
        <w:rPr>
          <w:rFonts w:ascii="Times New Roman" w:hAnsi="Times New Roman"/>
          <w:sz w:val="24"/>
          <w:szCs w:val="24"/>
          <w:lang w:val="ru-RU"/>
        </w:rPr>
      </w:pPr>
      <w:r w:rsidRPr="0004766F">
        <w:rPr>
          <w:rFonts w:ascii="Times New Roman" w:hAnsi="Times New Roman"/>
          <w:sz w:val="24"/>
          <w:szCs w:val="24"/>
          <w:lang w:val="ru-RU"/>
        </w:rPr>
        <w:t>В учреждениях муниципального образования установлено 9 приборов учета электрической энергии. Требуется установить 3 прибора учета электрической энергии. Нужно установить  2 прибора тепловой энергии, 4 холодной воды.</w:t>
      </w:r>
    </w:p>
    <w:p w:rsidR="00763582" w:rsidRPr="0004766F" w:rsidRDefault="00763582" w:rsidP="00763582">
      <w:pPr>
        <w:ind w:firstLine="851"/>
        <w:jc w:val="both"/>
        <w:rPr>
          <w:rFonts w:ascii="Times New Roman" w:hAnsi="Times New Roman"/>
          <w:sz w:val="24"/>
          <w:szCs w:val="24"/>
          <w:lang w:val="ru-RU"/>
        </w:rPr>
      </w:pPr>
      <w:r w:rsidRPr="0004766F">
        <w:rPr>
          <w:rFonts w:ascii="Times New Roman" w:hAnsi="Times New Roman"/>
          <w:sz w:val="24"/>
          <w:szCs w:val="24"/>
          <w:lang w:val="ru-RU"/>
        </w:rPr>
        <w:t>Мероприятия раздела охватывают, в частности: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425"/>
        <w:gridCol w:w="851"/>
        <w:gridCol w:w="850"/>
        <w:gridCol w:w="1276"/>
        <w:gridCol w:w="851"/>
        <w:gridCol w:w="708"/>
        <w:gridCol w:w="567"/>
        <w:gridCol w:w="709"/>
        <w:gridCol w:w="816"/>
      </w:tblGrid>
      <w:tr w:rsidR="00763582" w:rsidRPr="00054C65" w:rsidTr="00A3201C">
        <w:tc>
          <w:tcPr>
            <w:tcW w:w="392" w:type="dxa"/>
            <w:vMerge w:val="restart"/>
            <w:vAlign w:val="center"/>
          </w:tcPr>
          <w:p w:rsidR="00763582" w:rsidRPr="00054C65" w:rsidRDefault="00763582" w:rsidP="00A3201C">
            <w:pPr>
              <w:jc w:val="center"/>
              <w:rPr>
                <w:rFonts w:ascii="Times New Roman" w:hAnsi="Times New Roman"/>
                <w:b/>
                <w:sz w:val="12"/>
                <w:szCs w:val="12"/>
              </w:rPr>
            </w:pPr>
            <w:r w:rsidRPr="00054C65">
              <w:rPr>
                <w:rFonts w:ascii="Times New Roman" w:hAnsi="Times New Roman"/>
                <w:b/>
                <w:sz w:val="12"/>
                <w:szCs w:val="12"/>
              </w:rPr>
              <w:t xml:space="preserve">№ </w:t>
            </w:r>
            <w:proofErr w:type="spellStart"/>
            <w:r w:rsidRPr="00054C65">
              <w:rPr>
                <w:rFonts w:ascii="Times New Roman" w:hAnsi="Times New Roman"/>
                <w:b/>
                <w:sz w:val="12"/>
                <w:szCs w:val="12"/>
              </w:rPr>
              <w:t>п.п</w:t>
            </w:r>
            <w:proofErr w:type="spellEnd"/>
            <w:r w:rsidRPr="00054C65">
              <w:rPr>
                <w:rFonts w:ascii="Times New Roman" w:hAnsi="Times New Roman"/>
                <w:b/>
                <w:sz w:val="12"/>
                <w:szCs w:val="12"/>
              </w:rPr>
              <w:t>.</w:t>
            </w:r>
          </w:p>
        </w:tc>
        <w:tc>
          <w:tcPr>
            <w:tcW w:w="2126" w:type="dxa"/>
            <w:vMerge w:val="restart"/>
            <w:vAlign w:val="center"/>
          </w:tcPr>
          <w:p w:rsidR="00763582" w:rsidRPr="00054C65" w:rsidRDefault="00763582" w:rsidP="00A3201C">
            <w:pPr>
              <w:jc w:val="center"/>
              <w:rPr>
                <w:rFonts w:ascii="Times New Roman" w:hAnsi="Times New Roman"/>
                <w:b/>
                <w:sz w:val="16"/>
                <w:szCs w:val="16"/>
              </w:rPr>
            </w:pPr>
            <w:proofErr w:type="spellStart"/>
            <w:r w:rsidRPr="00054C65">
              <w:rPr>
                <w:rFonts w:ascii="Times New Roman" w:hAnsi="Times New Roman"/>
                <w:b/>
                <w:sz w:val="16"/>
                <w:szCs w:val="16"/>
              </w:rPr>
              <w:t>Наименование</w:t>
            </w:r>
            <w:proofErr w:type="spellEnd"/>
            <w:r w:rsidRPr="00054C65">
              <w:rPr>
                <w:rFonts w:ascii="Times New Roman" w:hAnsi="Times New Roman"/>
                <w:b/>
                <w:sz w:val="16"/>
                <w:szCs w:val="16"/>
              </w:rPr>
              <w:t xml:space="preserve"> </w:t>
            </w:r>
            <w:proofErr w:type="spellStart"/>
            <w:r w:rsidRPr="00054C65">
              <w:rPr>
                <w:rFonts w:ascii="Times New Roman" w:hAnsi="Times New Roman"/>
                <w:b/>
                <w:sz w:val="16"/>
                <w:szCs w:val="16"/>
              </w:rPr>
              <w:t>мероприятия</w:t>
            </w:r>
            <w:proofErr w:type="spellEnd"/>
          </w:p>
        </w:tc>
        <w:tc>
          <w:tcPr>
            <w:tcW w:w="425" w:type="dxa"/>
            <w:vMerge w:val="restart"/>
            <w:vAlign w:val="center"/>
          </w:tcPr>
          <w:p w:rsidR="00763582" w:rsidRPr="00054C65" w:rsidRDefault="00763582" w:rsidP="00A3201C">
            <w:pPr>
              <w:jc w:val="center"/>
              <w:rPr>
                <w:rFonts w:ascii="Times New Roman" w:hAnsi="Times New Roman"/>
                <w:b/>
                <w:sz w:val="12"/>
                <w:szCs w:val="12"/>
              </w:rPr>
            </w:pPr>
            <w:proofErr w:type="spellStart"/>
            <w:r w:rsidRPr="00054C65">
              <w:rPr>
                <w:rFonts w:ascii="Times New Roman" w:hAnsi="Times New Roman"/>
                <w:b/>
                <w:sz w:val="12"/>
                <w:szCs w:val="12"/>
              </w:rPr>
              <w:t>Ед</w:t>
            </w:r>
            <w:proofErr w:type="spellEnd"/>
            <w:r w:rsidRPr="00054C65">
              <w:rPr>
                <w:rFonts w:ascii="Times New Roman" w:hAnsi="Times New Roman"/>
                <w:b/>
                <w:sz w:val="12"/>
                <w:szCs w:val="12"/>
              </w:rPr>
              <w:t xml:space="preserve">. </w:t>
            </w:r>
            <w:proofErr w:type="spellStart"/>
            <w:r w:rsidRPr="00054C65">
              <w:rPr>
                <w:rFonts w:ascii="Times New Roman" w:hAnsi="Times New Roman"/>
                <w:b/>
                <w:sz w:val="12"/>
                <w:szCs w:val="12"/>
              </w:rPr>
              <w:t>изм</w:t>
            </w:r>
            <w:proofErr w:type="spellEnd"/>
            <w:r w:rsidRPr="00054C65">
              <w:rPr>
                <w:rFonts w:ascii="Times New Roman" w:hAnsi="Times New Roman"/>
                <w:b/>
                <w:sz w:val="12"/>
                <w:szCs w:val="12"/>
              </w:rPr>
              <w:t>.</w:t>
            </w:r>
          </w:p>
        </w:tc>
        <w:tc>
          <w:tcPr>
            <w:tcW w:w="851" w:type="dxa"/>
            <w:vMerge w:val="restart"/>
            <w:vAlign w:val="center"/>
          </w:tcPr>
          <w:p w:rsidR="00763582" w:rsidRPr="00054C65" w:rsidRDefault="00763582" w:rsidP="00A3201C">
            <w:pPr>
              <w:jc w:val="center"/>
              <w:rPr>
                <w:rFonts w:ascii="Times New Roman" w:hAnsi="Times New Roman"/>
                <w:b/>
                <w:sz w:val="16"/>
                <w:szCs w:val="16"/>
              </w:rPr>
            </w:pPr>
            <w:proofErr w:type="spellStart"/>
            <w:r w:rsidRPr="00054C65">
              <w:rPr>
                <w:rFonts w:ascii="Times New Roman" w:hAnsi="Times New Roman"/>
                <w:b/>
                <w:sz w:val="16"/>
                <w:szCs w:val="16"/>
              </w:rPr>
              <w:t>Количе-ство</w:t>
            </w:r>
            <w:proofErr w:type="spellEnd"/>
          </w:p>
        </w:tc>
        <w:tc>
          <w:tcPr>
            <w:tcW w:w="850" w:type="dxa"/>
            <w:vMerge w:val="restart"/>
            <w:vAlign w:val="center"/>
          </w:tcPr>
          <w:p w:rsidR="00763582" w:rsidRPr="00054C65" w:rsidRDefault="00763582" w:rsidP="00A3201C">
            <w:pPr>
              <w:jc w:val="center"/>
              <w:rPr>
                <w:rFonts w:ascii="Times New Roman" w:hAnsi="Times New Roman"/>
                <w:b/>
                <w:sz w:val="16"/>
                <w:szCs w:val="16"/>
              </w:rPr>
            </w:pPr>
            <w:proofErr w:type="spellStart"/>
            <w:r w:rsidRPr="00054C65">
              <w:rPr>
                <w:rFonts w:ascii="Times New Roman" w:hAnsi="Times New Roman"/>
                <w:b/>
                <w:sz w:val="16"/>
                <w:szCs w:val="16"/>
              </w:rPr>
              <w:t>Ответст-венный</w:t>
            </w:r>
            <w:proofErr w:type="spellEnd"/>
            <w:r w:rsidRPr="00054C65">
              <w:rPr>
                <w:rFonts w:ascii="Times New Roman" w:hAnsi="Times New Roman"/>
                <w:b/>
                <w:sz w:val="16"/>
                <w:szCs w:val="16"/>
              </w:rPr>
              <w:t xml:space="preserve"> </w:t>
            </w:r>
            <w:proofErr w:type="spellStart"/>
            <w:r w:rsidRPr="00054C65">
              <w:rPr>
                <w:rFonts w:ascii="Times New Roman" w:hAnsi="Times New Roman"/>
                <w:b/>
                <w:sz w:val="16"/>
                <w:szCs w:val="16"/>
              </w:rPr>
              <w:t>исполни-тель</w:t>
            </w:r>
            <w:proofErr w:type="spellEnd"/>
          </w:p>
        </w:tc>
        <w:tc>
          <w:tcPr>
            <w:tcW w:w="1276" w:type="dxa"/>
            <w:vMerge w:val="restart"/>
            <w:vAlign w:val="center"/>
          </w:tcPr>
          <w:p w:rsidR="00763582" w:rsidRPr="00054C65" w:rsidRDefault="00763582" w:rsidP="00A3201C">
            <w:pPr>
              <w:jc w:val="center"/>
              <w:rPr>
                <w:rFonts w:ascii="Times New Roman" w:hAnsi="Times New Roman"/>
                <w:b/>
                <w:sz w:val="16"/>
                <w:szCs w:val="16"/>
                <w:vertAlign w:val="superscript"/>
              </w:rPr>
            </w:pPr>
            <w:proofErr w:type="spellStart"/>
            <w:r w:rsidRPr="00054C65">
              <w:rPr>
                <w:rFonts w:ascii="Times New Roman" w:hAnsi="Times New Roman"/>
                <w:b/>
                <w:sz w:val="16"/>
                <w:szCs w:val="16"/>
              </w:rPr>
              <w:t>Источники</w:t>
            </w:r>
            <w:proofErr w:type="spellEnd"/>
            <w:r w:rsidRPr="00054C65">
              <w:rPr>
                <w:rFonts w:ascii="Times New Roman" w:hAnsi="Times New Roman"/>
                <w:b/>
                <w:sz w:val="16"/>
                <w:szCs w:val="16"/>
              </w:rPr>
              <w:t xml:space="preserve"> </w:t>
            </w:r>
            <w:proofErr w:type="spellStart"/>
            <w:r w:rsidRPr="00054C65">
              <w:rPr>
                <w:rFonts w:ascii="Times New Roman" w:hAnsi="Times New Roman"/>
                <w:b/>
                <w:sz w:val="16"/>
                <w:szCs w:val="16"/>
              </w:rPr>
              <w:t>финансирования</w:t>
            </w:r>
            <w:proofErr w:type="spellEnd"/>
            <w:r w:rsidRPr="00054C65">
              <w:rPr>
                <w:rFonts w:ascii="Times New Roman" w:hAnsi="Times New Roman"/>
                <w:b/>
                <w:sz w:val="16"/>
                <w:szCs w:val="16"/>
                <w:vertAlign w:val="superscript"/>
              </w:rPr>
              <w:t>*</w:t>
            </w:r>
          </w:p>
        </w:tc>
        <w:tc>
          <w:tcPr>
            <w:tcW w:w="2835" w:type="dxa"/>
            <w:gridSpan w:val="4"/>
            <w:vAlign w:val="center"/>
          </w:tcPr>
          <w:p w:rsidR="00763582" w:rsidRPr="0004766F" w:rsidRDefault="00763582" w:rsidP="00A3201C">
            <w:pPr>
              <w:jc w:val="center"/>
              <w:rPr>
                <w:rFonts w:ascii="Times New Roman" w:hAnsi="Times New Roman"/>
                <w:b/>
                <w:sz w:val="16"/>
                <w:szCs w:val="16"/>
                <w:lang w:val="ru-RU"/>
              </w:rPr>
            </w:pPr>
            <w:r w:rsidRPr="0004766F">
              <w:rPr>
                <w:rFonts w:ascii="Times New Roman" w:hAnsi="Times New Roman"/>
                <w:b/>
                <w:sz w:val="16"/>
                <w:szCs w:val="16"/>
                <w:lang w:val="ru-RU"/>
              </w:rPr>
              <w:t>Финансовые затраты на реализацию (тыс. рублей)</w:t>
            </w:r>
          </w:p>
        </w:tc>
        <w:tc>
          <w:tcPr>
            <w:tcW w:w="816" w:type="dxa"/>
            <w:vMerge w:val="restart"/>
            <w:vAlign w:val="center"/>
          </w:tcPr>
          <w:p w:rsidR="00763582" w:rsidRPr="00054C65" w:rsidRDefault="00763582" w:rsidP="00A3201C">
            <w:pPr>
              <w:ind w:firstLine="0"/>
              <w:rPr>
                <w:rFonts w:ascii="Times New Roman" w:hAnsi="Times New Roman"/>
                <w:b/>
                <w:sz w:val="16"/>
                <w:szCs w:val="16"/>
              </w:rPr>
            </w:pPr>
            <w:proofErr w:type="spellStart"/>
            <w:r w:rsidRPr="00054C65">
              <w:rPr>
                <w:rFonts w:ascii="Times New Roman" w:hAnsi="Times New Roman"/>
                <w:b/>
                <w:sz w:val="16"/>
                <w:szCs w:val="16"/>
              </w:rPr>
              <w:t>Ожидае-мый</w:t>
            </w:r>
            <w:proofErr w:type="spellEnd"/>
            <w:r w:rsidRPr="00054C65">
              <w:rPr>
                <w:rFonts w:ascii="Times New Roman" w:hAnsi="Times New Roman"/>
                <w:b/>
                <w:sz w:val="16"/>
                <w:szCs w:val="16"/>
              </w:rPr>
              <w:t xml:space="preserve"> </w:t>
            </w:r>
            <w:proofErr w:type="spellStart"/>
            <w:r w:rsidRPr="00054C65">
              <w:rPr>
                <w:rFonts w:ascii="Times New Roman" w:hAnsi="Times New Roman"/>
                <w:b/>
                <w:sz w:val="16"/>
                <w:szCs w:val="16"/>
              </w:rPr>
              <w:t>резуль-тат</w:t>
            </w:r>
            <w:proofErr w:type="spellEnd"/>
          </w:p>
        </w:tc>
      </w:tr>
      <w:tr w:rsidR="00763582" w:rsidRPr="00054C65" w:rsidTr="00A3201C">
        <w:tc>
          <w:tcPr>
            <w:tcW w:w="392" w:type="dxa"/>
            <w:vMerge/>
            <w:vAlign w:val="center"/>
          </w:tcPr>
          <w:p w:rsidR="00763582" w:rsidRPr="00054C65" w:rsidRDefault="00763582" w:rsidP="00A3201C">
            <w:pPr>
              <w:jc w:val="center"/>
              <w:rPr>
                <w:rFonts w:ascii="Times New Roman" w:hAnsi="Times New Roman"/>
                <w:b/>
                <w:sz w:val="16"/>
                <w:szCs w:val="16"/>
              </w:rPr>
            </w:pPr>
          </w:p>
        </w:tc>
        <w:tc>
          <w:tcPr>
            <w:tcW w:w="2126" w:type="dxa"/>
            <w:vMerge/>
            <w:vAlign w:val="center"/>
          </w:tcPr>
          <w:p w:rsidR="00763582" w:rsidRPr="00054C65" w:rsidRDefault="00763582" w:rsidP="00A3201C">
            <w:pPr>
              <w:jc w:val="center"/>
              <w:rPr>
                <w:rFonts w:ascii="Times New Roman" w:hAnsi="Times New Roman"/>
                <w:b/>
                <w:sz w:val="16"/>
                <w:szCs w:val="16"/>
              </w:rPr>
            </w:pPr>
          </w:p>
        </w:tc>
        <w:tc>
          <w:tcPr>
            <w:tcW w:w="425" w:type="dxa"/>
            <w:vMerge/>
            <w:vAlign w:val="center"/>
          </w:tcPr>
          <w:p w:rsidR="00763582" w:rsidRPr="00054C65" w:rsidRDefault="00763582" w:rsidP="00A3201C">
            <w:pPr>
              <w:jc w:val="center"/>
              <w:rPr>
                <w:rFonts w:ascii="Times New Roman" w:hAnsi="Times New Roman"/>
                <w:b/>
                <w:sz w:val="16"/>
                <w:szCs w:val="16"/>
              </w:rPr>
            </w:pPr>
          </w:p>
        </w:tc>
        <w:tc>
          <w:tcPr>
            <w:tcW w:w="851" w:type="dxa"/>
            <w:vMerge/>
            <w:vAlign w:val="center"/>
          </w:tcPr>
          <w:p w:rsidR="00763582" w:rsidRPr="00054C65" w:rsidRDefault="00763582" w:rsidP="00A3201C">
            <w:pPr>
              <w:jc w:val="center"/>
              <w:rPr>
                <w:rFonts w:ascii="Times New Roman" w:hAnsi="Times New Roman"/>
                <w:b/>
                <w:sz w:val="16"/>
                <w:szCs w:val="16"/>
              </w:rPr>
            </w:pPr>
          </w:p>
        </w:tc>
        <w:tc>
          <w:tcPr>
            <w:tcW w:w="850" w:type="dxa"/>
            <w:vMerge/>
            <w:vAlign w:val="center"/>
          </w:tcPr>
          <w:p w:rsidR="00763582" w:rsidRPr="00054C65" w:rsidRDefault="00763582" w:rsidP="00A3201C">
            <w:pPr>
              <w:jc w:val="center"/>
              <w:rPr>
                <w:rFonts w:ascii="Times New Roman" w:hAnsi="Times New Roman"/>
                <w:b/>
                <w:sz w:val="16"/>
                <w:szCs w:val="16"/>
              </w:rPr>
            </w:pPr>
          </w:p>
        </w:tc>
        <w:tc>
          <w:tcPr>
            <w:tcW w:w="1276" w:type="dxa"/>
            <w:vMerge/>
            <w:vAlign w:val="center"/>
          </w:tcPr>
          <w:p w:rsidR="00763582" w:rsidRPr="00054C65" w:rsidRDefault="00763582" w:rsidP="00A3201C">
            <w:pPr>
              <w:jc w:val="center"/>
              <w:rPr>
                <w:rFonts w:ascii="Times New Roman" w:hAnsi="Times New Roman"/>
                <w:b/>
                <w:sz w:val="16"/>
                <w:szCs w:val="16"/>
              </w:rPr>
            </w:pPr>
          </w:p>
        </w:tc>
        <w:tc>
          <w:tcPr>
            <w:tcW w:w="2126" w:type="dxa"/>
            <w:gridSpan w:val="3"/>
            <w:vAlign w:val="center"/>
          </w:tcPr>
          <w:p w:rsidR="00763582" w:rsidRPr="00054C65" w:rsidRDefault="00763582" w:rsidP="00A3201C">
            <w:pPr>
              <w:jc w:val="center"/>
              <w:rPr>
                <w:rFonts w:ascii="Times New Roman" w:hAnsi="Times New Roman"/>
                <w:b/>
                <w:sz w:val="16"/>
                <w:szCs w:val="16"/>
              </w:rPr>
            </w:pPr>
            <w:r w:rsidRPr="00054C65">
              <w:rPr>
                <w:rFonts w:ascii="Times New Roman" w:hAnsi="Times New Roman"/>
                <w:b/>
                <w:sz w:val="16"/>
                <w:szCs w:val="16"/>
              </w:rPr>
              <w:t xml:space="preserve">в </w:t>
            </w:r>
            <w:proofErr w:type="spellStart"/>
            <w:r w:rsidRPr="00054C65">
              <w:rPr>
                <w:rFonts w:ascii="Times New Roman" w:hAnsi="Times New Roman"/>
                <w:b/>
                <w:sz w:val="16"/>
                <w:szCs w:val="16"/>
              </w:rPr>
              <w:t>том</w:t>
            </w:r>
            <w:proofErr w:type="spellEnd"/>
            <w:r w:rsidRPr="00054C65">
              <w:rPr>
                <w:rFonts w:ascii="Times New Roman" w:hAnsi="Times New Roman"/>
                <w:b/>
                <w:sz w:val="16"/>
                <w:szCs w:val="16"/>
              </w:rPr>
              <w:t xml:space="preserve"> </w:t>
            </w:r>
            <w:proofErr w:type="spellStart"/>
            <w:r w:rsidRPr="00054C65">
              <w:rPr>
                <w:rFonts w:ascii="Times New Roman" w:hAnsi="Times New Roman"/>
                <w:b/>
                <w:sz w:val="16"/>
                <w:szCs w:val="16"/>
              </w:rPr>
              <w:t>числе</w:t>
            </w:r>
            <w:proofErr w:type="spellEnd"/>
          </w:p>
        </w:tc>
        <w:tc>
          <w:tcPr>
            <w:tcW w:w="709" w:type="dxa"/>
            <w:vMerge w:val="restart"/>
            <w:vAlign w:val="center"/>
          </w:tcPr>
          <w:p w:rsidR="00763582" w:rsidRPr="00054C65" w:rsidRDefault="00763582" w:rsidP="00A3201C">
            <w:pPr>
              <w:ind w:firstLine="0"/>
              <w:rPr>
                <w:rFonts w:ascii="Times New Roman" w:hAnsi="Times New Roman"/>
                <w:b/>
                <w:sz w:val="16"/>
                <w:szCs w:val="16"/>
              </w:rPr>
            </w:pPr>
            <w:proofErr w:type="spellStart"/>
            <w:r w:rsidRPr="00054C65">
              <w:rPr>
                <w:rFonts w:ascii="Times New Roman" w:hAnsi="Times New Roman"/>
                <w:b/>
                <w:sz w:val="16"/>
                <w:szCs w:val="16"/>
              </w:rPr>
              <w:t>всего</w:t>
            </w:r>
            <w:proofErr w:type="spellEnd"/>
          </w:p>
        </w:tc>
        <w:tc>
          <w:tcPr>
            <w:tcW w:w="816" w:type="dxa"/>
            <w:vMerge/>
            <w:vAlign w:val="center"/>
          </w:tcPr>
          <w:p w:rsidR="00763582" w:rsidRPr="00054C65" w:rsidRDefault="00763582" w:rsidP="00A3201C">
            <w:pPr>
              <w:jc w:val="center"/>
              <w:rPr>
                <w:rFonts w:ascii="Times New Roman" w:hAnsi="Times New Roman"/>
                <w:b/>
                <w:sz w:val="16"/>
                <w:szCs w:val="16"/>
              </w:rPr>
            </w:pPr>
          </w:p>
        </w:tc>
      </w:tr>
      <w:tr w:rsidR="00763582" w:rsidRPr="00054C65" w:rsidTr="00A3201C">
        <w:tc>
          <w:tcPr>
            <w:tcW w:w="392" w:type="dxa"/>
            <w:vMerge/>
            <w:vAlign w:val="center"/>
          </w:tcPr>
          <w:p w:rsidR="00763582" w:rsidRPr="00054C65" w:rsidRDefault="00763582" w:rsidP="00A3201C">
            <w:pPr>
              <w:jc w:val="center"/>
              <w:rPr>
                <w:rFonts w:ascii="Times New Roman" w:hAnsi="Times New Roman"/>
                <w:b/>
                <w:sz w:val="16"/>
                <w:szCs w:val="16"/>
              </w:rPr>
            </w:pPr>
          </w:p>
        </w:tc>
        <w:tc>
          <w:tcPr>
            <w:tcW w:w="2126" w:type="dxa"/>
            <w:vMerge/>
            <w:vAlign w:val="center"/>
          </w:tcPr>
          <w:p w:rsidR="00763582" w:rsidRPr="00054C65" w:rsidRDefault="00763582" w:rsidP="00A3201C">
            <w:pPr>
              <w:jc w:val="center"/>
              <w:rPr>
                <w:rFonts w:ascii="Times New Roman" w:hAnsi="Times New Roman"/>
                <w:b/>
                <w:sz w:val="16"/>
                <w:szCs w:val="16"/>
              </w:rPr>
            </w:pPr>
          </w:p>
        </w:tc>
        <w:tc>
          <w:tcPr>
            <w:tcW w:w="425" w:type="dxa"/>
            <w:vMerge/>
            <w:vAlign w:val="center"/>
          </w:tcPr>
          <w:p w:rsidR="00763582" w:rsidRPr="00054C65" w:rsidRDefault="00763582" w:rsidP="00A3201C">
            <w:pPr>
              <w:jc w:val="center"/>
              <w:rPr>
                <w:rFonts w:ascii="Times New Roman" w:hAnsi="Times New Roman"/>
                <w:b/>
                <w:sz w:val="16"/>
                <w:szCs w:val="16"/>
              </w:rPr>
            </w:pPr>
          </w:p>
        </w:tc>
        <w:tc>
          <w:tcPr>
            <w:tcW w:w="851" w:type="dxa"/>
            <w:vMerge/>
            <w:vAlign w:val="center"/>
          </w:tcPr>
          <w:p w:rsidR="00763582" w:rsidRPr="00054C65" w:rsidRDefault="00763582" w:rsidP="00A3201C">
            <w:pPr>
              <w:jc w:val="center"/>
              <w:rPr>
                <w:rFonts w:ascii="Times New Roman" w:hAnsi="Times New Roman"/>
                <w:b/>
                <w:sz w:val="16"/>
                <w:szCs w:val="16"/>
              </w:rPr>
            </w:pPr>
          </w:p>
        </w:tc>
        <w:tc>
          <w:tcPr>
            <w:tcW w:w="850" w:type="dxa"/>
            <w:vMerge/>
            <w:vAlign w:val="center"/>
          </w:tcPr>
          <w:p w:rsidR="00763582" w:rsidRPr="00054C65" w:rsidRDefault="00763582" w:rsidP="00A3201C">
            <w:pPr>
              <w:jc w:val="center"/>
              <w:rPr>
                <w:rFonts w:ascii="Times New Roman" w:hAnsi="Times New Roman"/>
                <w:b/>
                <w:sz w:val="16"/>
                <w:szCs w:val="16"/>
              </w:rPr>
            </w:pPr>
          </w:p>
        </w:tc>
        <w:tc>
          <w:tcPr>
            <w:tcW w:w="1276" w:type="dxa"/>
            <w:vMerge/>
            <w:vAlign w:val="center"/>
          </w:tcPr>
          <w:p w:rsidR="00763582" w:rsidRPr="00054C65" w:rsidRDefault="00763582" w:rsidP="00A3201C">
            <w:pPr>
              <w:jc w:val="center"/>
              <w:rPr>
                <w:rFonts w:ascii="Times New Roman" w:hAnsi="Times New Roman"/>
                <w:b/>
                <w:sz w:val="16"/>
                <w:szCs w:val="16"/>
              </w:rPr>
            </w:pPr>
          </w:p>
        </w:tc>
        <w:tc>
          <w:tcPr>
            <w:tcW w:w="851" w:type="dxa"/>
            <w:vAlign w:val="center"/>
          </w:tcPr>
          <w:p w:rsidR="00763582" w:rsidRPr="00054C65" w:rsidRDefault="00763582" w:rsidP="00A3201C">
            <w:pPr>
              <w:ind w:firstLine="0"/>
              <w:rPr>
                <w:rFonts w:ascii="Times New Roman" w:hAnsi="Times New Roman"/>
                <w:b/>
                <w:sz w:val="16"/>
                <w:szCs w:val="16"/>
              </w:rPr>
            </w:pPr>
            <w:r>
              <w:rPr>
                <w:rFonts w:ascii="Times New Roman" w:hAnsi="Times New Roman"/>
                <w:b/>
                <w:sz w:val="16"/>
                <w:szCs w:val="16"/>
              </w:rPr>
              <w:t>2014</w:t>
            </w:r>
            <w:r w:rsidRPr="00054C65">
              <w:rPr>
                <w:rFonts w:ascii="Times New Roman" w:hAnsi="Times New Roman"/>
                <w:b/>
                <w:sz w:val="16"/>
                <w:szCs w:val="16"/>
              </w:rPr>
              <w:t>г.</w:t>
            </w:r>
          </w:p>
        </w:tc>
        <w:tc>
          <w:tcPr>
            <w:tcW w:w="708" w:type="dxa"/>
            <w:vAlign w:val="center"/>
          </w:tcPr>
          <w:p w:rsidR="00763582" w:rsidRPr="00054C65" w:rsidRDefault="00763582" w:rsidP="00A3201C">
            <w:pPr>
              <w:ind w:firstLine="0"/>
              <w:rPr>
                <w:rFonts w:ascii="Times New Roman" w:hAnsi="Times New Roman"/>
                <w:b/>
                <w:sz w:val="16"/>
                <w:szCs w:val="16"/>
              </w:rPr>
            </w:pPr>
            <w:r>
              <w:rPr>
                <w:rFonts w:ascii="Times New Roman" w:hAnsi="Times New Roman"/>
                <w:b/>
                <w:sz w:val="16"/>
                <w:szCs w:val="16"/>
              </w:rPr>
              <w:t>2015</w:t>
            </w:r>
            <w:r w:rsidRPr="00054C65">
              <w:rPr>
                <w:rFonts w:ascii="Times New Roman" w:hAnsi="Times New Roman"/>
                <w:b/>
                <w:sz w:val="16"/>
                <w:szCs w:val="16"/>
              </w:rPr>
              <w:t>г.</w:t>
            </w:r>
          </w:p>
        </w:tc>
        <w:tc>
          <w:tcPr>
            <w:tcW w:w="567" w:type="dxa"/>
            <w:vAlign w:val="center"/>
          </w:tcPr>
          <w:p w:rsidR="00763582" w:rsidRPr="00054C65" w:rsidRDefault="00763582" w:rsidP="00A3201C">
            <w:pPr>
              <w:ind w:firstLine="0"/>
              <w:rPr>
                <w:rFonts w:ascii="Times New Roman" w:hAnsi="Times New Roman"/>
                <w:b/>
                <w:sz w:val="16"/>
                <w:szCs w:val="16"/>
              </w:rPr>
            </w:pPr>
            <w:r>
              <w:rPr>
                <w:rFonts w:ascii="Times New Roman" w:hAnsi="Times New Roman"/>
                <w:b/>
                <w:sz w:val="16"/>
                <w:szCs w:val="16"/>
              </w:rPr>
              <w:t>2016</w:t>
            </w:r>
          </w:p>
        </w:tc>
        <w:tc>
          <w:tcPr>
            <w:tcW w:w="709" w:type="dxa"/>
            <w:vMerge/>
            <w:vAlign w:val="center"/>
          </w:tcPr>
          <w:p w:rsidR="00763582" w:rsidRPr="00054C65" w:rsidRDefault="00763582" w:rsidP="00A3201C">
            <w:pPr>
              <w:jc w:val="center"/>
              <w:rPr>
                <w:rFonts w:ascii="Times New Roman" w:hAnsi="Times New Roman"/>
                <w:b/>
                <w:sz w:val="16"/>
                <w:szCs w:val="16"/>
              </w:rPr>
            </w:pPr>
          </w:p>
        </w:tc>
        <w:tc>
          <w:tcPr>
            <w:tcW w:w="816" w:type="dxa"/>
            <w:vMerge/>
            <w:vAlign w:val="center"/>
          </w:tcPr>
          <w:p w:rsidR="00763582" w:rsidRPr="00054C65" w:rsidRDefault="00763582" w:rsidP="00A3201C">
            <w:pPr>
              <w:jc w:val="center"/>
              <w:rPr>
                <w:rFonts w:ascii="Times New Roman" w:hAnsi="Times New Roman"/>
                <w:b/>
                <w:sz w:val="16"/>
                <w:szCs w:val="16"/>
              </w:rPr>
            </w:pPr>
          </w:p>
        </w:tc>
      </w:tr>
      <w:tr w:rsidR="00763582" w:rsidRPr="001C3386" w:rsidTr="00A3201C">
        <w:tc>
          <w:tcPr>
            <w:tcW w:w="9571" w:type="dxa"/>
            <w:gridSpan w:val="11"/>
            <w:vAlign w:val="center"/>
          </w:tcPr>
          <w:p w:rsidR="00763582" w:rsidRPr="0004766F" w:rsidRDefault="00763582" w:rsidP="00A3201C">
            <w:pPr>
              <w:jc w:val="center"/>
              <w:rPr>
                <w:rFonts w:ascii="Times New Roman" w:hAnsi="Times New Roman"/>
                <w:b/>
                <w:sz w:val="16"/>
                <w:szCs w:val="16"/>
                <w:lang w:val="ru-RU"/>
              </w:rPr>
            </w:pPr>
            <w:r w:rsidRPr="0004766F">
              <w:rPr>
                <w:rFonts w:ascii="Times New Roman" w:hAnsi="Times New Roman"/>
                <w:b/>
                <w:sz w:val="16"/>
                <w:szCs w:val="16"/>
                <w:lang w:val="ru-RU"/>
              </w:rPr>
              <w:t>2. Оснащение приборами учета используемых энергетических ресурсов</w:t>
            </w:r>
          </w:p>
        </w:tc>
      </w:tr>
      <w:tr w:rsidR="00763582" w:rsidRPr="00054C65" w:rsidTr="00A3201C">
        <w:tc>
          <w:tcPr>
            <w:tcW w:w="392" w:type="dxa"/>
            <w:vMerge w:val="restart"/>
            <w:vAlign w:val="center"/>
          </w:tcPr>
          <w:p w:rsidR="00763582" w:rsidRPr="00054C65" w:rsidRDefault="00763582" w:rsidP="00A3201C">
            <w:pPr>
              <w:rPr>
                <w:rFonts w:ascii="Times New Roman" w:hAnsi="Times New Roman"/>
                <w:sz w:val="16"/>
                <w:szCs w:val="16"/>
              </w:rPr>
            </w:pPr>
            <w:r w:rsidRPr="00054C65">
              <w:rPr>
                <w:rFonts w:ascii="Times New Roman" w:hAnsi="Times New Roman"/>
                <w:sz w:val="16"/>
                <w:szCs w:val="16"/>
              </w:rPr>
              <w:t>1.</w:t>
            </w:r>
          </w:p>
        </w:tc>
        <w:tc>
          <w:tcPr>
            <w:tcW w:w="2126" w:type="dxa"/>
            <w:vMerge w:val="restart"/>
            <w:vAlign w:val="center"/>
          </w:tcPr>
          <w:p w:rsidR="00763582" w:rsidRPr="0004766F" w:rsidRDefault="00763582" w:rsidP="00A3201C">
            <w:pPr>
              <w:autoSpaceDE w:val="0"/>
              <w:autoSpaceDN w:val="0"/>
              <w:adjustRightInd w:val="0"/>
              <w:rPr>
                <w:rFonts w:ascii="Times New Roman" w:hAnsi="Times New Roman"/>
                <w:color w:val="000000"/>
                <w:sz w:val="16"/>
                <w:szCs w:val="16"/>
                <w:lang w:val="ru-RU"/>
              </w:rPr>
            </w:pPr>
            <w:r w:rsidRPr="0004766F">
              <w:rPr>
                <w:rFonts w:ascii="Times New Roman" w:hAnsi="Times New Roman"/>
                <w:color w:val="000000"/>
                <w:sz w:val="16"/>
                <w:szCs w:val="16"/>
                <w:lang w:val="ru-RU"/>
              </w:rPr>
              <w:t xml:space="preserve">Установка современных приборов учета электрической энергии, </w:t>
            </w:r>
          </w:p>
          <w:p w:rsidR="00763582" w:rsidRPr="0004766F" w:rsidRDefault="00763582" w:rsidP="00A3201C">
            <w:pPr>
              <w:autoSpaceDE w:val="0"/>
              <w:autoSpaceDN w:val="0"/>
              <w:adjustRightInd w:val="0"/>
              <w:rPr>
                <w:rFonts w:ascii="Times New Roman" w:hAnsi="Times New Roman"/>
                <w:color w:val="000000"/>
                <w:sz w:val="16"/>
                <w:szCs w:val="16"/>
                <w:lang w:val="ru-RU"/>
              </w:rPr>
            </w:pPr>
            <w:r w:rsidRPr="0004766F">
              <w:rPr>
                <w:rFonts w:ascii="Times New Roman" w:hAnsi="Times New Roman"/>
                <w:color w:val="000000"/>
                <w:sz w:val="16"/>
                <w:szCs w:val="16"/>
                <w:lang w:val="ru-RU"/>
              </w:rPr>
              <w:t xml:space="preserve">поверка, замена вышедших из строя приборов учета </w:t>
            </w:r>
          </w:p>
          <w:p w:rsidR="00763582" w:rsidRPr="0004766F" w:rsidRDefault="00763582" w:rsidP="00A3201C">
            <w:pPr>
              <w:rPr>
                <w:rFonts w:ascii="Times New Roman" w:hAnsi="Times New Roman"/>
                <w:sz w:val="16"/>
                <w:szCs w:val="16"/>
                <w:lang w:val="ru-RU"/>
              </w:rPr>
            </w:pPr>
          </w:p>
        </w:tc>
        <w:tc>
          <w:tcPr>
            <w:tcW w:w="425" w:type="dxa"/>
            <w:vMerge w:val="restart"/>
            <w:vAlign w:val="center"/>
          </w:tcPr>
          <w:p w:rsidR="00763582" w:rsidRPr="00054C65" w:rsidRDefault="00763582" w:rsidP="00A3201C">
            <w:pPr>
              <w:rPr>
                <w:rFonts w:ascii="Times New Roman" w:hAnsi="Times New Roman"/>
                <w:sz w:val="16"/>
                <w:szCs w:val="16"/>
              </w:rPr>
            </w:pPr>
            <w:proofErr w:type="spellStart"/>
            <w:proofErr w:type="gramStart"/>
            <w:r w:rsidRPr="00054C65">
              <w:rPr>
                <w:rFonts w:ascii="Times New Roman" w:hAnsi="Times New Roman"/>
                <w:sz w:val="16"/>
                <w:szCs w:val="16"/>
              </w:rPr>
              <w:t>шт</w:t>
            </w:r>
            <w:proofErr w:type="spellEnd"/>
            <w:proofErr w:type="gramEnd"/>
            <w:r w:rsidRPr="00054C65">
              <w:rPr>
                <w:rFonts w:ascii="Times New Roman" w:hAnsi="Times New Roman"/>
                <w:sz w:val="16"/>
                <w:szCs w:val="16"/>
              </w:rPr>
              <w:t>.</w:t>
            </w:r>
          </w:p>
        </w:tc>
        <w:tc>
          <w:tcPr>
            <w:tcW w:w="851" w:type="dxa"/>
            <w:vMerge w:val="restart"/>
            <w:vAlign w:val="center"/>
          </w:tcPr>
          <w:p w:rsidR="00763582" w:rsidRPr="00054C65" w:rsidRDefault="00763582" w:rsidP="00A3201C">
            <w:pPr>
              <w:rPr>
                <w:rFonts w:ascii="Times New Roman" w:hAnsi="Times New Roman"/>
                <w:sz w:val="16"/>
                <w:szCs w:val="16"/>
              </w:rPr>
            </w:pPr>
          </w:p>
        </w:tc>
        <w:tc>
          <w:tcPr>
            <w:tcW w:w="850" w:type="dxa"/>
            <w:vMerge w:val="restart"/>
            <w:vAlign w:val="center"/>
          </w:tcPr>
          <w:p w:rsidR="00763582" w:rsidRPr="00054C65" w:rsidRDefault="00763582" w:rsidP="00A3201C">
            <w:pPr>
              <w:rPr>
                <w:rFonts w:ascii="Times New Roman" w:hAnsi="Times New Roman"/>
                <w:sz w:val="16"/>
                <w:szCs w:val="16"/>
              </w:rPr>
            </w:pPr>
          </w:p>
        </w:tc>
        <w:tc>
          <w:tcPr>
            <w:tcW w:w="1276" w:type="dxa"/>
            <w:vAlign w:val="center"/>
          </w:tcPr>
          <w:p w:rsidR="00763582" w:rsidRPr="00054C65" w:rsidRDefault="00763582" w:rsidP="00A3201C">
            <w:pPr>
              <w:rPr>
                <w:rFonts w:ascii="Times New Roman" w:hAnsi="Times New Roman"/>
                <w:sz w:val="16"/>
                <w:szCs w:val="16"/>
              </w:rPr>
            </w:pPr>
            <w:proofErr w:type="spellStart"/>
            <w:r w:rsidRPr="00054C65">
              <w:rPr>
                <w:rFonts w:ascii="Times New Roman" w:hAnsi="Times New Roman"/>
                <w:sz w:val="16"/>
                <w:szCs w:val="16"/>
              </w:rPr>
              <w:t>Всего</w:t>
            </w:r>
            <w:proofErr w:type="spellEnd"/>
          </w:p>
        </w:tc>
        <w:tc>
          <w:tcPr>
            <w:tcW w:w="851" w:type="dxa"/>
          </w:tcPr>
          <w:p w:rsidR="00763582" w:rsidRPr="00054C65" w:rsidRDefault="00763582" w:rsidP="00A3201C">
            <w:pPr>
              <w:jc w:val="both"/>
              <w:rPr>
                <w:rFonts w:ascii="Times New Roman" w:hAnsi="Times New Roman"/>
                <w:sz w:val="16"/>
                <w:szCs w:val="16"/>
              </w:rPr>
            </w:pPr>
          </w:p>
        </w:tc>
        <w:tc>
          <w:tcPr>
            <w:tcW w:w="708"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20</w:t>
            </w:r>
          </w:p>
        </w:tc>
        <w:tc>
          <w:tcPr>
            <w:tcW w:w="567"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15</w:t>
            </w:r>
          </w:p>
        </w:tc>
        <w:tc>
          <w:tcPr>
            <w:tcW w:w="709"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35</w:t>
            </w:r>
          </w:p>
        </w:tc>
        <w:tc>
          <w:tcPr>
            <w:tcW w:w="816" w:type="dxa"/>
            <w:vMerge w:val="restart"/>
          </w:tcPr>
          <w:p w:rsidR="00763582" w:rsidRPr="00054C65" w:rsidRDefault="00763582" w:rsidP="00A3201C">
            <w:pPr>
              <w:jc w:val="both"/>
              <w:rPr>
                <w:rFonts w:ascii="Times New Roman" w:hAnsi="Times New Roman"/>
                <w:sz w:val="16"/>
                <w:szCs w:val="16"/>
              </w:rPr>
            </w:pPr>
          </w:p>
        </w:tc>
      </w:tr>
      <w:tr w:rsidR="00763582" w:rsidRPr="00054C65" w:rsidTr="00A3201C">
        <w:trPr>
          <w:trHeight w:val="598"/>
        </w:trPr>
        <w:tc>
          <w:tcPr>
            <w:tcW w:w="392" w:type="dxa"/>
            <w:vMerge/>
            <w:vAlign w:val="center"/>
          </w:tcPr>
          <w:p w:rsidR="00763582" w:rsidRPr="00054C65" w:rsidRDefault="00763582" w:rsidP="00A3201C">
            <w:pPr>
              <w:rPr>
                <w:rFonts w:ascii="Times New Roman" w:hAnsi="Times New Roman"/>
                <w:sz w:val="16"/>
                <w:szCs w:val="16"/>
              </w:rPr>
            </w:pPr>
          </w:p>
        </w:tc>
        <w:tc>
          <w:tcPr>
            <w:tcW w:w="2126" w:type="dxa"/>
            <w:vMerge/>
            <w:vAlign w:val="center"/>
          </w:tcPr>
          <w:p w:rsidR="00763582" w:rsidRPr="00054C65" w:rsidRDefault="00763582" w:rsidP="00A3201C">
            <w:pPr>
              <w:rPr>
                <w:rFonts w:ascii="Times New Roman" w:hAnsi="Times New Roman"/>
                <w:sz w:val="16"/>
                <w:szCs w:val="16"/>
              </w:rPr>
            </w:pPr>
          </w:p>
        </w:tc>
        <w:tc>
          <w:tcPr>
            <w:tcW w:w="425" w:type="dxa"/>
            <w:vMerge/>
            <w:vAlign w:val="center"/>
          </w:tcPr>
          <w:p w:rsidR="00763582" w:rsidRPr="00054C65" w:rsidRDefault="00763582" w:rsidP="00A3201C">
            <w:pPr>
              <w:rPr>
                <w:rFonts w:ascii="Times New Roman" w:hAnsi="Times New Roman"/>
                <w:sz w:val="16"/>
                <w:szCs w:val="16"/>
              </w:rPr>
            </w:pPr>
          </w:p>
        </w:tc>
        <w:tc>
          <w:tcPr>
            <w:tcW w:w="851" w:type="dxa"/>
            <w:vMerge/>
            <w:vAlign w:val="center"/>
          </w:tcPr>
          <w:p w:rsidR="00763582" w:rsidRPr="00054C65" w:rsidRDefault="00763582" w:rsidP="00A3201C">
            <w:pPr>
              <w:rPr>
                <w:rFonts w:ascii="Times New Roman" w:hAnsi="Times New Roman"/>
                <w:sz w:val="16"/>
                <w:szCs w:val="16"/>
              </w:rPr>
            </w:pPr>
          </w:p>
        </w:tc>
        <w:tc>
          <w:tcPr>
            <w:tcW w:w="850" w:type="dxa"/>
            <w:vMerge/>
            <w:vAlign w:val="center"/>
          </w:tcPr>
          <w:p w:rsidR="00763582" w:rsidRPr="00054C65" w:rsidRDefault="00763582" w:rsidP="00A3201C">
            <w:pPr>
              <w:rPr>
                <w:rFonts w:ascii="Times New Roman" w:hAnsi="Times New Roman"/>
                <w:sz w:val="16"/>
                <w:szCs w:val="16"/>
              </w:rPr>
            </w:pPr>
          </w:p>
        </w:tc>
        <w:tc>
          <w:tcPr>
            <w:tcW w:w="1276" w:type="dxa"/>
            <w:vAlign w:val="center"/>
          </w:tcPr>
          <w:p w:rsidR="00763582" w:rsidRPr="00054C65" w:rsidRDefault="00763582" w:rsidP="00A3201C">
            <w:pPr>
              <w:rPr>
                <w:rFonts w:ascii="Times New Roman" w:hAnsi="Times New Roman"/>
                <w:sz w:val="16"/>
                <w:szCs w:val="16"/>
              </w:rPr>
            </w:pPr>
            <w:r w:rsidRPr="00054C65">
              <w:rPr>
                <w:rFonts w:ascii="Times New Roman" w:hAnsi="Times New Roman"/>
                <w:sz w:val="16"/>
                <w:szCs w:val="16"/>
              </w:rPr>
              <w:t>МБ</w:t>
            </w:r>
          </w:p>
        </w:tc>
        <w:tc>
          <w:tcPr>
            <w:tcW w:w="851" w:type="dxa"/>
          </w:tcPr>
          <w:p w:rsidR="00763582" w:rsidRPr="00054C65" w:rsidRDefault="00763582" w:rsidP="00A3201C">
            <w:pPr>
              <w:jc w:val="both"/>
              <w:rPr>
                <w:rFonts w:ascii="Times New Roman" w:hAnsi="Times New Roman"/>
                <w:sz w:val="16"/>
                <w:szCs w:val="16"/>
              </w:rPr>
            </w:pPr>
          </w:p>
        </w:tc>
        <w:tc>
          <w:tcPr>
            <w:tcW w:w="708"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20</w:t>
            </w:r>
          </w:p>
        </w:tc>
        <w:tc>
          <w:tcPr>
            <w:tcW w:w="567"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15</w:t>
            </w:r>
          </w:p>
        </w:tc>
        <w:tc>
          <w:tcPr>
            <w:tcW w:w="709"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35</w:t>
            </w:r>
          </w:p>
        </w:tc>
        <w:tc>
          <w:tcPr>
            <w:tcW w:w="816" w:type="dxa"/>
            <w:vMerge/>
          </w:tcPr>
          <w:p w:rsidR="00763582" w:rsidRPr="00054C65" w:rsidRDefault="00763582" w:rsidP="00A3201C">
            <w:pPr>
              <w:jc w:val="both"/>
              <w:rPr>
                <w:rFonts w:ascii="Times New Roman" w:hAnsi="Times New Roman"/>
                <w:sz w:val="16"/>
                <w:szCs w:val="16"/>
              </w:rPr>
            </w:pPr>
          </w:p>
        </w:tc>
      </w:tr>
      <w:tr w:rsidR="00763582" w:rsidRPr="00054C65" w:rsidTr="00A3201C">
        <w:tc>
          <w:tcPr>
            <w:tcW w:w="392" w:type="dxa"/>
            <w:vMerge w:val="restart"/>
            <w:vAlign w:val="center"/>
          </w:tcPr>
          <w:p w:rsidR="00763582" w:rsidRPr="00054C65" w:rsidRDefault="00763582" w:rsidP="00A3201C">
            <w:pPr>
              <w:rPr>
                <w:rFonts w:ascii="Times New Roman" w:hAnsi="Times New Roman"/>
                <w:sz w:val="16"/>
                <w:szCs w:val="16"/>
              </w:rPr>
            </w:pPr>
            <w:r w:rsidRPr="00054C65">
              <w:rPr>
                <w:rFonts w:ascii="Times New Roman" w:hAnsi="Times New Roman"/>
                <w:sz w:val="16"/>
                <w:szCs w:val="16"/>
              </w:rPr>
              <w:t>2.</w:t>
            </w:r>
          </w:p>
        </w:tc>
        <w:tc>
          <w:tcPr>
            <w:tcW w:w="2126" w:type="dxa"/>
            <w:vMerge w:val="restart"/>
            <w:vAlign w:val="center"/>
          </w:tcPr>
          <w:p w:rsidR="00763582" w:rsidRPr="0004766F" w:rsidRDefault="00763582" w:rsidP="00A3201C">
            <w:pPr>
              <w:autoSpaceDE w:val="0"/>
              <w:autoSpaceDN w:val="0"/>
              <w:adjustRightInd w:val="0"/>
              <w:rPr>
                <w:rFonts w:ascii="Times New Roman" w:hAnsi="Times New Roman"/>
                <w:color w:val="000000"/>
                <w:sz w:val="16"/>
                <w:szCs w:val="16"/>
                <w:lang w:val="ru-RU"/>
              </w:rPr>
            </w:pPr>
            <w:r w:rsidRPr="0004766F">
              <w:rPr>
                <w:rFonts w:ascii="Times New Roman" w:hAnsi="Times New Roman"/>
                <w:color w:val="000000"/>
                <w:sz w:val="16"/>
                <w:szCs w:val="16"/>
                <w:lang w:val="ru-RU"/>
              </w:rPr>
              <w:t xml:space="preserve">Установка современных приборов учета тепловой энергии </w:t>
            </w:r>
          </w:p>
        </w:tc>
        <w:tc>
          <w:tcPr>
            <w:tcW w:w="425" w:type="dxa"/>
            <w:vMerge w:val="restart"/>
            <w:vAlign w:val="center"/>
          </w:tcPr>
          <w:p w:rsidR="00763582" w:rsidRPr="00054C65" w:rsidRDefault="00763582" w:rsidP="00A3201C">
            <w:pPr>
              <w:rPr>
                <w:rFonts w:ascii="Times New Roman" w:hAnsi="Times New Roman"/>
                <w:sz w:val="16"/>
                <w:szCs w:val="16"/>
              </w:rPr>
            </w:pPr>
            <w:proofErr w:type="spellStart"/>
            <w:proofErr w:type="gramStart"/>
            <w:r w:rsidRPr="00054C65">
              <w:rPr>
                <w:rFonts w:ascii="Times New Roman" w:hAnsi="Times New Roman"/>
                <w:sz w:val="16"/>
                <w:szCs w:val="16"/>
              </w:rPr>
              <w:t>шт</w:t>
            </w:r>
            <w:proofErr w:type="spellEnd"/>
            <w:proofErr w:type="gramEnd"/>
            <w:r w:rsidRPr="00054C65">
              <w:rPr>
                <w:rFonts w:ascii="Times New Roman" w:hAnsi="Times New Roman"/>
                <w:sz w:val="16"/>
                <w:szCs w:val="16"/>
              </w:rPr>
              <w:t>.</w:t>
            </w:r>
          </w:p>
        </w:tc>
        <w:tc>
          <w:tcPr>
            <w:tcW w:w="851" w:type="dxa"/>
            <w:vMerge w:val="restart"/>
            <w:vAlign w:val="center"/>
          </w:tcPr>
          <w:p w:rsidR="00763582" w:rsidRPr="00054C65" w:rsidRDefault="00763582" w:rsidP="00A3201C">
            <w:pPr>
              <w:rPr>
                <w:rFonts w:ascii="Times New Roman" w:hAnsi="Times New Roman"/>
                <w:sz w:val="16"/>
                <w:szCs w:val="16"/>
              </w:rPr>
            </w:pPr>
            <w:r w:rsidRPr="00054C65">
              <w:rPr>
                <w:rFonts w:ascii="Times New Roman" w:hAnsi="Times New Roman"/>
                <w:sz w:val="16"/>
                <w:szCs w:val="16"/>
              </w:rPr>
              <w:t>1</w:t>
            </w:r>
          </w:p>
        </w:tc>
        <w:tc>
          <w:tcPr>
            <w:tcW w:w="850" w:type="dxa"/>
            <w:vMerge w:val="restart"/>
            <w:vAlign w:val="center"/>
          </w:tcPr>
          <w:p w:rsidR="00763582" w:rsidRPr="00054C65" w:rsidRDefault="00763582" w:rsidP="00A3201C">
            <w:pPr>
              <w:rPr>
                <w:rFonts w:ascii="Times New Roman" w:hAnsi="Times New Roman"/>
                <w:sz w:val="16"/>
                <w:szCs w:val="16"/>
              </w:rPr>
            </w:pPr>
          </w:p>
        </w:tc>
        <w:tc>
          <w:tcPr>
            <w:tcW w:w="1276" w:type="dxa"/>
            <w:vAlign w:val="center"/>
          </w:tcPr>
          <w:p w:rsidR="00763582" w:rsidRPr="00054C65" w:rsidRDefault="00763582" w:rsidP="00A3201C">
            <w:pPr>
              <w:rPr>
                <w:rFonts w:ascii="Times New Roman" w:hAnsi="Times New Roman"/>
                <w:sz w:val="16"/>
                <w:szCs w:val="16"/>
              </w:rPr>
            </w:pPr>
            <w:proofErr w:type="spellStart"/>
            <w:r w:rsidRPr="00054C65">
              <w:rPr>
                <w:rFonts w:ascii="Times New Roman" w:hAnsi="Times New Roman"/>
                <w:sz w:val="16"/>
                <w:szCs w:val="16"/>
              </w:rPr>
              <w:t>Всего</w:t>
            </w:r>
            <w:proofErr w:type="spellEnd"/>
          </w:p>
        </w:tc>
        <w:tc>
          <w:tcPr>
            <w:tcW w:w="851" w:type="dxa"/>
          </w:tcPr>
          <w:p w:rsidR="00763582" w:rsidRPr="00054C65" w:rsidRDefault="00763582" w:rsidP="00A3201C">
            <w:pPr>
              <w:jc w:val="both"/>
              <w:rPr>
                <w:rFonts w:ascii="Times New Roman" w:hAnsi="Times New Roman"/>
                <w:sz w:val="16"/>
                <w:szCs w:val="16"/>
              </w:rPr>
            </w:pPr>
          </w:p>
        </w:tc>
        <w:tc>
          <w:tcPr>
            <w:tcW w:w="708"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12</w:t>
            </w:r>
          </w:p>
        </w:tc>
        <w:tc>
          <w:tcPr>
            <w:tcW w:w="567" w:type="dxa"/>
          </w:tcPr>
          <w:p w:rsidR="00763582" w:rsidRPr="00054C65" w:rsidRDefault="00763582" w:rsidP="00A3201C">
            <w:pPr>
              <w:jc w:val="both"/>
              <w:rPr>
                <w:rFonts w:ascii="Times New Roman" w:hAnsi="Times New Roman"/>
                <w:sz w:val="16"/>
                <w:szCs w:val="16"/>
              </w:rPr>
            </w:pPr>
            <w:r>
              <w:rPr>
                <w:rFonts w:ascii="Times New Roman" w:hAnsi="Times New Roman"/>
                <w:sz w:val="16"/>
                <w:szCs w:val="16"/>
              </w:rPr>
              <w:t>9</w:t>
            </w:r>
          </w:p>
        </w:tc>
        <w:tc>
          <w:tcPr>
            <w:tcW w:w="709"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21</w:t>
            </w:r>
          </w:p>
        </w:tc>
        <w:tc>
          <w:tcPr>
            <w:tcW w:w="816" w:type="dxa"/>
            <w:vMerge w:val="restart"/>
          </w:tcPr>
          <w:p w:rsidR="00763582" w:rsidRPr="00054C65" w:rsidRDefault="00763582" w:rsidP="00A3201C">
            <w:pPr>
              <w:jc w:val="both"/>
              <w:rPr>
                <w:rFonts w:ascii="Times New Roman" w:hAnsi="Times New Roman"/>
                <w:sz w:val="16"/>
                <w:szCs w:val="16"/>
              </w:rPr>
            </w:pPr>
          </w:p>
        </w:tc>
      </w:tr>
      <w:tr w:rsidR="00763582" w:rsidRPr="00054C65" w:rsidTr="00A3201C">
        <w:tc>
          <w:tcPr>
            <w:tcW w:w="392" w:type="dxa"/>
            <w:vMerge/>
            <w:vAlign w:val="center"/>
          </w:tcPr>
          <w:p w:rsidR="00763582" w:rsidRPr="00054C65" w:rsidRDefault="00763582" w:rsidP="00A3201C">
            <w:pPr>
              <w:rPr>
                <w:rFonts w:ascii="Times New Roman" w:hAnsi="Times New Roman"/>
                <w:sz w:val="16"/>
                <w:szCs w:val="16"/>
              </w:rPr>
            </w:pPr>
          </w:p>
        </w:tc>
        <w:tc>
          <w:tcPr>
            <w:tcW w:w="2126" w:type="dxa"/>
            <w:vMerge/>
            <w:vAlign w:val="center"/>
          </w:tcPr>
          <w:p w:rsidR="00763582" w:rsidRPr="00054C65" w:rsidRDefault="00763582" w:rsidP="00A3201C">
            <w:pPr>
              <w:rPr>
                <w:rFonts w:ascii="Times New Roman" w:hAnsi="Times New Roman"/>
                <w:sz w:val="16"/>
                <w:szCs w:val="16"/>
              </w:rPr>
            </w:pPr>
          </w:p>
        </w:tc>
        <w:tc>
          <w:tcPr>
            <w:tcW w:w="425" w:type="dxa"/>
            <w:vMerge/>
            <w:vAlign w:val="center"/>
          </w:tcPr>
          <w:p w:rsidR="00763582" w:rsidRPr="00054C65" w:rsidRDefault="00763582" w:rsidP="00A3201C">
            <w:pPr>
              <w:rPr>
                <w:rFonts w:ascii="Times New Roman" w:hAnsi="Times New Roman"/>
                <w:sz w:val="16"/>
                <w:szCs w:val="16"/>
              </w:rPr>
            </w:pPr>
          </w:p>
        </w:tc>
        <w:tc>
          <w:tcPr>
            <w:tcW w:w="851" w:type="dxa"/>
            <w:vMerge/>
            <w:vAlign w:val="center"/>
          </w:tcPr>
          <w:p w:rsidR="00763582" w:rsidRPr="00054C65" w:rsidRDefault="00763582" w:rsidP="00A3201C">
            <w:pPr>
              <w:rPr>
                <w:rFonts w:ascii="Times New Roman" w:hAnsi="Times New Roman"/>
                <w:sz w:val="16"/>
                <w:szCs w:val="16"/>
              </w:rPr>
            </w:pPr>
          </w:p>
        </w:tc>
        <w:tc>
          <w:tcPr>
            <w:tcW w:w="850" w:type="dxa"/>
            <w:vMerge/>
            <w:vAlign w:val="center"/>
          </w:tcPr>
          <w:p w:rsidR="00763582" w:rsidRPr="00054C65" w:rsidRDefault="00763582" w:rsidP="00A3201C">
            <w:pPr>
              <w:rPr>
                <w:rFonts w:ascii="Times New Roman" w:hAnsi="Times New Roman"/>
                <w:sz w:val="16"/>
                <w:szCs w:val="16"/>
              </w:rPr>
            </w:pPr>
          </w:p>
        </w:tc>
        <w:tc>
          <w:tcPr>
            <w:tcW w:w="1276" w:type="dxa"/>
            <w:vAlign w:val="center"/>
          </w:tcPr>
          <w:p w:rsidR="00763582" w:rsidRPr="00054C65" w:rsidRDefault="00763582" w:rsidP="00A3201C">
            <w:pPr>
              <w:rPr>
                <w:rFonts w:ascii="Times New Roman" w:hAnsi="Times New Roman"/>
                <w:sz w:val="16"/>
                <w:szCs w:val="16"/>
              </w:rPr>
            </w:pPr>
            <w:r w:rsidRPr="00054C65">
              <w:rPr>
                <w:rFonts w:ascii="Times New Roman" w:hAnsi="Times New Roman"/>
                <w:sz w:val="16"/>
                <w:szCs w:val="16"/>
              </w:rPr>
              <w:t>МБ</w:t>
            </w:r>
          </w:p>
        </w:tc>
        <w:tc>
          <w:tcPr>
            <w:tcW w:w="851" w:type="dxa"/>
          </w:tcPr>
          <w:p w:rsidR="00763582" w:rsidRPr="00054C65" w:rsidRDefault="00763582" w:rsidP="00A3201C">
            <w:pPr>
              <w:jc w:val="both"/>
              <w:rPr>
                <w:rFonts w:ascii="Times New Roman" w:hAnsi="Times New Roman"/>
                <w:sz w:val="16"/>
                <w:szCs w:val="16"/>
              </w:rPr>
            </w:pPr>
          </w:p>
        </w:tc>
        <w:tc>
          <w:tcPr>
            <w:tcW w:w="708"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12</w:t>
            </w:r>
          </w:p>
        </w:tc>
        <w:tc>
          <w:tcPr>
            <w:tcW w:w="567" w:type="dxa"/>
          </w:tcPr>
          <w:p w:rsidR="00763582" w:rsidRPr="00054C65" w:rsidRDefault="00763582" w:rsidP="00A3201C">
            <w:pPr>
              <w:jc w:val="both"/>
              <w:rPr>
                <w:rFonts w:ascii="Times New Roman" w:hAnsi="Times New Roman"/>
                <w:sz w:val="16"/>
                <w:szCs w:val="16"/>
              </w:rPr>
            </w:pPr>
            <w:r>
              <w:rPr>
                <w:rFonts w:ascii="Times New Roman" w:hAnsi="Times New Roman"/>
                <w:sz w:val="16"/>
                <w:szCs w:val="16"/>
              </w:rPr>
              <w:t>9</w:t>
            </w:r>
          </w:p>
        </w:tc>
        <w:tc>
          <w:tcPr>
            <w:tcW w:w="709"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21</w:t>
            </w:r>
          </w:p>
        </w:tc>
        <w:tc>
          <w:tcPr>
            <w:tcW w:w="816" w:type="dxa"/>
            <w:vMerge/>
          </w:tcPr>
          <w:p w:rsidR="00763582" w:rsidRPr="00054C65" w:rsidRDefault="00763582" w:rsidP="00A3201C">
            <w:pPr>
              <w:jc w:val="both"/>
              <w:rPr>
                <w:rFonts w:ascii="Times New Roman" w:hAnsi="Times New Roman"/>
                <w:sz w:val="16"/>
                <w:szCs w:val="16"/>
              </w:rPr>
            </w:pPr>
          </w:p>
        </w:tc>
      </w:tr>
      <w:tr w:rsidR="00763582" w:rsidRPr="00054C65" w:rsidTr="00A3201C">
        <w:trPr>
          <w:trHeight w:val="300"/>
        </w:trPr>
        <w:tc>
          <w:tcPr>
            <w:tcW w:w="392" w:type="dxa"/>
            <w:vMerge w:val="restart"/>
            <w:vAlign w:val="center"/>
          </w:tcPr>
          <w:p w:rsidR="00763582" w:rsidRPr="00054C65" w:rsidRDefault="00763582" w:rsidP="00A3201C">
            <w:pPr>
              <w:rPr>
                <w:rFonts w:ascii="Times New Roman" w:hAnsi="Times New Roman"/>
                <w:sz w:val="16"/>
                <w:szCs w:val="16"/>
              </w:rPr>
            </w:pPr>
            <w:r w:rsidRPr="00054C65">
              <w:rPr>
                <w:rFonts w:ascii="Times New Roman" w:hAnsi="Times New Roman"/>
                <w:sz w:val="16"/>
                <w:szCs w:val="16"/>
              </w:rPr>
              <w:t>3.</w:t>
            </w:r>
          </w:p>
        </w:tc>
        <w:tc>
          <w:tcPr>
            <w:tcW w:w="2126" w:type="dxa"/>
            <w:vMerge w:val="restart"/>
            <w:vAlign w:val="center"/>
          </w:tcPr>
          <w:p w:rsidR="00763582" w:rsidRPr="0004766F" w:rsidRDefault="00763582" w:rsidP="00A3201C">
            <w:pPr>
              <w:autoSpaceDE w:val="0"/>
              <w:autoSpaceDN w:val="0"/>
              <w:adjustRightInd w:val="0"/>
              <w:rPr>
                <w:rFonts w:ascii="Times New Roman" w:hAnsi="Times New Roman"/>
                <w:color w:val="000000"/>
                <w:sz w:val="16"/>
                <w:szCs w:val="16"/>
                <w:lang w:val="ru-RU"/>
              </w:rPr>
            </w:pPr>
            <w:r w:rsidRPr="0004766F">
              <w:rPr>
                <w:rFonts w:ascii="Times New Roman" w:hAnsi="Times New Roman"/>
                <w:color w:val="000000"/>
                <w:sz w:val="16"/>
                <w:szCs w:val="16"/>
                <w:lang w:val="ru-RU"/>
              </w:rPr>
              <w:t xml:space="preserve">Установка современных приборов учета холодной воды </w:t>
            </w:r>
          </w:p>
        </w:tc>
        <w:tc>
          <w:tcPr>
            <w:tcW w:w="425" w:type="dxa"/>
            <w:vMerge w:val="restart"/>
            <w:vAlign w:val="center"/>
          </w:tcPr>
          <w:p w:rsidR="00763582" w:rsidRPr="00054C65" w:rsidRDefault="00763582" w:rsidP="00A3201C">
            <w:pPr>
              <w:rPr>
                <w:rFonts w:ascii="Times New Roman" w:hAnsi="Times New Roman"/>
                <w:sz w:val="16"/>
                <w:szCs w:val="16"/>
              </w:rPr>
            </w:pPr>
            <w:proofErr w:type="spellStart"/>
            <w:proofErr w:type="gramStart"/>
            <w:r w:rsidRPr="00054C65">
              <w:rPr>
                <w:rFonts w:ascii="Times New Roman" w:hAnsi="Times New Roman"/>
                <w:sz w:val="16"/>
                <w:szCs w:val="16"/>
              </w:rPr>
              <w:t>шт</w:t>
            </w:r>
            <w:proofErr w:type="spellEnd"/>
            <w:proofErr w:type="gramEnd"/>
            <w:r w:rsidRPr="00054C65">
              <w:rPr>
                <w:rFonts w:ascii="Times New Roman" w:hAnsi="Times New Roman"/>
                <w:sz w:val="16"/>
                <w:szCs w:val="16"/>
              </w:rPr>
              <w:t>.</w:t>
            </w:r>
          </w:p>
        </w:tc>
        <w:tc>
          <w:tcPr>
            <w:tcW w:w="851" w:type="dxa"/>
            <w:vMerge w:val="restart"/>
            <w:vAlign w:val="center"/>
          </w:tcPr>
          <w:p w:rsidR="00763582" w:rsidRPr="00054C65" w:rsidRDefault="00763582" w:rsidP="00A3201C">
            <w:pPr>
              <w:rPr>
                <w:rFonts w:ascii="Times New Roman" w:hAnsi="Times New Roman"/>
                <w:sz w:val="16"/>
                <w:szCs w:val="16"/>
              </w:rPr>
            </w:pPr>
            <w:r w:rsidRPr="00054C65">
              <w:rPr>
                <w:rFonts w:ascii="Times New Roman" w:hAnsi="Times New Roman"/>
                <w:sz w:val="16"/>
                <w:szCs w:val="16"/>
              </w:rPr>
              <w:t>2</w:t>
            </w:r>
          </w:p>
        </w:tc>
        <w:tc>
          <w:tcPr>
            <w:tcW w:w="850" w:type="dxa"/>
            <w:vMerge w:val="restart"/>
            <w:vAlign w:val="center"/>
          </w:tcPr>
          <w:p w:rsidR="00763582" w:rsidRPr="00054C65" w:rsidRDefault="00763582" w:rsidP="00A3201C">
            <w:pPr>
              <w:rPr>
                <w:rFonts w:ascii="Times New Roman" w:hAnsi="Times New Roman"/>
                <w:sz w:val="16"/>
                <w:szCs w:val="16"/>
                <w:u w:val="single"/>
              </w:rPr>
            </w:pPr>
          </w:p>
        </w:tc>
        <w:tc>
          <w:tcPr>
            <w:tcW w:w="1276" w:type="dxa"/>
            <w:vAlign w:val="center"/>
          </w:tcPr>
          <w:p w:rsidR="00763582" w:rsidRPr="00054C65" w:rsidRDefault="00763582" w:rsidP="00A3201C">
            <w:pPr>
              <w:rPr>
                <w:rFonts w:ascii="Times New Roman" w:hAnsi="Times New Roman"/>
                <w:sz w:val="16"/>
                <w:szCs w:val="16"/>
                <w:u w:val="single"/>
              </w:rPr>
            </w:pPr>
            <w:proofErr w:type="spellStart"/>
            <w:r w:rsidRPr="00054C65">
              <w:rPr>
                <w:rFonts w:ascii="Times New Roman" w:hAnsi="Times New Roman"/>
                <w:sz w:val="16"/>
                <w:szCs w:val="16"/>
                <w:u w:val="single"/>
              </w:rPr>
              <w:t>Всего</w:t>
            </w:r>
            <w:proofErr w:type="spellEnd"/>
          </w:p>
        </w:tc>
        <w:tc>
          <w:tcPr>
            <w:tcW w:w="851" w:type="dxa"/>
          </w:tcPr>
          <w:p w:rsidR="00763582" w:rsidRPr="00054C65" w:rsidRDefault="00763582" w:rsidP="00A3201C">
            <w:pPr>
              <w:jc w:val="both"/>
              <w:rPr>
                <w:rFonts w:ascii="Times New Roman" w:hAnsi="Times New Roman"/>
                <w:sz w:val="16"/>
                <w:szCs w:val="16"/>
              </w:rPr>
            </w:pPr>
          </w:p>
        </w:tc>
        <w:tc>
          <w:tcPr>
            <w:tcW w:w="708" w:type="dxa"/>
          </w:tcPr>
          <w:p w:rsidR="00763582" w:rsidRPr="00054C65" w:rsidRDefault="00763582" w:rsidP="00A3201C">
            <w:pPr>
              <w:jc w:val="both"/>
              <w:rPr>
                <w:rFonts w:ascii="Times New Roman" w:hAnsi="Times New Roman"/>
                <w:sz w:val="16"/>
                <w:szCs w:val="16"/>
              </w:rPr>
            </w:pPr>
            <w:r>
              <w:rPr>
                <w:rFonts w:ascii="Times New Roman" w:hAnsi="Times New Roman"/>
                <w:sz w:val="16"/>
                <w:szCs w:val="16"/>
              </w:rPr>
              <w:t>8</w:t>
            </w:r>
          </w:p>
        </w:tc>
        <w:tc>
          <w:tcPr>
            <w:tcW w:w="567" w:type="dxa"/>
          </w:tcPr>
          <w:p w:rsidR="00763582" w:rsidRPr="00054C65" w:rsidRDefault="00763582" w:rsidP="00A3201C">
            <w:pPr>
              <w:jc w:val="both"/>
              <w:rPr>
                <w:rFonts w:ascii="Times New Roman" w:hAnsi="Times New Roman"/>
                <w:sz w:val="16"/>
                <w:szCs w:val="16"/>
              </w:rPr>
            </w:pPr>
            <w:r>
              <w:rPr>
                <w:rFonts w:ascii="Times New Roman" w:hAnsi="Times New Roman"/>
                <w:sz w:val="16"/>
                <w:szCs w:val="16"/>
              </w:rPr>
              <w:t>8</w:t>
            </w:r>
          </w:p>
        </w:tc>
        <w:tc>
          <w:tcPr>
            <w:tcW w:w="709"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lang w:val="ru-RU"/>
              </w:rPr>
              <w:t>\</w:t>
            </w:r>
            <w:r>
              <w:rPr>
                <w:rFonts w:ascii="Times New Roman" w:hAnsi="Times New Roman"/>
                <w:sz w:val="16"/>
                <w:szCs w:val="16"/>
              </w:rPr>
              <w:t>16</w:t>
            </w:r>
          </w:p>
        </w:tc>
        <w:tc>
          <w:tcPr>
            <w:tcW w:w="816" w:type="dxa"/>
            <w:vMerge w:val="restart"/>
          </w:tcPr>
          <w:p w:rsidR="00763582" w:rsidRPr="00054C65" w:rsidRDefault="00763582" w:rsidP="00A3201C">
            <w:pPr>
              <w:jc w:val="both"/>
              <w:rPr>
                <w:rFonts w:ascii="Times New Roman" w:hAnsi="Times New Roman"/>
                <w:sz w:val="16"/>
                <w:szCs w:val="16"/>
              </w:rPr>
            </w:pPr>
          </w:p>
        </w:tc>
      </w:tr>
      <w:tr w:rsidR="00763582" w:rsidRPr="00054C65" w:rsidTr="00A3201C">
        <w:trPr>
          <w:trHeight w:val="255"/>
        </w:trPr>
        <w:tc>
          <w:tcPr>
            <w:tcW w:w="392" w:type="dxa"/>
            <w:vMerge/>
            <w:vAlign w:val="center"/>
          </w:tcPr>
          <w:p w:rsidR="00763582" w:rsidRPr="00054C65" w:rsidRDefault="00763582" w:rsidP="00A3201C">
            <w:pPr>
              <w:rPr>
                <w:rFonts w:ascii="Times New Roman" w:hAnsi="Times New Roman"/>
                <w:sz w:val="16"/>
                <w:szCs w:val="16"/>
              </w:rPr>
            </w:pPr>
          </w:p>
        </w:tc>
        <w:tc>
          <w:tcPr>
            <w:tcW w:w="2126" w:type="dxa"/>
            <w:vMerge/>
            <w:vAlign w:val="center"/>
          </w:tcPr>
          <w:p w:rsidR="00763582" w:rsidRPr="00054C65" w:rsidRDefault="00763582" w:rsidP="00A3201C">
            <w:pPr>
              <w:autoSpaceDE w:val="0"/>
              <w:autoSpaceDN w:val="0"/>
              <w:adjustRightInd w:val="0"/>
              <w:rPr>
                <w:rFonts w:ascii="Times New Roman" w:hAnsi="Times New Roman"/>
                <w:color w:val="000000"/>
                <w:sz w:val="16"/>
                <w:szCs w:val="16"/>
              </w:rPr>
            </w:pPr>
          </w:p>
        </w:tc>
        <w:tc>
          <w:tcPr>
            <w:tcW w:w="425" w:type="dxa"/>
            <w:vMerge/>
            <w:vAlign w:val="center"/>
          </w:tcPr>
          <w:p w:rsidR="00763582" w:rsidRPr="00054C65" w:rsidRDefault="00763582" w:rsidP="00A3201C">
            <w:pPr>
              <w:rPr>
                <w:rFonts w:ascii="Times New Roman" w:hAnsi="Times New Roman"/>
                <w:sz w:val="16"/>
                <w:szCs w:val="16"/>
              </w:rPr>
            </w:pPr>
          </w:p>
        </w:tc>
        <w:tc>
          <w:tcPr>
            <w:tcW w:w="851" w:type="dxa"/>
            <w:vMerge/>
            <w:vAlign w:val="center"/>
          </w:tcPr>
          <w:p w:rsidR="00763582" w:rsidRPr="00054C65" w:rsidRDefault="00763582" w:rsidP="00A3201C">
            <w:pPr>
              <w:rPr>
                <w:rFonts w:ascii="Times New Roman" w:hAnsi="Times New Roman"/>
                <w:sz w:val="16"/>
                <w:szCs w:val="16"/>
              </w:rPr>
            </w:pPr>
          </w:p>
        </w:tc>
        <w:tc>
          <w:tcPr>
            <w:tcW w:w="850" w:type="dxa"/>
            <w:vMerge/>
            <w:vAlign w:val="center"/>
          </w:tcPr>
          <w:p w:rsidR="00763582" w:rsidRPr="00054C65" w:rsidRDefault="00763582" w:rsidP="00A3201C">
            <w:pPr>
              <w:rPr>
                <w:rFonts w:ascii="Times New Roman" w:hAnsi="Times New Roman"/>
                <w:sz w:val="16"/>
                <w:szCs w:val="16"/>
                <w:u w:val="single"/>
              </w:rPr>
            </w:pPr>
          </w:p>
        </w:tc>
        <w:tc>
          <w:tcPr>
            <w:tcW w:w="1276" w:type="dxa"/>
            <w:vAlign w:val="center"/>
          </w:tcPr>
          <w:p w:rsidR="00763582" w:rsidRPr="00054C65" w:rsidRDefault="00763582" w:rsidP="00A3201C">
            <w:pPr>
              <w:rPr>
                <w:rFonts w:ascii="Times New Roman" w:hAnsi="Times New Roman"/>
                <w:sz w:val="16"/>
                <w:szCs w:val="16"/>
              </w:rPr>
            </w:pPr>
            <w:ins w:id="16" w:author="User" w:date="2013-12-08T22:30:00Z">
              <w:r w:rsidRPr="00054C65">
                <w:rPr>
                  <w:rFonts w:ascii="Times New Roman" w:hAnsi="Times New Roman"/>
                  <w:sz w:val="16"/>
                  <w:szCs w:val="16"/>
                </w:rPr>
                <w:t>МБ</w:t>
              </w:r>
            </w:ins>
          </w:p>
        </w:tc>
        <w:tc>
          <w:tcPr>
            <w:tcW w:w="851" w:type="dxa"/>
          </w:tcPr>
          <w:p w:rsidR="00763582" w:rsidRPr="00054C65" w:rsidRDefault="00763582" w:rsidP="00A3201C">
            <w:pPr>
              <w:jc w:val="both"/>
              <w:rPr>
                <w:rFonts w:ascii="Times New Roman" w:hAnsi="Times New Roman"/>
                <w:sz w:val="16"/>
                <w:szCs w:val="16"/>
              </w:rPr>
            </w:pPr>
          </w:p>
        </w:tc>
        <w:tc>
          <w:tcPr>
            <w:tcW w:w="708" w:type="dxa"/>
          </w:tcPr>
          <w:p w:rsidR="00763582" w:rsidRPr="00054C65" w:rsidRDefault="00763582" w:rsidP="00A3201C">
            <w:pPr>
              <w:jc w:val="both"/>
              <w:rPr>
                <w:rFonts w:ascii="Times New Roman" w:hAnsi="Times New Roman"/>
                <w:sz w:val="16"/>
                <w:szCs w:val="16"/>
              </w:rPr>
            </w:pPr>
            <w:r>
              <w:rPr>
                <w:rFonts w:ascii="Times New Roman" w:hAnsi="Times New Roman"/>
                <w:sz w:val="16"/>
                <w:szCs w:val="16"/>
              </w:rPr>
              <w:t>8</w:t>
            </w:r>
          </w:p>
        </w:tc>
        <w:tc>
          <w:tcPr>
            <w:tcW w:w="567" w:type="dxa"/>
          </w:tcPr>
          <w:p w:rsidR="00763582" w:rsidRPr="00054C65" w:rsidRDefault="00763582" w:rsidP="00A3201C">
            <w:pPr>
              <w:jc w:val="both"/>
              <w:rPr>
                <w:rFonts w:ascii="Times New Roman" w:hAnsi="Times New Roman"/>
                <w:sz w:val="16"/>
                <w:szCs w:val="16"/>
              </w:rPr>
            </w:pPr>
            <w:r>
              <w:rPr>
                <w:rFonts w:ascii="Times New Roman" w:hAnsi="Times New Roman"/>
                <w:sz w:val="16"/>
                <w:szCs w:val="16"/>
              </w:rPr>
              <w:t>8</w:t>
            </w:r>
          </w:p>
        </w:tc>
        <w:tc>
          <w:tcPr>
            <w:tcW w:w="709" w:type="dxa"/>
          </w:tcPr>
          <w:p w:rsidR="00763582" w:rsidRPr="00054C65" w:rsidRDefault="00763582" w:rsidP="00A3201C">
            <w:pPr>
              <w:ind w:firstLine="0"/>
              <w:jc w:val="both"/>
              <w:rPr>
                <w:rFonts w:ascii="Times New Roman" w:hAnsi="Times New Roman"/>
                <w:sz w:val="16"/>
                <w:szCs w:val="16"/>
              </w:rPr>
            </w:pPr>
            <w:r>
              <w:rPr>
                <w:rFonts w:ascii="Times New Roman" w:hAnsi="Times New Roman"/>
                <w:sz w:val="16"/>
                <w:szCs w:val="16"/>
              </w:rPr>
              <w:t>16</w:t>
            </w:r>
          </w:p>
        </w:tc>
        <w:tc>
          <w:tcPr>
            <w:tcW w:w="816" w:type="dxa"/>
            <w:vMerge/>
          </w:tcPr>
          <w:p w:rsidR="00763582" w:rsidRPr="00054C65" w:rsidRDefault="00763582" w:rsidP="00A3201C">
            <w:pPr>
              <w:jc w:val="both"/>
              <w:rPr>
                <w:rFonts w:ascii="Times New Roman" w:hAnsi="Times New Roman"/>
                <w:sz w:val="16"/>
                <w:szCs w:val="16"/>
              </w:rPr>
            </w:pPr>
          </w:p>
        </w:tc>
      </w:tr>
      <w:tr w:rsidR="00763582" w:rsidRPr="00054C65" w:rsidTr="00A3201C">
        <w:tc>
          <w:tcPr>
            <w:tcW w:w="392" w:type="dxa"/>
            <w:vMerge w:val="restart"/>
            <w:vAlign w:val="center"/>
          </w:tcPr>
          <w:p w:rsidR="00763582" w:rsidRPr="00054C65" w:rsidRDefault="00763582" w:rsidP="00A3201C">
            <w:pPr>
              <w:rPr>
                <w:rFonts w:ascii="Times New Roman" w:hAnsi="Times New Roman"/>
                <w:sz w:val="16"/>
                <w:szCs w:val="16"/>
              </w:rPr>
            </w:pPr>
          </w:p>
        </w:tc>
        <w:tc>
          <w:tcPr>
            <w:tcW w:w="4252" w:type="dxa"/>
            <w:gridSpan w:val="4"/>
            <w:vMerge w:val="restart"/>
            <w:vAlign w:val="center"/>
          </w:tcPr>
          <w:p w:rsidR="00763582" w:rsidRPr="004F1659" w:rsidRDefault="00763582" w:rsidP="00A3201C">
            <w:pPr>
              <w:jc w:val="center"/>
              <w:rPr>
                <w:rFonts w:ascii="Times New Roman" w:hAnsi="Times New Roman"/>
                <w:b/>
                <w:sz w:val="16"/>
                <w:szCs w:val="16"/>
              </w:rPr>
            </w:pPr>
            <w:r w:rsidRPr="004F1659">
              <w:rPr>
                <w:rFonts w:ascii="Times New Roman" w:hAnsi="Times New Roman"/>
                <w:b/>
                <w:color w:val="5F5F5F"/>
                <w:sz w:val="16"/>
                <w:szCs w:val="16"/>
                <w:lang w:eastAsia="ru-RU"/>
              </w:rPr>
              <w:t>ИТОГО ПО РАЗДЕЛУ</w:t>
            </w:r>
          </w:p>
        </w:tc>
        <w:tc>
          <w:tcPr>
            <w:tcW w:w="1276" w:type="dxa"/>
            <w:vAlign w:val="center"/>
          </w:tcPr>
          <w:p w:rsidR="00763582" w:rsidRPr="004F1659" w:rsidRDefault="00763582" w:rsidP="00A3201C">
            <w:pPr>
              <w:rPr>
                <w:rFonts w:ascii="Times New Roman" w:hAnsi="Times New Roman"/>
                <w:b/>
                <w:sz w:val="16"/>
                <w:szCs w:val="16"/>
              </w:rPr>
            </w:pPr>
            <w:proofErr w:type="spellStart"/>
            <w:r w:rsidRPr="004F1659">
              <w:rPr>
                <w:rFonts w:ascii="Times New Roman" w:hAnsi="Times New Roman"/>
                <w:b/>
                <w:sz w:val="16"/>
                <w:szCs w:val="16"/>
              </w:rPr>
              <w:t>Всего</w:t>
            </w:r>
            <w:proofErr w:type="spellEnd"/>
          </w:p>
        </w:tc>
        <w:tc>
          <w:tcPr>
            <w:tcW w:w="851" w:type="dxa"/>
          </w:tcPr>
          <w:p w:rsidR="00763582" w:rsidRPr="004F1659" w:rsidRDefault="00763582" w:rsidP="00A3201C">
            <w:pPr>
              <w:jc w:val="both"/>
              <w:rPr>
                <w:rFonts w:ascii="Times New Roman" w:hAnsi="Times New Roman"/>
                <w:b/>
                <w:sz w:val="16"/>
                <w:szCs w:val="16"/>
              </w:rPr>
            </w:pPr>
          </w:p>
        </w:tc>
        <w:tc>
          <w:tcPr>
            <w:tcW w:w="708" w:type="dxa"/>
          </w:tcPr>
          <w:p w:rsidR="00763582" w:rsidRPr="004F1659" w:rsidRDefault="00763582" w:rsidP="00A3201C">
            <w:pPr>
              <w:ind w:firstLine="0"/>
              <w:jc w:val="both"/>
              <w:rPr>
                <w:rFonts w:ascii="Times New Roman" w:hAnsi="Times New Roman"/>
                <w:b/>
                <w:sz w:val="16"/>
                <w:szCs w:val="16"/>
              </w:rPr>
            </w:pPr>
            <w:r>
              <w:rPr>
                <w:rFonts w:ascii="Times New Roman" w:hAnsi="Times New Roman"/>
                <w:b/>
                <w:sz w:val="16"/>
                <w:szCs w:val="16"/>
              </w:rPr>
              <w:t>40</w:t>
            </w:r>
          </w:p>
        </w:tc>
        <w:tc>
          <w:tcPr>
            <w:tcW w:w="567" w:type="dxa"/>
          </w:tcPr>
          <w:p w:rsidR="00763582" w:rsidRPr="004F1659" w:rsidRDefault="00763582" w:rsidP="00A3201C">
            <w:pPr>
              <w:ind w:firstLine="0"/>
              <w:jc w:val="both"/>
              <w:rPr>
                <w:rFonts w:ascii="Times New Roman" w:hAnsi="Times New Roman"/>
                <w:b/>
                <w:sz w:val="16"/>
                <w:szCs w:val="16"/>
              </w:rPr>
            </w:pPr>
            <w:r>
              <w:rPr>
                <w:rFonts w:ascii="Times New Roman" w:hAnsi="Times New Roman"/>
                <w:b/>
                <w:sz w:val="16"/>
                <w:szCs w:val="16"/>
              </w:rPr>
              <w:t>32</w:t>
            </w:r>
          </w:p>
        </w:tc>
        <w:tc>
          <w:tcPr>
            <w:tcW w:w="709" w:type="dxa"/>
          </w:tcPr>
          <w:p w:rsidR="00763582" w:rsidRPr="004F1659" w:rsidRDefault="00763582" w:rsidP="00A3201C">
            <w:pPr>
              <w:ind w:firstLine="0"/>
              <w:jc w:val="both"/>
              <w:rPr>
                <w:rFonts w:ascii="Times New Roman" w:hAnsi="Times New Roman"/>
                <w:b/>
                <w:sz w:val="16"/>
                <w:szCs w:val="16"/>
              </w:rPr>
            </w:pPr>
            <w:r>
              <w:rPr>
                <w:rFonts w:ascii="Times New Roman" w:hAnsi="Times New Roman"/>
                <w:b/>
                <w:sz w:val="16"/>
                <w:szCs w:val="16"/>
              </w:rPr>
              <w:t>72</w:t>
            </w:r>
          </w:p>
        </w:tc>
        <w:tc>
          <w:tcPr>
            <w:tcW w:w="816" w:type="dxa"/>
            <w:vMerge w:val="restart"/>
          </w:tcPr>
          <w:p w:rsidR="00763582" w:rsidRPr="00054C65" w:rsidRDefault="00763582" w:rsidP="00A3201C">
            <w:pPr>
              <w:jc w:val="both"/>
              <w:rPr>
                <w:rFonts w:ascii="Times New Roman" w:hAnsi="Times New Roman"/>
                <w:sz w:val="16"/>
                <w:szCs w:val="16"/>
              </w:rPr>
            </w:pPr>
          </w:p>
        </w:tc>
      </w:tr>
      <w:tr w:rsidR="00763582" w:rsidRPr="00054C65" w:rsidTr="00A3201C">
        <w:tc>
          <w:tcPr>
            <w:tcW w:w="392" w:type="dxa"/>
            <w:vMerge/>
            <w:vAlign w:val="center"/>
          </w:tcPr>
          <w:p w:rsidR="00763582" w:rsidRPr="00054C65" w:rsidRDefault="00763582" w:rsidP="00A3201C">
            <w:pPr>
              <w:rPr>
                <w:rFonts w:ascii="Times New Roman" w:hAnsi="Times New Roman"/>
                <w:sz w:val="16"/>
                <w:szCs w:val="16"/>
              </w:rPr>
            </w:pPr>
          </w:p>
        </w:tc>
        <w:tc>
          <w:tcPr>
            <w:tcW w:w="4252" w:type="dxa"/>
            <w:gridSpan w:val="4"/>
            <w:vMerge/>
            <w:vAlign w:val="center"/>
          </w:tcPr>
          <w:p w:rsidR="00763582" w:rsidRPr="004F1659" w:rsidRDefault="00763582" w:rsidP="00A3201C">
            <w:pPr>
              <w:rPr>
                <w:rFonts w:ascii="Times New Roman" w:hAnsi="Times New Roman"/>
                <w:b/>
                <w:sz w:val="16"/>
                <w:szCs w:val="16"/>
              </w:rPr>
            </w:pPr>
          </w:p>
        </w:tc>
        <w:tc>
          <w:tcPr>
            <w:tcW w:w="1276" w:type="dxa"/>
            <w:vAlign w:val="center"/>
          </w:tcPr>
          <w:p w:rsidR="00763582" w:rsidRPr="004F1659" w:rsidRDefault="00763582" w:rsidP="00A3201C">
            <w:pPr>
              <w:rPr>
                <w:rFonts w:ascii="Times New Roman" w:hAnsi="Times New Roman"/>
                <w:b/>
                <w:sz w:val="16"/>
                <w:szCs w:val="16"/>
              </w:rPr>
            </w:pPr>
            <w:r w:rsidRPr="004F1659">
              <w:rPr>
                <w:rFonts w:ascii="Times New Roman" w:hAnsi="Times New Roman"/>
                <w:b/>
                <w:sz w:val="16"/>
                <w:szCs w:val="16"/>
              </w:rPr>
              <w:t>МБ</w:t>
            </w:r>
          </w:p>
        </w:tc>
        <w:tc>
          <w:tcPr>
            <w:tcW w:w="851" w:type="dxa"/>
          </w:tcPr>
          <w:p w:rsidR="00763582" w:rsidRPr="004F1659" w:rsidRDefault="00763582" w:rsidP="00A3201C">
            <w:pPr>
              <w:jc w:val="both"/>
              <w:rPr>
                <w:rFonts w:ascii="Times New Roman" w:hAnsi="Times New Roman"/>
                <w:b/>
                <w:sz w:val="16"/>
                <w:szCs w:val="16"/>
              </w:rPr>
            </w:pPr>
          </w:p>
        </w:tc>
        <w:tc>
          <w:tcPr>
            <w:tcW w:w="708" w:type="dxa"/>
          </w:tcPr>
          <w:p w:rsidR="00763582" w:rsidRPr="004F1659" w:rsidRDefault="00763582" w:rsidP="00A3201C">
            <w:pPr>
              <w:ind w:firstLine="0"/>
              <w:jc w:val="both"/>
              <w:rPr>
                <w:rFonts w:ascii="Times New Roman" w:hAnsi="Times New Roman"/>
                <w:b/>
                <w:sz w:val="16"/>
                <w:szCs w:val="16"/>
              </w:rPr>
            </w:pPr>
            <w:r>
              <w:rPr>
                <w:rFonts w:ascii="Times New Roman" w:hAnsi="Times New Roman"/>
                <w:b/>
                <w:sz w:val="16"/>
                <w:szCs w:val="16"/>
              </w:rPr>
              <w:t>40</w:t>
            </w:r>
          </w:p>
        </w:tc>
        <w:tc>
          <w:tcPr>
            <w:tcW w:w="567" w:type="dxa"/>
          </w:tcPr>
          <w:p w:rsidR="00763582" w:rsidRPr="004F1659" w:rsidRDefault="00763582" w:rsidP="00A3201C">
            <w:pPr>
              <w:ind w:firstLine="0"/>
              <w:jc w:val="both"/>
              <w:rPr>
                <w:rFonts w:ascii="Times New Roman" w:hAnsi="Times New Roman"/>
                <w:b/>
                <w:sz w:val="16"/>
                <w:szCs w:val="16"/>
              </w:rPr>
            </w:pPr>
            <w:r>
              <w:rPr>
                <w:rFonts w:ascii="Times New Roman" w:hAnsi="Times New Roman"/>
                <w:b/>
                <w:sz w:val="16"/>
                <w:szCs w:val="16"/>
              </w:rPr>
              <w:t>32</w:t>
            </w:r>
          </w:p>
        </w:tc>
        <w:tc>
          <w:tcPr>
            <w:tcW w:w="709" w:type="dxa"/>
          </w:tcPr>
          <w:p w:rsidR="00763582" w:rsidRPr="004F1659" w:rsidRDefault="00763582" w:rsidP="00A3201C">
            <w:pPr>
              <w:ind w:firstLine="0"/>
              <w:jc w:val="both"/>
              <w:rPr>
                <w:rFonts w:ascii="Times New Roman" w:hAnsi="Times New Roman"/>
                <w:b/>
                <w:sz w:val="16"/>
                <w:szCs w:val="16"/>
              </w:rPr>
            </w:pPr>
            <w:r>
              <w:rPr>
                <w:rFonts w:ascii="Times New Roman" w:hAnsi="Times New Roman"/>
                <w:b/>
                <w:sz w:val="16"/>
                <w:szCs w:val="16"/>
              </w:rPr>
              <w:t>72</w:t>
            </w:r>
          </w:p>
        </w:tc>
        <w:tc>
          <w:tcPr>
            <w:tcW w:w="816" w:type="dxa"/>
            <w:vMerge/>
          </w:tcPr>
          <w:p w:rsidR="00763582" w:rsidRPr="00054C65" w:rsidRDefault="00763582" w:rsidP="00A3201C">
            <w:pPr>
              <w:jc w:val="both"/>
              <w:rPr>
                <w:rFonts w:ascii="Times New Roman" w:hAnsi="Times New Roman"/>
                <w:sz w:val="28"/>
                <w:szCs w:val="28"/>
              </w:rPr>
            </w:pPr>
          </w:p>
        </w:tc>
      </w:tr>
    </w:tbl>
    <w:p w:rsidR="00763582" w:rsidRDefault="00763582" w:rsidP="00763582">
      <w:pPr>
        <w:ind w:firstLine="851"/>
        <w:jc w:val="both"/>
        <w:rPr>
          <w:rFonts w:ascii="Times New Roman" w:hAnsi="Times New Roman"/>
          <w:sz w:val="24"/>
          <w:szCs w:val="24"/>
        </w:rPr>
      </w:pPr>
    </w:p>
    <w:p w:rsidR="00763582" w:rsidRPr="002D1AB4" w:rsidRDefault="00763582" w:rsidP="00763582">
      <w:pPr>
        <w:ind w:firstLine="851"/>
        <w:jc w:val="both"/>
        <w:rPr>
          <w:rFonts w:ascii="Times New Roman" w:hAnsi="Times New Roman"/>
          <w:sz w:val="24"/>
          <w:szCs w:val="24"/>
        </w:rPr>
      </w:pPr>
      <w:r w:rsidRPr="002D1AB4">
        <w:rPr>
          <w:rFonts w:ascii="Times New Roman" w:hAnsi="Times New Roman"/>
          <w:sz w:val="24"/>
          <w:szCs w:val="24"/>
        </w:rPr>
        <w:t xml:space="preserve">3. </w:t>
      </w:r>
      <w:proofErr w:type="spellStart"/>
      <w:r w:rsidRPr="002D1AB4">
        <w:rPr>
          <w:rFonts w:ascii="Times New Roman" w:hAnsi="Times New Roman"/>
          <w:sz w:val="24"/>
          <w:szCs w:val="24"/>
        </w:rPr>
        <w:t>Повышение</w:t>
      </w:r>
      <w:proofErr w:type="spellEnd"/>
      <w:r w:rsidRPr="002D1AB4">
        <w:rPr>
          <w:rFonts w:ascii="Times New Roman" w:hAnsi="Times New Roman"/>
          <w:sz w:val="24"/>
          <w:szCs w:val="24"/>
        </w:rPr>
        <w:t xml:space="preserve"> </w:t>
      </w:r>
      <w:proofErr w:type="spellStart"/>
      <w:r w:rsidRPr="002D1AB4">
        <w:rPr>
          <w:rFonts w:ascii="Times New Roman" w:hAnsi="Times New Roman"/>
          <w:sz w:val="24"/>
          <w:szCs w:val="24"/>
        </w:rPr>
        <w:t>эффективности</w:t>
      </w:r>
      <w:proofErr w:type="spellEnd"/>
      <w:r w:rsidRPr="002D1AB4">
        <w:rPr>
          <w:rFonts w:ascii="Times New Roman" w:hAnsi="Times New Roman"/>
          <w:sz w:val="24"/>
          <w:szCs w:val="24"/>
        </w:rPr>
        <w:t xml:space="preserve"> </w:t>
      </w:r>
      <w:proofErr w:type="spellStart"/>
      <w:r w:rsidRPr="002D1AB4">
        <w:rPr>
          <w:rFonts w:ascii="Times New Roman" w:hAnsi="Times New Roman"/>
          <w:sz w:val="24"/>
          <w:szCs w:val="24"/>
        </w:rPr>
        <w:t>системы</w:t>
      </w:r>
      <w:proofErr w:type="spellEnd"/>
      <w:r w:rsidRPr="002D1AB4">
        <w:rPr>
          <w:rFonts w:ascii="Times New Roman" w:hAnsi="Times New Roman"/>
          <w:sz w:val="24"/>
          <w:szCs w:val="24"/>
        </w:rPr>
        <w:t xml:space="preserve"> </w:t>
      </w:r>
      <w:proofErr w:type="spellStart"/>
      <w:r w:rsidRPr="002D1AB4">
        <w:rPr>
          <w:rFonts w:ascii="Times New Roman" w:hAnsi="Times New Roman"/>
          <w:sz w:val="24"/>
          <w:szCs w:val="24"/>
        </w:rPr>
        <w:t>теплоснабжения</w:t>
      </w:r>
      <w:proofErr w:type="spellEnd"/>
      <w:r w:rsidRPr="002D1AB4">
        <w:rPr>
          <w:rFonts w:ascii="Times New Roman" w:hAnsi="Times New Roman"/>
          <w:sz w:val="24"/>
          <w:szCs w:val="24"/>
        </w:rPr>
        <w:t>.</w:t>
      </w:r>
    </w:p>
    <w:p w:rsidR="00763582" w:rsidRPr="0004766F" w:rsidRDefault="00763582" w:rsidP="00763582">
      <w:pPr>
        <w:ind w:firstLine="851"/>
        <w:jc w:val="both"/>
        <w:rPr>
          <w:rFonts w:ascii="Times New Roman" w:hAnsi="Times New Roman"/>
          <w:sz w:val="24"/>
          <w:szCs w:val="24"/>
          <w:lang w:val="ru-RU"/>
        </w:rPr>
      </w:pPr>
      <w:r w:rsidRPr="0004766F">
        <w:rPr>
          <w:rFonts w:ascii="Times New Roman" w:hAnsi="Times New Roman"/>
          <w:sz w:val="24"/>
          <w:szCs w:val="24"/>
          <w:lang w:val="ru-RU"/>
        </w:rPr>
        <w:t>В организации используется тепловая энергия, поступающая из системы централизованного теплоснабжения. Суммарная протяженность теплопровода сост</w:t>
      </w:r>
      <w:r>
        <w:rPr>
          <w:rFonts w:ascii="Times New Roman" w:hAnsi="Times New Roman"/>
          <w:sz w:val="24"/>
          <w:szCs w:val="24"/>
          <w:lang w:val="ru-RU"/>
        </w:rPr>
        <w:t>авляет 200 м., из них требует замены 120</w:t>
      </w:r>
      <w:r w:rsidRPr="0004766F">
        <w:rPr>
          <w:rFonts w:ascii="Times New Roman" w:hAnsi="Times New Roman"/>
          <w:sz w:val="24"/>
          <w:szCs w:val="24"/>
          <w:lang w:val="ru-RU"/>
        </w:rPr>
        <w:t xml:space="preserve"> м. Состояние теплопровода характеризуется 80 % износом. </w:t>
      </w:r>
    </w:p>
    <w:p w:rsidR="00763582" w:rsidRPr="0004766F" w:rsidRDefault="00763582" w:rsidP="00763582">
      <w:pPr>
        <w:ind w:firstLine="851"/>
        <w:jc w:val="both"/>
        <w:rPr>
          <w:rFonts w:ascii="Times New Roman" w:hAnsi="Times New Roman"/>
          <w:sz w:val="24"/>
          <w:szCs w:val="24"/>
          <w:lang w:val="ru-RU"/>
        </w:rPr>
      </w:pPr>
      <w:r w:rsidRPr="0004766F">
        <w:rPr>
          <w:rFonts w:ascii="Times New Roman" w:hAnsi="Times New Roman"/>
          <w:sz w:val="24"/>
          <w:szCs w:val="24"/>
          <w:lang w:val="ru-RU"/>
        </w:rPr>
        <w:t>Мероприятия раздела охватывают, в частности: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425"/>
        <w:gridCol w:w="851"/>
        <w:gridCol w:w="850"/>
        <w:gridCol w:w="1276"/>
        <w:gridCol w:w="708"/>
        <w:gridCol w:w="664"/>
        <w:gridCol w:w="613"/>
        <w:gridCol w:w="709"/>
        <w:gridCol w:w="816"/>
      </w:tblGrid>
      <w:tr w:rsidR="00763582" w:rsidRPr="00163F46" w:rsidTr="00A3201C">
        <w:tc>
          <w:tcPr>
            <w:tcW w:w="392" w:type="dxa"/>
            <w:vMerge w:val="restart"/>
            <w:vAlign w:val="center"/>
          </w:tcPr>
          <w:p w:rsidR="00763582" w:rsidRPr="00163F46" w:rsidRDefault="00763582" w:rsidP="00A3201C">
            <w:pPr>
              <w:jc w:val="center"/>
              <w:rPr>
                <w:rFonts w:ascii="Times New Roman" w:hAnsi="Times New Roman"/>
                <w:b/>
                <w:sz w:val="12"/>
                <w:szCs w:val="12"/>
              </w:rPr>
            </w:pPr>
            <w:r w:rsidRPr="00163F46">
              <w:rPr>
                <w:rFonts w:ascii="Times New Roman" w:hAnsi="Times New Roman"/>
                <w:b/>
                <w:sz w:val="12"/>
                <w:szCs w:val="12"/>
              </w:rPr>
              <w:t xml:space="preserve">№ </w:t>
            </w:r>
            <w:proofErr w:type="spellStart"/>
            <w:r w:rsidRPr="00163F46">
              <w:rPr>
                <w:rFonts w:ascii="Times New Roman" w:hAnsi="Times New Roman"/>
                <w:b/>
                <w:sz w:val="12"/>
                <w:szCs w:val="12"/>
              </w:rPr>
              <w:t>п.п</w:t>
            </w:r>
            <w:proofErr w:type="spellEnd"/>
            <w:r w:rsidRPr="00163F46">
              <w:rPr>
                <w:rFonts w:ascii="Times New Roman" w:hAnsi="Times New Roman"/>
                <w:b/>
                <w:sz w:val="12"/>
                <w:szCs w:val="12"/>
              </w:rPr>
              <w:t>.</w:t>
            </w:r>
          </w:p>
        </w:tc>
        <w:tc>
          <w:tcPr>
            <w:tcW w:w="2126" w:type="dxa"/>
            <w:vMerge w:val="restart"/>
            <w:vAlign w:val="center"/>
          </w:tcPr>
          <w:p w:rsidR="00763582" w:rsidRPr="00163F46" w:rsidRDefault="00763582" w:rsidP="00A3201C">
            <w:pPr>
              <w:jc w:val="center"/>
              <w:rPr>
                <w:rFonts w:ascii="Times New Roman" w:hAnsi="Times New Roman"/>
                <w:b/>
                <w:sz w:val="16"/>
                <w:szCs w:val="16"/>
              </w:rPr>
            </w:pPr>
            <w:proofErr w:type="spellStart"/>
            <w:r w:rsidRPr="00163F46">
              <w:rPr>
                <w:rFonts w:ascii="Times New Roman" w:hAnsi="Times New Roman"/>
                <w:b/>
                <w:sz w:val="16"/>
                <w:szCs w:val="16"/>
              </w:rPr>
              <w:t>Наименование</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мероприятия</w:t>
            </w:r>
            <w:proofErr w:type="spellEnd"/>
          </w:p>
        </w:tc>
        <w:tc>
          <w:tcPr>
            <w:tcW w:w="425" w:type="dxa"/>
            <w:vMerge w:val="restart"/>
            <w:vAlign w:val="center"/>
          </w:tcPr>
          <w:p w:rsidR="00763582" w:rsidRPr="00163F46" w:rsidRDefault="00763582" w:rsidP="00A3201C">
            <w:pPr>
              <w:jc w:val="center"/>
              <w:rPr>
                <w:rFonts w:ascii="Times New Roman" w:hAnsi="Times New Roman"/>
                <w:b/>
                <w:sz w:val="12"/>
                <w:szCs w:val="12"/>
              </w:rPr>
            </w:pPr>
            <w:proofErr w:type="spellStart"/>
            <w:r w:rsidRPr="00163F46">
              <w:rPr>
                <w:rFonts w:ascii="Times New Roman" w:hAnsi="Times New Roman"/>
                <w:b/>
                <w:sz w:val="12"/>
                <w:szCs w:val="12"/>
              </w:rPr>
              <w:t>Ед</w:t>
            </w:r>
            <w:proofErr w:type="spellEnd"/>
            <w:r w:rsidRPr="00163F46">
              <w:rPr>
                <w:rFonts w:ascii="Times New Roman" w:hAnsi="Times New Roman"/>
                <w:b/>
                <w:sz w:val="12"/>
                <w:szCs w:val="12"/>
              </w:rPr>
              <w:t xml:space="preserve">. </w:t>
            </w:r>
            <w:proofErr w:type="spellStart"/>
            <w:r w:rsidRPr="00163F46">
              <w:rPr>
                <w:rFonts w:ascii="Times New Roman" w:hAnsi="Times New Roman"/>
                <w:b/>
                <w:sz w:val="12"/>
                <w:szCs w:val="12"/>
              </w:rPr>
              <w:t>изм</w:t>
            </w:r>
            <w:proofErr w:type="spellEnd"/>
            <w:r w:rsidRPr="00163F46">
              <w:rPr>
                <w:rFonts w:ascii="Times New Roman" w:hAnsi="Times New Roman"/>
                <w:b/>
                <w:sz w:val="12"/>
                <w:szCs w:val="12"/>
              </w:rPr>
              <w:t>.</w:t>
            </w:r>
          </w:p>
        </w:tc>
        <w:tc>
          <w:tcPr>
            <w:tcW w:w="851" w:type="dxa"/>
            <w:vMerge w:val="restart"/>
            <w:vAlign w:val="center"/>
          </w:tcPr>
          <w:p w:rsidR="00763582" w:rsidRPr="00163F46" w:rsidRDefault="00763582" w:rsidP="00A3201C">
            <w:pPr>
              <w:jc w:val="center"/>
              <w:rPr>
                <w:rFonts w:ascii="Times New Roman" w:hAnsi="Times New Roman"/>
                <w:b/>
                <w:sz w:val="16"/>
                <w:szCs w:val="16"/>
              </w:rPr>
            </w:pPr>
            <w:proofErr w:type="spellStart"/>
            <w:r w:rsidRPr="00163F46">
              <w:rPr>
                <w:rFonts w:ascii="Times New Roman" w:hAnsi="Times New Roman"/>
                <w:b/>
                <w:sz w:val="16"/>
                <w:szCs w:val="16"/>
              </w:rPr>
              <w:t>Количе-ство</w:t>
            </w:r>
            <w:proofErr w:type="spellEnd"/>
          </w:p>
        </w:tc>
        <w:tc>
          <w:tcPr>
            <w:tcW w:w="850" w:type="dxa"/>
            <w:vMerge w:val="restart"/>
            <w:vAlign w:val="center"/>
          </w:tcPr>
          <w:p w:rsidR="00763582" w:rsidRPr="00163F46" w:rsidRDefault="00763582" w:rsidP="00A3201C">
            <w:pPr>
              <w:jc w:val="center"/>
              <w:rPr>
                <w:rFonts w:ascii="Times New Roman" w:hAnsi="Times New Roman"/>
                <w:b/>
                <w:sz w:val="16"/>
                <w:szCs w:val="16"/>
              </w:rPr>
            </w:pPr>
            <w:proofErr w:type="spellStart"/>
            <w:r w:rsidRPr="00163F46">
              <w:rPr>
                <w:rFonts w:ascii="Times New Roman" w:hAnsi="Times New Roman"/>
                <w:b/>
                <w:sz w:val="16"/>
                <w:szCs w:val="16"/>
              </w:rPr>
              <w:t>Ответст-венный</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исполни-тель</w:t>
            </w:r>
            <w:proofErr w:type="spellEnd"/>
          </w:p>
        </w:tc>
        <w:tc>
          <w:tcPr>
            <w:tcW w:w="1276" w:type="dxa"/>
            <w:vMerge w:val="restart"/>
            <w:vAlign w:val="center"/>
          </w:tcPr>
          <w:p w:rsidR="00763582" w:rsidRPr="00163F46" w:rsidRDefault="00763582" w:rsidP="00A3201C">
            <w:pPr>
              <w:jc w:val="center"/>
              <w:rPr>
                <w:rFonts w:ascii="Times New Roman" w:hAnsi="Times New Roman"/>
                <w:b/>
                <w:sz w:val="16"/>
                <w:szCs w:val="16"/>
                <w:vertAlign w:val="superscript"/>
              </w:rPr>
            </w:pPr>
            <w:proofErr w:type="spellStart"/>
            <w:r w:rsidRPr="00163F46">
              <w:rPr>
                <w:rFonts w:ascii="Times New Roman" w:hAnsi="Times New Roman"/>
                <w:b/>
                <w:sz w:val="16"/>
                <w:szCs w:val="16"/>
              </w:rPr>
              <w:t>Источники</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финансирования</w:t>
            </w:r>
            <w:proofErr w:type="spellEnd"/>
            <w:r w:rsidRPr="00163F46">
              <w:rPr>
                <w:rFonts w:ascii="Times New Roman" w:hAnsi="Times New Roman"/>
                <w:b/>
                <w:sz w:val="16"/>
                <w:szCs w:val="16"/>
                <w:vertAlign w:val="superscript"/>
              </w:rPr>
              <w:t>*</w:t>
            </w:r>
          </w:p>
        </w:tc>
        <w:tc>
          <w:tcPr>
            <w:tcW w:w="2694" w:type="dxa"/>
            <w:gridSpan w:val="4"/>
            <w:vAlign w:val="center"/>
          </w:tcPr>
          <w:p w:rsidR="00763582" w:rsidRPr="0004766F" w:rsidRDefault="00763582" w:rsidP="00A3201C">
            <w:pPr>
              <w:jc w:val="center"/>
              <w:rPr>
                <w:rFonts w:ascii="Times New Roman" w:hAnsi="Times New Roman"/>
                <w:b/>
                <w:sz w:val="16"/>
                <w:szCs w:val="16"/>
                <w:lang w:val="ru-RU"/>
              </w:rPr>
            </w:pPr>
            <w:r w:rsidRPr="0004766F">
              <w:rPr>
                <w:rFonts w:ascii="Times New Roman" w:hAnsi="Times New Roman"/>
                <w:b/>
                <w:sz w:val="16"/>
                <w:szCs w:val="16"/>
                <w:lang w:val="ru-RU"/>
              </w:rPr>
              <w:t>Финансовые затраты на реализацию (тыс. рублей)</w:t>
            </w:r>
          </w:p>
        </w:tc>
        <w:tc>
          <w:tcPr>
            <w:tcW w:w="816" w:type="dxa"/>
            <w:vMerge w:val="restart"/>
            <w:vAlign w:val="center"/>
          </w:tcPr>
          <w:p w:rsidR="00763582" w:rsidRPr="00163F46" w:rsidRDefault="00763582" w:rsidP="00A3201C">
            <w:pPr>
              <w:ind w:firstLine="0"/>
              <w:rPr>
                <w:rFonts w:ascii="Times New Roman" w:hAnsi="Times New Roman"/>
                <w:b/>
                <w:sz w:val="16"/>
                <w:szCs w:val="16"/>
              </w:rPr>
            </w:pPr>
            <w:proofErr w:type="spellStart"/>
            <w:r w:rsidRPr="00163F46">
              <w:rPr>
                <w:rFonts w:ascii="Times New Roman" w:hAnsi="Times New Roman"/>
                <w:b/>
                <w:sz w:val="16"/>
                <w:szCs w:val="16"/>
              </w:rPr>
              <w:t>Ожидае-мый</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резуль-тат</w:t>
            </w:r>
            <w:proofErr w:type="spellEnd"/>
          </w:p>
        </w:tc>
      </w:tr>
      <w:tr w:rsidR="00763582" w:rsidRPr="00163F46" w:rsidTr="00A3201C">
        <w:tc>
          <w:tcPr>
            <w:tcW w:w="392" w:type="dxa"/>
            <w:vMerge/>
            <w:vAlign w:val="center"/>
          </w:tcPr>
          <w:p w:rsidR="00763582" w:rsidRPr="00163F46" w:rsidRDefault="00763582" w:rsidP="00A3201C">
            <w:pPr>
              <w:jc w:val="center"/>
              <w:rPr>
                <w:rFonts w:ascii="Times New Roman" w:hAnsi="Times New Roman"/>
                <w:b/>
                <w:sz w:val="16"/>
                <w:szCs w:val="16"/>
              </w:rPr>
            </w:pPr>
          </w:p>
        </w:tc>
        <w:tc>
          <w:tcPr>
            <w:tcW w:w="2126" w:type="dxa"/>
            <w:vMerge/>
            <w:vAlign w:val="center"/>
          </w:tcPr>
          <w:p w:rsidR="00763582" w:rsidRPr="00163F46" w:rsidRDefault="00763582" w:rsidP="00A3201C">
            <w:pPr>
              <w:jc w:val="center"/>
              <w:rPr>
                <w:rFonts w:ascii="Times New Roman" w:hAnsi="Times New Roman"/>
                <w:b/>
                <w:sz w:val="16"/>
                <w:szCs w:val="16"/>
              </w:rPr>
            </w:pPr>
          </w:p>
        </w:tc>
        <w:tc>
          <w:tcPr>
            <w:tcW w:w="425" w:type="dxa"/>
            <w:vMerge/>
            <w:vAlign w:val="center"/>
          </w:tcPr>
          <w:p w:rsidR="00763582" w:rsidRPr="00163F46" w:rsidRDefault="00763582" w:rsidP="00A3201C">
            <w:pPr>
              <w:jc w:val="center"/>
              <w:rPr>
                <w:rFonts w:ascii="Times New Roman" w:hAnsi="Times New Roman"/>
                <w:b/>
                <w:sz w:val="16"/>
                <w:szCs w:val="16"/>
              </w:rPr>
            </w:pPr>
          </w:p>
        </w:tc>
        <w:tc>
          <w:tcPr>
            <w:tcW w:w="851" w:type="dxa"/>
            <w:vMerge/>
            <w:vAlign w:val="center"/>
          </w:tcPr>
          <w:p w:rsidR="00763582" w:rsidRPr="00163F46" w:rsidRDefault="00763582" w:rsidP="00A3201C">
            <w:pPr>
              <w:jc w:val="center"/>
              <w:rPr>
                <w:rFonts w:ascii="Times New Roman" w:hAnsi="Times New Roman"/>
                <w:b/>
                <w:sz w:val="16"/>
                <w:szCs w:val="16"/>
              </w:rPr>
            </w:pPr>
          </w:p>
        </w:tc>
        <w:tc>
          <w:tcPr>
            <w:tcW w:w="850" w:type="dxa"/>
            <w:vMerge/>
            <w:vAlign w:val="center"/>
          </w:tcPr>
          <w:p w:rsidR="00763582" w:rsidRPr="00163F46" w:rsidRDefault="00763582" w:rsidP="00A3201C">
            <w:pPr>
              <w:jc w:val="center"/>
              <w:rPr>
                <w:rFonts w:ascii="Times New Roman" w:hAnsi="Times New Roman"/>
                <w:b/>
                <w:sz w:val="16"/>
                <w:szCs w:val="16"/>
              </w:rPr>
            </w:pPr>
          </w:p>
        </w:tc>
        <w:tc>
          <w:tcPr>
            <w:tcW w:w="1276" w:type="dxa"/>
            <w:vMerge/>
            <w:vAlign w:val="center"/>
          </w:tcPr>
          <w:p w:rsidR="00763582" w:rsidRPr="00163F46" w:rsidRDefault="00763582" w:rsidP="00A3201C">
            <w:pPr>
              <w:jc w:val="center"/>
              <w:rPr>
                <w:rFonts w:ascii="Times New Roman" w:hAnsi="Times New Roman"/>
                <w:b/>
                <w:sz w:val="16"/>
                <w:szCs w:val="16"/>
              </w:rPr>
            </w:pPr>
          </w:p>
        </w:tc>
        <w:tc>
          <w:tcPr>
            <w:tcW w:w="1985" w:type="dxa"/>
            <w:gridSpan w:val="3"/>
            <w:vAlign w:val="center"/>
          </w:tcPr>
          <w:p w:rsidR="00763582" w:rsidRPr="00163F46" w:rsidRDefault="00763582" w:rsidP="00A3201C">
            <w:pPr>
              <w:jc w:val="center"/>
              <w:rPr>
                <w:rFonts w:ascii="Times New Roman" w:hAnsi="Times New Roman"/>
                <w:b/>
                <w:sz w:val="16"/>
                <w:szCs w:val="16"/>
              </w:rPr>
            </w:pPr>
            <w:r w:rsidRPr="00163F46">
              <w:rPr>
                <w:rFonts w:ascii="Times New Roman" w:hAnsi="Times New Roman"/>
                <w:b/>
                <w:sz w:val="16"/>
                <w:szCs w:val="16"/>
              </w:rPr>
              <w:t xml:space="preserve">в </w:t>
            </w:r>
            <w:proofErr w:type="spellStart"/>
            <w:r w:rsidRPr="00163F46">
              <w:rPr>
                <w:rFonts w:ascii="Times New Roman" w:hAnsi="Times New Roman"/>
                <w:b/>
                <w:sz w:val="16"/>
                <w:szCs w:val="16"/>
              </w:rPr>
              <w:t>том</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числе</w:t>
            </w:r>
            <w:proofErr w:type="spellEnd"/>
          </w:p>
        </w:tc>
        <w:tc>
          <w:tcPr>
            <w:tcW w:w="709" w:type="dxa"/>
            <w:vMerge w:val="restart"/>
            <w:vAlign w:val="center"/>
          </w:tcPr>
          <w:p w:rsidR="00763582" w:rsidRPr="00163F46" w:rsidRDefault="00763582" w:rsidP="00A3201C">
            <w:pPr>
              <w:ind w:firstLine="0"/>
              <w:rPr>
                <w:rFonts w:ascii="Times New Roman" w:hAnsi="Times New Roman"/>
                <w:b/>
                <w:sz w:val="16"/>
                <w:szCs w:val="16"/>
              </w:rPr>
            </w:pPr>
            <w:proofErr w:type="spellStart"/>
            <w:r w:rsidRPr="00163F46">
              <w:rPr>
                <w:rFonts w:ascii="Times New Roman" w:hAnsi="Times New Roman"/>
                <w:b/>
                <w:sz w:val="16"/>
                <w:szCs w:val="16"/>
              </w:rPr>
              <w:t>всего</w:t>
            </w:r>
            <w:proofErr w:type="spellEnd"/>
          </w:p>
        </w:tc>
        <w:tc>
          <w:tcPr>
            <w:tcW w:w="816" w:type="dxa"/>
            <w:vMerge/>
            <w:vAlign w:val="center"/>
          </w:tcPr>
          <w:p w:rsidR="00763582" w:rsidRPr="00163F46" w:rsidRDefault="00763582" w:rsidP="00A3201C">
            <w:pPr>
              <w:jc w:val="center"/>
              <w:rPr>
                <w:rFonts w:ascii="Times New Roman" w:hAnsi="Times New Roman"/>
                <w:b/>
                <w:sz w:val="16"/>
                <w:szCs w:val="16"/>
              </w:rPr>
            </w:pPr>
          </w:p>
        </w:tc>
      </w:tr>
      <w:tr w:rsidR="00763582" w:rsidRPr="00163F46" w:rsidTr="00A3201C">
        <w:tc>
          <w:tcPr>
            <w:tcW w:w="392" w:type="dxa"/>
            <w:vMerge/>
            <w:vAlign w:val="center"/>
          </w:tcPr>
          <w:p w:rsidR="00763582" w:rsidRPr="00163F46" w:rsidRDefault="00763582" w:rsidP="00A3201C">
            <w:pPr>
              <w:jc w:val="center"/>
              <w:rPr>
                <w:rFonts w:ascii="Times New Roman" w:hAnsi="Times New Roman"/>
                <w:b/>
                <w:sz w:val="16"/>
                <w:szCs w:val="16"/>
              </w:rPr>
            </w:pPr>
          </w:p>
        </w:tc>
        <w:tc>
          <w:tcPr>
            <w:tcW w:w="2126" w:type="dxa"/>
            <w:vMerge/>
            <w:vAlign w:val="center"/>
          </w:tcPr>
          <w:p w:rsidR="00763582" w:rsidRPr="00163F46" w:rsidRDefault="00763582" w:rsidP="00A3201C">
            <w:pPr>
              <w:jc w:val="center"/>
              <w:rPr>
                <w:rFonts w:ascii="Times New Roman" w:hAnsi="Times New Roman"/>
                <w:b/>
                <w:sz w:val="16"/>
                <w:szCs w:val="16"/>
              </w:rPr>
            </w:pPr>
          </w:p>
        </w:tc>
        <w:tc>
          <w:tcPr>
            <w:tcW w:w="425" w:type="dxa"/>
            <w:vMerge/>
            <w:vAlign w:val="center"/>
          </w:tcPr>
          <w:p w:rsidR="00763582" w:rsidRPr="00163F46" w:rsidRDefault="00763582" w:rsidP="00A3201C">
            <w:pPr>
              <w:jc w:val="center"/>
              <w:rPr>
                <w:rFonts w:ascii="Times New Roman" w:hAnsi="Times New Roman"/>
                <w:b/>
                <w:sz w:val="16"/>
                <w:szCs w:val="16"/>
              </w:rPr>
            </w:pPr>
          </w:p>
        </w:tc>
        <w:tc>
          <w:tcPr>
            <w:tcW w:w="851" w:type="dxa"/>
            <w:vMerge/>
            <w:vAlign w:val="center"/>
          </w:tcPr>
          <w:p w:rsidR="00763582" w:rsidRPr="00163F46" w:rsidRDefault="00763582" w:rsidP="00A3201C">
            <w:pPr>
              <w:jc w:val="center"/>
              <w:rPr>
                <w:rFonts w:ascii="Times New Roman" w:hAnsi="Times New Roman"/>
                <w:b/>
                <w:sz w:val="16"/>
                <w:szCs w:val="16"/>
              </w:rPr>
            </w:pPr>
          </w:p>
        </w:tc>
        <w:tc>
          <w:tcPr>
            <w:tcW w:w="850" w:type="dxa"/>
            <w:vMerge/>
            <w:vAlign w:val="center"/>
          </w:tcPr>
          <w:p w:rsidR="00763582" w:rsidRPr="00163F46" w:rsidRDefault="00763582" w:rsidP="00A3201C">
            <w:pPr>
              <w:jc w:val="center"/>
              <w:rPr>
                <w:rFonts w:ascii="Times New Roman" w:hAnsi="Times New Roman"/>
                <w:b/>
                <w:sz w:val="16"/>
                <w:szCs w:val="16"/>
              </w:rPr>
            </w:pPr>
          </w:p>
        </w:tc>
        <w:tc>
          <w:tcPr>
            <w:tcW w:w="1276" w:type="dxa"/>
            <w:vMerge/>
            <w:vAlign w:val="center"/>
          </w:tcPr>
          <w:p w:rsidR="00763582" w:rsidRPr="00163F46" w:rsidRDefault="00763582" w:rsidP="00A3201C">
            <w:pPr>
              <w:jc w:val="center"/>
              <w:rPr>
                <w:rFonts w:ascii="Times New Roman" w:hAnsi="Times New Roman"/>
                <w:b/>
                <w:sz w:val="16"/>
                <w:szCs w:val="16"/>
              </w:rPr>
            </w:pPr>
          </w:p>
        </w:tc>
        <w:tc>
          <w:tcPr>
            <w:tcW w:w="708" w:type="dxa"/>
            <w:vAlign w:val="center"/>
          </w:tcPr>
          <w:p w:rsidR="00763582" w:rsidRPr="00163F46" w:rsidRDefault="00763582" w:rsidP="00A3201C">
            <w:pPr>
              <w:ind w:firstLine="0"/>
              <w:rPr>
                <w:rFonts w:ascii="Times New Roman" w:hAnsi="Times New Roman"/>
                <w:b/>
                <w:sz w:val="16"/>
                <w:szCs w:val="16"/>
              </w:rPr>
            </w:pPr>
            <w:r>
              <w:rPr>
                <w:rFonts w:ascii="Times New Roman" w:hAnsi="Times New Roman"/>
                <w:b/>
                <w:sz w:val="16"/>
                <w:szCs w:val="16"/>
              </w:rPr>
              <w:t>2014</w:t>
            </w:r>
            <w:r w:rsidRPr="00163F46">
              <w:rPr>
                <w:rFonts w:ascii="Times New Roman" w:hAnsi="Times New Roman"/>
                <w:b/>
                <w:sz w:val="16"/>
                <w:szCs w:val="16"/>
              </w:rPr>
              <w:t>г.</w:t>
            </w:r>
          </w:p>
        </w:tc>
        <w:tc>
          <w:tcPr>
            <w:tcW w:w="664" w:type="dxa"/>
            <w:vAlign w:val="center"/>
          </w:tcPr>
          <w:p w:rsidR="00763582" w:rsidRPr="00163F46" w:rsidRDefault="00763582" w:rsidP="00A3201C">
            <w:pPr>
              <w:ind w:firstLine="0"/>
              <w:rPr>
                <w:rFonts w:ascii="Times New Roman" w:hAnsi="Times New Roman"/>
                <w:b/>
                <w:sz w:val="16"/>
                <w:szCs w:val="16"/>
              </w:rPr>
            </w:pPr>
            <w:r>
              <w:rPr>
                <w:rFonts w:ascii="Times New Roman" w:hAnsi="Times New Roman"/>
                <w:b/>
                <w:sz w:val="16"/>
                <w:szCs w:val="16"/>
              </w:rPr>
              <w:t>2015</w:t>
            </w:r>
            <w:r w:rsidRPr="00163F46">
              <w:rPr>
                <w:rFonts w:ascii="Times New Roman" w:hAnsi="Times New Roman"/>
                <w:b/>
                <w:sz w:val="16"/>
                <w:szCs w:val="16"/>
              </w:rPr>
              <w:t>г.</w:t>
            </w:r>
          </w:p>
        </w:tc>
        <w:tc>
          <w:tcPr>
            <w:tcW w:w="613" w:type="dxa"/>
            <w:vAlign w:val="center"/>
          </w:tcPr>
          <w:p w:rsidR="00763582" w:rsidRPr="00163F46" w:rsidRDefault="00763582" w:rsidP="00A3201C">
            <w:pPr>
              <w:ind w:firstLine="0"/>
              <w:rPr>
                <w:rFonts w:ascii="Times New Roman" w:hAnsi="Times New Roman"/>
                <w:b/>
                <w:sz w:val="16"/>
                <w:szCs w:val="16"/>
              </w:rPr>
            </w:pPr>
            <w:r>
              <w:rPr>
                <w:rFonts w:ascii="Times New Roman" w:hAnsi="Times New Roman"/>
                <w:b/>
                <w:sz w:val="16"/>
                <w:szCs w:val="16"/>
              </w:rPr>
              <w:t>2016</w:t>
            </w:r>
          </w:p>
        </w:tc>
        <w:tc>
          <w:tcPr>
            <w:tcW w:w="709" w:type="dxa"/>
            <w:vMerge/>
            <w:vAlign w:val="center"/>
          </w:tcPr>
          <w:p w:rsidR="00763582" w:rsidRPr="00163F46" w:rsidRDefault="00763582" w:rsidP="00A3201C">
            <w:pPr>
              <w:jc w:val="center"/>
              <w:rPr>
                <w:rFonts w:ascii="Times New Roman" w:hAnsi="Times New Roman"/>
                <w:b/>
                <w:sz w:val="16"/>
                <w:szCs w:val="16"/>
              </w:rPr>
            </w:pPr>
          </w:p>
        </w:tc>
        <w:tc>
          <w:tcPr>
            <w:tcW w:w="816" w:type="dxa"/>
            <w:vMerge/>
            <w:vAlign w:val="center"/>
          </w:tcPr>
          <w:p w:rsidR="00763582" w:rsidRPr="00163F46" w:rsidRDefault="00763582" w:rsidP="00A3201C">
            <w:pPr>
              <w:jc w:val="center"/>
              <w:rPr>
                <w:rFonts w:ascii="Times New Roman" w:hAnsi="Times New Roman"/>
                <w:b/>
                <w:sz w:val="16"/>
                <w:szCs w:val="16"/>
              </w:rPr>
            </w:pPr>
          </w:p>
        </w:tc>
      </w:tr>
      <w:tr w:rsidR="00763582" w:rsidRPr="00163F46" w:rsidTr="00A3201C">
        <w:tc>
          <w:tcPr>
            <w:tcW w:w="9430" w:type="dxa"/>
            <w:gridSpan w:val="11"/>
            <w:vAlign w:val="center"/>
          </w:tcPr>
          <w:p w:rsidR="00763582" w:rsidRPr="00163F46" w:rsidRDefault="00763582" w:rsidP="00A3201C">
            <w:pPr>
              <w:jc w:val="center"/>
              <w:rPr>
                <w:rFonts w:ascii="Times New Roman" w:hAnsi="Times New Roman"/>
                <w:b/>
                <w:sz w:val="16"/>
                <w:szCs w:val="16"/>
              </w:rPr>
            </w:pPr>
            <w:r w:rsidRPr="00163F46">
              <w:rPr>
                <w:rFonts w:ascii="Times New Roman" w:hAnsi="Times New Roman"/>
                <w:b/>
                <w:sz w:val="16"/>
                <w:szCs w:val="16"/>
              </w:rPr>
              <w:t xml:space="preserve">3. </w:t>
            </w:r>
            <w:proofErr w:type="spellStart"/>
            <w:r w:rsidRPr="00163F46">
              <w:rPr>
                <w:rFonts w:ascii="Times New Roman" w:hAnsi="Times New Roman"/>
                <w:b/>
                <w:sz w:val="16"/>
                <w:szCs w:val="16"/>
              </w:rPr>
              <w:t>Повышение</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эффективности</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системы</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теплоснабжения</w:t>
            </w:r>
            <w:proofErr w:type="spellEnd"/>
          </w:p>
        </w:tc>
      </w:tr>
      <w:tr w:rsidR="00763582" w:rsidRPr="00163F46" w:rsidTr="00A3201C">
        <w:tc>
          <w:tcPr>
            <w:tcW w:w="392" w:type="dxa"/>
            <w:vMerge w:val="restart"/>
            <w:vAlign w:val="center"/>
          </w:tcPr>
          <w:p w:rsidR="00763582" w:rsidRPr="002D1AB4" w:rsidRDefault="00763582" w:rsidP="00A3201C">
            <w:pPr>
              <w:rPr>
                <w:rFonts w:ascii="Times New Roman" w:hAnsi="Times New Roman"/>
                <w:sz w:val="16"/>
                <w:szCs w:val="16"/>
              </w:rPr>
            </w:pPr>
            <w:r w:rsidRPr="002D1AB4">
              <w:rPr>
                <w:rFonts w:ascii="Times New Roman" w:hAnsi="Times New Roman"/>
                <w:sz w:val="16"/>
                <w:szCs w:val="16"/>
              </w:rPr>
              <w:t>1.</w:t>
            </w:r>
          </w:p>
        </w:tc>
        <w:tc>
          <w:tcPr>
            <w:tcW w:w="2126" w:type="dxa"/>
            <w:vMerge w:val="restart"/>
            <w:vAlign w:val="center"/>
          </w:tcPr>
          <w:p w:rsidR="00763582" w:rsidRPr="0004766F" w:rsidRDefault="00763582" w:rsidP="00A3201C">
            <w:pPr>
              <w:autoSpaceDE w:val="0"/>
              <w:autoSpaceDN w:val="0"/>
              <w:adjustRightInd w:val="0"/>
              <w:rPr>
                <w:rFonts w:ascii="Times New Roman" w:hAnsi="Times New Roman"/>
                <w:color w:val="000000"/>
                <w:sz w:val="16"/>
                <w:szCs w:val="16"/>
                <w:lang w:val="ru-RU"/>
              </w:rPr>
            </w:pPr>
            <w:r w:rsidRPr="0004766F">
              <w:rPr>
                <w:rFonts w:ascii="Times New Roman" w:hAnsi="Times New Roman"/>
                <w:color w:val="000000"/>
                <w:sz w:val="16"/>
                <w:szCs w:val="16"/>
                <w:lang w:val="ru-RU"/>
              </w:rPr>
              <w:t xml:space="preserve">Замена окон на </w:t>
            </w:r>
            <w:proofErr w:type="spellStart"/>
            <w:r w:rsidRPr="0004766F">
              <w:rPr>
                <w:rFonts w:ascii="Times New Roman" w:hAnsi="Times New Roman"/>
                <w:color w:val="000000"/>
                <w:sz w:val="16"/>
                <w:szCs w:val="16"/>
                <w:lang w:val="ru-RU"/>
              </w:rPr>
              <w:t>энергоэффективные</w:t>
            </w:r>
            <w:proofErr w:type="spellEnd"/>
            <w:r w:rsidRPr="0004766F">
              <w:rPr>
                <w:rFonts w:ascii="Times New Roman" w:hAnsi="Times New Roman"/>
                <w:color w:val="000000"/>
                <w:sz w:val="16"/>
                <w:szCs w:val="16"/>
                <w:lang w:val="ru-RU"/>
              </w:rPr>
              <w:t xml:space="preserve"> </w:t>
            </w:r>
            <w:proofErr w:type="gramStart"/>
            <w:r w:rsidRPr="0004766F">
              <w:rPr>
                <w:rFonts w:ascii="Times New Roman" w:hAnsi="Times New Roman"/>
                <w:color w:val="000000"/>
                <w:sz w:val="16"/>
                <w:szCs w:val="16"/>
                <w:lang w:val="ru-RU"/>
              </w:rPr>
              <w:t>пластиковые</w:t>
            </w:r>
            <w:proofErr w:type="gramEnd"/>
            <w:r w:rsidRPr="0004766F">
              <w:rPr>
                <w:rFonts w:ascii="Times New Roman" w:hAnsi="Times New Roman"/>
                <w:color w:val="000000"/>
                <w:sz w:val="16"/>
                <w:szCs w:val="16"/>
                <w:lang w:val="ru-RU"/>
              </w:rPr>
              <w:t xml:space="preserve"> </w:t>
            </w:r>
          </w:p>
        </w:tc>
        <w:tc>
          <w:tcPr>
            <w:tcW w:w="425" w:type="dxa"/>
            <w:vMerge w:val="restart"/>
            <w:vAlign w:val="center"/>
          </w:tcPr>
          <w:p w:rsidR="00763582" w:rsidRPr="002D1AB4" w:rsidRDefault="00763582" w:rsidP="00A3201C">
            <w:pPr>
              <w:rPr>
                <w:rFonts w:ascii="Times New Roman" w:hAnsi="Times New Roman"/>
                <w:sz w:val="16"/>
                <w:szCs w:val="16"/>
              </w:rPr>
            </w:pPr>
            <w:proofErr w:type="spellStart"/>
            <w:proofErr w:type="gramStart"/>
            <w:r w:rsidRPr="002D1AB4">
              <w:rPr>
                <w:rFonts w:ascii="Times New Roman" w:hAnsi="Times New Roman"/>
                <w:sz w:val="16"/>
                <w:szCs w:val="16"/>
              </w:rPr>
              <w:t>шт</w:t>
            </w:r>
            <w:proofErr w:type="spellEnd"/>
            <w:proofErr w:type="gramEnd"/>
            <w:r w:rsidRPr="002D1AB4">
              <w:rPr>
                <w:rFonts w:ascii="Times New Roman" w:hAnsi="Times New Roman"/>
                <w:sz w:val="16"/>
                <w:szCs w:val="16"/>
              </w:rPr>
              <w:t>.</w:t>
            </w:r>
          </w:p>
        </w:tc>
        <w:tc>
          <w:tcPr>
            <w:tcW w:w="851" w:type="dxa"/>
            <w:vMerge w:val="restart"/>
            <w:vAlign w:val="center"/>
          </w:tcPr>
          <w:p w:rsidR="00763582" w:rsidRPr="002D1AB4" w:rsidRDefault="00763582" w:rsidP="00A3201C">
            <w:pPr>
              <w:rPr>
                <w:rFonts w:ascii="Times New Roman" w:hAnsi="Times New Roman"/>
                <w:sz w:val="16"/>
                <w:szCs w:val="16"/>
              </w:rPr>
            </w:pPr>
          </w:p>
        </w:tc>
        <w:tc>
          <w:tcPr>
            <w:tcW w:w="850" w:type="dxa"/>
            <w:vMerge w:val="restart"/>
            <w:vAlign w:val="center"/>
          </w:tcPr>
          <w:p w:rsidR="00763582" w:rsidRPr="002D1AB4" w:rsidRDefault="00763582" w:rsidP="00A3201C">
            <w:pPr>
              <w:rPr>
                <w:rFonts w:ascii="Times New Roman" w:hAnsi="Times New Roman"/>
                <w:sz w:val="16"/>
                <w:szCs w:val="16"/>
              </w:rPr>
            </w:pPr>
          </w:p>
        </w:tc>
        <w:tc>
          <w:tcPr>
            <w:tcW w:w="1276" w:type="dxa"/>
            <w:vAlign w:val="center"/>
          </w:tcPr>
          <w:p w:rsidR="00763582" w:rsidRPr="002D1AB4" w:rsidRDefault="00763582" w:rsidP="00A3201C">
            <w:pPr>
              <w:rPr>
                <w:rFonts w:ascii="Times New Roman" w:hAnsi="Times New Roman"/>
                <w:sz w:val="16"/>
                <w:szCs w:val="16"/>
              </w:rPr>
            </w:pPr>
            <w:proofErr w:type="spellStart"/>
            <w:r w:rsidRPr="002D1AB4">
              <w:rPr>
                <w:rFonts w:ascii="Times New Roman" w:hAnsi="Times New Roman"/>
                <w:sz w:val="16"/>
                <w:szCs w:val="16"/>
              </w:rPr>
              <w:t>Всего</w:t>
            </w:r>
            <w:proofErr w:type="spellEnd"/>
          </w:p>
        </w:tc>
        <w:tc>
          <w:tcPr>
            <w:tcW w:w="708" w:type="dxa"/>
          </w:tcPr>
          <w:p w:rsidR="00763582" w:rsidRPr="002D1AB4" w:rsidRDefault="00763582" w:rsidP="00A3201C">
            <w:pPr>
              <w:ind w:firstLine="0"/>
              <w:jc w:val="both"/>
              <w:rPr>
                <w:rFonts w:ascii="Times New Roman" w:hAnsi="Times New Roman"/>
                <w:sz w:val="16"/>
                <w:szCs w:val="16"/>
              </w:rPr>
            </w:pPr>
            <w:r>
              <w:rPr>
                <w:rFonts w:ascii="Times New Roman" w:hAnsi="Times New Roman"/>
                <w:sz w:val="16"/>
                <w:szCs w:val="16"/>
              </w:rPr>
              <w:t>187,6</w:t>
            </w:r>
          </w:p>
        </w:tc>
        <w:tc>
          <w:tcPr>
            <w:tcW w:w="664" w:type="dxa"/>
          </w:tcPr>
          <w:p w:rsidR="00763582" w:rsidRPr="00E62D22" w:rsidRDefault="00763582" w:rsidP="00A3201C">
            <w:pPr>
              <w:ind w:firstLine="0"/>
              <w:jc w:val="both"/>
              <w:rPr>
                <w:rFonts w:ascii="Times New Roman" w:hAnsi="Times New Roman"/>
                <w:sz w:val="16"/>
                <w:szCs w:val="16"/>
              </w:rPr>
            </w:pPr>
            <w:r>
              <w:rPr>
                <w:rFonts w:ascii="Times New Roman" w:hAnsi="Times New Roman"/>
                <w:sz w:val="16"/>
                <w:szCs w:val="16"/>
              </w:rPr>
              <w:t>100.0</w:t>
            </w:r>
          </w:p>
        </w:tc>
        <w:tc>
          <w:tcPr>
            <w:tcW w:w="613" w:type="dxa"/>
          </w:tcPr>
          <w:p w:rsidR="00763582" w:rsidRPr="002D1AB4" w:rsidRDefault="00763582" w:rsidP="00A3201C">
            <w:pPr>
              <w:ind w:firstLine="0"/>
              <w:jc w:val="both"/>
              <w:rPr>
                <w:rFonts w:ascii="Times New Roman" w:hAnsi="Times New Roman"/>
                <w:sz w:val="16"/>
                <w:szCs w:val="16"/>
              </w:rPr>
            </w:pPr>
            <w:r>
              <w:rPr>
                <w:rFonts w:ascii="Times New Roman" w:hAnsi="Times New Roman"/>
                <w:sz w:val="16"/>
                <w:szCs w:val="16"/>
              </w:rPr>
              <w:t>100,0</w:t>
            </w:r>
          </w:p>
        </w:tc>
        <w:tc>
          <w:tcPr>
            <w:tcW w:w="709" w:type="dxa"/>
          </w:tcPr>
          <w:p w:rsidR="00763582" w:rsidRPr="002D1AB4" w:rsidRDefault="00763582" w:rsidP="00A3201C">
            <w:pPr>
              <w:jc w:val="both"/>
              <w:rPr>
                <w:rFonts w:ascii="Times New Roman" w:hAnsi="Times New Roman"/>
                <w:sz w:val="16"/>
                <w:szCs w:val="16"/>
              </w:rPr>
            </w:pPr>
          </w:p>
        </w:tc>
        <w:tc>
          <w:tcPr>
            <w:tcW w:w="816" w:type="dxa"/>
            <w:vMerge w:val="restart"/>
          </w:tcPr>
          <w:p w:rsidR="00763582" w:rsidRPr="002D1AB4" w:rsidRDefault="00763582" w:rsidP="00A3201C">
            <w:pPr>
              <w:jc w:val="both"/>
              <w:rPr>
                <w:rFonts w:ascii="Times New Roman" w:hAnsi="Times New Roman"/>
                <w:sz w:val="16"/>
                <w:szCs w:val="16"/>
              </w:rPr>
            </w:pPr>
          </w:p>
        </w:tc>
      </w:tr>
      <w:tr w:rsidR="00763582" w:rsidRPr="00163F46" w:rsidTr="00A3201C">
        <w:tc>
          <w:tcPr>
            <w:tcW w:w="392" w:type="dxa"/>
            <w:vMerge/>
            <w:vAlign w:val="center"/>
          </w:tcPr>
          <w:p w:rsidR="00763582" w:rsidRPr="002D1AB4" w:rsidRDefault="00763582" w:rsidP="00A3201C">
            <w:pPr>
              <w:rPr>
                <w:rFonts w:ascii="Times New Roman" w:hAnsi="Times New Roman"/>
                <w:sz w:val="16"/>
                <w:szCs w:val="16"/>
              </w:rPr>
            </w:pPr>
          </w:p>
        </w:tc>
        <w:tc>
          <w:tcPr>
            <w:tcW w:w="2126" w:type="dxa"/>
            <w:vMerge/>
            <w:vAlign w:val="center"/>
          </w:tcPr>
          <w:p w:rsidR="00763582" w:rsidRPr="002D1AB4" w:rsidRDefault="00763582" w:rsidP="00A3201C">
            <w:pPr>
              <w:rPr>
                <w:rFonts w:ascii="Times New Roman" w:hAnsi="Times New Roman"/>
                <w:sz w:val="16"/>
                <w:szCs w:val="16"/>
              </w:rPr>
            </w:pPr>
          </w:p>
        </w:tc>
        <w:tc>
          <w:tcPr>
            <w:tcW w:w="425" w:type="dxa"/>
            <w:vMerge/>
            <w:vAlign w:val="center"/>
          </w:tcPr>
          <w:p w:rsidR="00763582" w:rsidRPr="002D1AB4" w:rsidRDefault="00763582" w:rsidP="00A3201C">
            <w:pPr>
              <w:rPr>
                <w:rFonts w:ascii="Times New Roman" w:hAnsi="Times New Roman"/>
                <w:sz w:val="16"/>
                <w:szCs w:val="16"/>
              </w:rPr>
            </w:pPr>
          </w:p>
        </w:tc>
        <w:tc>
          <w:tcPr>
            <w:tcW w:w="851" w:type="dxa"/>
            <w:vMerge/>
            <w:vAlign w:val="center"/>
          </w:tcPr>
          <w:p w:rsidR="00763582" w:rsidRPr="002D1AB4" w:rsidRDefault="00763582" w:rsidP="00A3201C">
            <w:pPr>
              <w:rPr>
                <w:rFonts w:ascii="Times New Roman" w:hAnsi="Times New Roman"/>
                <w:sz w:val="16"/>
                <w:szCs w:val="16"/>
              </w:rPr>
            </w:pPr>
          </w:p>
        </w:tc>
        <w:tc>
          <w:tcPr>
            <w:tcW w:w="850" w:type="dxa"/>
            <w:vMerge/>
            <w:vAlign w:val="center"/>
          </w:tcPr>
          <w:p w:rsidR="00763582" w:rsidRPr="002D1AB4" w:rsidRDefault="00763582" w:rsidP="00A3201C">
            <w:pPr>
              <w:rPr>
                <w:rFonts w:ascii="Times New Roman" w:hAnsi="Times New Roman"/>
                <w:sz w:val="16"/>
                <w:szCs w:val="16"/>
              </w:rPr>
            </w:pPr>
          </w:p>
        </w:tc>
        <w:tc>
          <w:tcPr>
            <w:tcW w:w="1276" w:type="dxa"/>
            <w:vAlign w:val="center"/>
          </w:tcPr>
          <w:p w:rsidR="00763582" w:rsidRDefault="00763582" w:rsidP="00A3201C">
            <w:pPr>
              <w:rPr>
                <w:rFonts w:ascii="Times New Roman" w:hAnsi="Times New Roman"/>
                <w:sz w:val="16"/>
                <w:szCs w:val="16"/>
              </w:rPr>
            </w:pPr>
            <w:r w:rsidRPr="002D1AB4">
              <w:rPr>
                <w:rFonts w:ascii="Times New Roman" w:hAnsi="Times New Roman"/>
                <w:sz w:val="16"/>
                <w:szCs w:val="16"/>
              </w:rPr>
              <w:t>МБ</w:t>
            </w:r>
          </w:p>
          <w:p w:rsidR="00763582" w:rsidRPr="002D1AB4" w:rsidRDefault="00763582" w:rsidP="00A3201C">
            <w:pPr>
              <w:rPr>
                <w:rFonts w:ascii="Times New Roman" w:hAnsi="Times New Roman"/>
                <w:sz w:val="16"/>
                <w:szCs w:val="16"/>
              </w:rPr>
            </w:pPr>
            <w:proofErr w:type="spellStart"/>
            <w:r>
              <w:rPr>
                <w:rFonts w:ascii="Times New Roman" w:hAnsi="Times New Roman"/>
                <w:sz w:val="16"/>
                <w:szCs w:val="16"/>
              </w:rPr>
              <w:t>Об</w:t>
            </w:r>
            <w:proofErr w:type="spellEnd"/>
          </w:p>
        </w:tc>
        <w:tc>
          <w:tcPr>
            <w:tcW w:w="708" w:type="dxa"/>
          </w:tcPr>
          <w:p w:rsidR="00763582" w:rsidRDefault="00763582" w:rsidP="00A3201C">
            <w:pPr>
              <w:ind w:firstLine="0"/>
              <w:jc w:val="both"/>
              <w:rPr>
                <w:rFonts w:ascii="Times New Roman" w:hAnsi="Times New Roman"/>
                <w:sz w:val="16"/>
                <w:szCs w:val="16"/>
              </w:rPr>
            </w:pPr>
            <w:r>
              <w:rPr>
                <w:rFonts w:ascii="Times New Roman" w:hAnsi="Times New Roman"/>
                <w:sz w:val="16"/>
                <w:szCs w:val="16"/>
              </w:rPr>
              <w:t>37,6</w:t>
            </w:r>
          </w:p>
          <w:p w:rsidR="00763582" w:rsidRPr="002D1AB4" w:rsidRDefault="00763582" w:rsidP="00A3201C">
            <w:pPr>
              <w:ind w:firstLine="0"/>
              <w:jc w:val="both"/>
              <w:rPr>
                <w:rFonts w:ascii="Times New Roman" w:hAnsi="Times New Roman"/>
                <w:sz w:val="16"/>
                <w:szCs w:val="16"/>
              </w:rPr>
            </w:pPr>
            <w:r>
              <w:rPr>
                <w:rFonts w:ascii="Times New Roman" w:hAnsi="Times New Roman"/>
                <w:sz w:val="16"/>
                <w:szCs w:val="16"/>
              </w:rPr>
              <w:t>150,0</w:t>
            </w:r>
          </w:p>
        </w:tc>
        <w:tc>
          <w:tcPr>
            <w:tcW w:w="664" w:type="dxa"/>
          </w:tcPr>
          <w:p w:rsidR="00763582" w:rsidRPr="002D1AB4" w:rsidRDefault="00763582" w:rsidP="00A3201C">
            <w:pPr>
              <w:ind w:firstLine="0"/>
              <w:jc w:val="both"/>
              <w:rPr>
                <w:rFonts w:ascii="Times New Roman" w:hAnsi="Times New Roman"/>
                <w:sz w:val="16"/>
                <w:szCs w:val="16"/>
              </w:rPr>
            </w:pPr>
            <w:r>
              <w:rPr>
                <w:rFonts w:ascii="Times New Roman" w:hAnsi="Times New Roman"/>
                <w:sz w:val="16"/>
                <w:szCs w:val="16"/>
              </w:rPr>
              <w:t>100</w:t>
            </w:r>
          </w:p>
        </w:tc>
        <w:tc>
          <w:tcPr>
            <w:tcW w:w="613" w:type="dxa"/>
          </w:tcPr>
          <w:p w:rsidR="00763582" w:rsidRPr="002D1AB4" w:rsidRDefault="00763582" w:rsidP="00A3201C">
            <w:pPr>
              <w:ind w:firstLine="0"/>
              <w:jc w:val="both"/>
              <w:rPr>
                <w:rFonts w:ascii="Times New Roman" w:hAnsi="Times New Roman"/>
                <w:sz w:val="16"/>
                <w:szCs w:val="16"/>
              </w:rPr>
            </w:pPr>
            <w:r>
              <w:rPr>
                <w:rFonts w:ascii="Times New Roman" w:hAnsi="Times New Roman"/>
                <w:sz w:val="16"/>
                <w:szCs w:val="16"/>
              </w:rPr>
              <w:t>100</w:t>
            </w:r>
          </w:p>
        </w:tc>
        <w:tc>
          <w:tcPr>
            <w:tcW w:w="709" w:type="dxa"/>
          </w:tcPr>
          <w:p w:rsidR="00763582" w:rsidRPr="002D1AB4" w:rsidRDefault="00763582" w:rsidP="00A3201C">
            <w:pPr>
              <w:jc w:val="both"/>
              <w:rPr>
                <w:rFonts w:ascii="Times New Roman" w:hAnsi="Times New Roman"/>
                <w:sz w:val="16"/>
                <w:szCs w:val="16"/>
              </w:rPr>
            </w:pPr>
          </w:p>
        </w:tc>
        <w:tc>
          <w:tcPr>
            <w:tcW w:w="816" w:type="dxa"/>
            <w:vMerge/>
          </w:tcPr>
          <w:p w:rsidR="00763582" w:rsidRPr="002D1AB4" w:rsidRDefault="00763582" w:rsidP="00A3201C">
            <w:pPr>
              <w:jc w:val="both"/>
              <w:rPr>
                <w:rFonts w:ascii="Times New Roman" w:hAnsi="Times New Roman"/>
                <w:sz w:val="16"/>
                <w:szCs w:val="16"/>
              </w:rPr>
            </w:pPr>
          </w:p>
        </w:tc>
      </w:tr>
      <w:tr w:rsidR="00763582" w:rsidRPr="002D1AB4" w:rsidTr="00A3201C">
        <w:tc>
          <w:tcPr>
            <w:tcW w:w="392" w:type="dxa"/>
            <w:vMerge/>
            <w:vAlign w:val="center"/>
          </w:tcPr>
          <w:p w:rsidR="00763582" w:rsidRPr="002D1AB4" w:rsidRDefault="00763582" w:rsidP="00A3201C">
            <w:pPr>
              <w:rPr>
                <w:rFonts w:ascii="Times New Roman" w:hAnsi="Times New Roman"/>
                <w:sz w:val="16"/>
                <w:szCs w:val="16"/>
              </w:rPr>
            </w:pPr>
          </w:p>
        </w:tc>
        <w:tc>
          <w:tcPr>
            <w:tcW w:w="2126" w:type="dxa"/>
            <w:vMerge/>
            <w:vAlign w:val="center"/>
          </w:tcPr>
          <w:p w:rsidR="00763582" w:rsidRPr="002D1AB4" w:rsidRDefault="00763582" w:rsidP="00A3201C">
            <w:pPr>
              <w:rPr>
                <w:rFonts w:ascii="Times New Roman" w:hAnsi="Times New Roman"/>
                <w:sz w:val="16"/>
                <w:szCs w:val="16"/>
              </w:rPr>
            </w:pPr>
          </w:p>
        </w:tc>
        <w:tc>
          <w:tcPr>
            <w:tcW w:w="425" w:type="dxa"/>
            <w:vMerge/>
            <w:vAlign w:val="center"/>
          </w:tcPr>
          <w:p w:rsidR="00763582" w:rsidRPr="002D1AB4" w:rsidRDefault="00763582" w:rsidP="00A3201C">
            <w:pPr>
              <w:rPr>
                <w:rFonts w:ascii="Times New Roman" w:hAnsi="Times New Roman"/>
                <w:sz w:val="16"/>
                <w:szCs w:val="16"/>
              </w:rPr>
            </w:pPr>
          </w:p>
        </w:tc>
        <w:tc>
          <w:tcPr>
            <w:tcW w:w="851" w:type="dxa"/>
            <w:vMerge/>
            <w:vAlign w:val="center"/>
          </w:tcPr>
          <w:p w:rsidR="00763582" w:rsidRPr="002D1AB4" w:rsidRDefault="00763582" w:rsidP="00A3201C">
            <w:pPr>
              <w:rPr>
                <w:rFonts w:ascii="Times New Roman" w:hAnsi="Times New Roman"/>
                <w:sz w:val="16"/>
                <w:szCs w:val="16"/>
              </w:rPr>
            </w:pPr>
          </w:p>
        </w:tc>
        <w:tc>
          <w:tcPr>
            <w:tcW w:w="850" w:type="dxa"/>
            <w:vMerge/>
            <w:vAlign w:val="center"/>
          </w:tcPr>
          <w:p w:rsidR="00763582" w:rsidRPr="002D1AB4" w:rsidRDefault="00763582" w:rsidP="00A3201C">
            <w:pPr>
              <w:rPr>
                <w:rFonts w:ascii="Times New Roman" w:hAnsi="Times New Roman"/>
                <w:sz w:val="16"/>
                <w:szCs w:val="16"/>
              </w:rPr>
            </w:pPr>
          </w:p>
        </w:tc>
        <w:tc>
          <w:tcPr>
            <w:tcW w:w="1276" w:type="dxa"/>
            <w:vAlign w:val="center"/>
          </w:tcPr>
          <w:p w:rsidR="00763582" w:rsidRPr="002D1AB4" w:rsidRDefault="00763582" w:rsidP="00A3201C">
            <w:pPr>
              <w:rPr>
                <w:rFonts w:ascii="Times New Roman" w:hAnsi="Times New Roman"/>
                <w:sz w:val="16"/>
                <w:szCs w:val="16"/>
              </w:rPr>
            </w:pPr>
          </w:p>
        </w:tc>
        <w:tc>
          <w:tcPr>
            <w:tcW w:w="708" w:type="dxa"/>
          </w:tcPr>
          <w:p w:rsidR="00763582" w:rsidRPr="002D1AB4" w:rsidRDefault="00763582" w:rsidP="00A3201C">
            <w:pPr>
              <w:jc w:val="both"/>
              <w:rPr>
                <w:rFonts w:ascii="Times New Roman" w:hAnsi="Times New Roman"/>
                <w:sz w:val="16"/>
                <w:szCs w:val="16"/>
              </w:rPr>
            </w:pPr>
          </w:p>
        </w:tc>
        <w:tc>
          <w:tcPr>
            <w:tcW w:w="664" w:type="dxa"/>
          </w:tcPr>
          <w:p w:rsidR="00763582" w:rsidRPr="002D1AB4" w:rsidRDefault="00763582" w:rsidP="00A3201C">
            <w:pPr>
              <w:jc w:val="both"/>
              <w:rPr>
                <w:rFonts w:ascii="Times New Roman" w:hAnsi="Times New Roman"/>
                <w:sz w:val="16"/>
                <w:szCs w:val="16"/>
              </w:rPr>
            </w:pPr>
          </w:p>
        </w:tc>
        <w:tc>
          <w:tcPr>
            <w:tcW w:w="613" w:type="dxa"/>
          </w:tcPr>
          <w:p w:rsidR="00763582" w:rsidRPr="002D1AB4" w:rsidRDefault="00763582" w:rsidP="00A3201C">
            <w:pPr>
              <w:jc w:val="both"/>
              <w:rPr>
                <w:rFonts w:ascii="Times New Roman" w:hAnsi="Times New Roman"/>
                <w:sz w:val="16"/>
                <w:szCs w:val="16"/>
              </w:rPr>
            </w:pPr>
          </w:p>
        </w:tc>
        <w:tc>
          <w:tcPr>
            <w:tcW w:w="709" w:type="dxa"/>
          </w:tcPr>
          <w:p w:rsidR="00763582" w:rsidRPr="002D1AB4" w:rsidRDefault="00763582" w:rsidP="00A3201C">
            <w:pPr>
              <w:jc w:val="both"/>
              <w:rPr>
                <w:rFonts w:ascii="Times New Roman" w:hAnsi="Times New Roman"/>
                <w:sz w:val="16"/>
                <w:szCs w:val="16"/>
              </w:rPr>
            </w:pPr>
          </w:p>
        </w:tc>
        <w:tc>
          <w:tcPr>
            <w:tcW w:w="816" w:type="dxa"/>
            <w:vMerge/>
          </w:tcPr>
          <w:p w:rsidR="00763582" w:rsidRPr="002D1AB4" w:rsidRDefault="00763582" w:rsidP="00A3201C">
            <w:pPr>
              <w:jc w:val="both"/>
              <w:rPr>
                <w:rFonts w:ascii="Times New Roman" w:hAnsi="Times New Roman"/>
                <w:sz w:val="16"/>
                <w:szCs w:val="16"/>
              </w:rPr>
            </w:pPr>
          </w:p>
        </w:tc>
      </w:tr>
      <w:tr w:rsidR="00763582" w:rsidRPr="002D1AB4" w:rsidTr="00A3201C">
        <w:tc>
          <w:tcPr>
            <w:tcW w:w="4644" w:type="dxa"/>
            <w:gridSpan w:val="5"/>
            <w:vMerge w:val="restart"/>
            <w:vAlign w:val="center"/>
          </w:tcPr>
          <w:p w:rsidR="00763582" w:rsidRPr="002D1AB4" w:rsidRDefault="00763582" w:rsidP="00A3201C">
            <w:pPr>
              <w:jc w:val="center"/>
              <w:rPr>
                <w:rFonts w:ascii="Times New Roman" w:hAnsi="Times New Roman"/>
                <w:b/>
                <w:sz w:val="16"/>
                <w:szCs w:val="16"/>
              </w:rPr>
            </w:pPr>
            <w:r w:rsidRPr="002D1AB4">
              <w:rPr>
                <w:rFonts w:ascii="Times New Roman" w:hAnsi="Times New Roman"/>
                <w:b/>
                <w:sz w:val="16"/>
                <w:szCs w:val="16"/>
              </w:rPr>
              <w:t>ИТОГО ПО РАЗДЕЛУ</w:t>
            </w:r>
          </w:p>
        </w:tc>
        <w:tc>
          <w:tcPr>
            <w:tcW w:w="1276" w:type="dxa"/>
            <w:vAlign w:val="center"/>
          </w:tcPr>
          <w:p w:rsidR="00763582" w:rsidRPr="002D1AB4" w:rsidRDefault="00763582" w:rsidP="00A3201C">
            <w:pPr>
              <w:rPr>
                <w:rFonts w:ascii="Times New Roman" w:hAnsi="Times New Roman"/>
                <w:b/>
                <w:sz w:val="16"/>
                <w:szCs w:val="16"/>
              </w:rPr>
            </w:pPr>
            <w:proofErr w:type="spellStart"/>
            <w:r w:rsidRPr="002D1AB4">
              <w:rPr>
                <w:rFonts w:ascii="Times New Roman" w:hAnsi="Times New Roman"/>
                <w:b/>
                <w:sz w:val="16"/>
                <w:szCs w:val="16"/>
              </w:rPr>
              <w:t>Всего</w:t>
            </w:r>
            <w:proofErr w:type="spellEnd"/>
          </w:p>
        </w:tc>
        <w:tc>
          <w:tcPr>
            <w:tcW w:w="708" w:type="dxa"/>
          </w:tcPr>
          <w:p w:rsidR="00763582" w:rsidRPr="00701730" w:rsidRDefault="00763582" w:rsidP="00A3201C">
            <w:pPr>
              <w:ind w:firstLine="0"/>
              <w:jc w:val="both"/>
              <w:rPr>
                <w:rFonts w:ascii="Times New Roman" w:hAnsi="Times New Roman"/>
                <w:b/>
                <w:sz w:val="16"/>
                <w:szCs w:val="16"/>
              </w:rPr>
            </w:pPr>
            <w:r>
              <w:rPr>
                <w:rFonts w:ascii="Times New Roman" w:hAnsi="Times New Roman"/>
                <w:b/>
                <w:sz w:val="16"/>
                <w:szCs w:val="16"/>
              </w:rPr>
              <w:t>187,6</w:t>
            </w:r>
          </w:p>
        </w:tc>
        <w:tc>
          <w:tcPr>
            <w:tcW w:w="664" w:type="dxa"/>
          </w:tcPr>
          <w:p w:rsidR="00763582" w:rsidRPr="002D1AB4" w:rsidRDefault="00763582" w:rsidP="00A3201C">
            <w:pPr>
              <w:ind w:firstLine="0"/>
              <w:jc w:val="both"/>
              <w:rPr>
                <w:rFonts w:ascii="Times New Roman" w:hAnsi="Times New Roman"/>
                <w:b/>
                <w:sz w:val="16"/>
                <w:szCs w:val="16"/>
              </w:rPr>
            </w:pPr>
            <w:r>
              <w:rPr>
                <w:rFonts w:ascii="Times New Roman" w:hAnsi="Times New Roman"/>
                <w:b/>
                <w:sz w:val="16"/>
                <w:szCs w:val="16"/>
              </w:rPr>
              <w:t>100</w:t>
            </w:r>
          </w:p>
        </w:tc>
        <w:tc>
          <w:tcPr>
            <w:tcW w:w="613" w:type="dxa"/>
          </w:tcPr>
          <w:p w:rsidR="00763582" w:rsidRPr="002D1AB4" w:rsidRDefault="00763582" w:rsidP="00A3201C">
            <w:pPr>
              <w:ind w:firstLine="0"/>
              <w:jc w:val="both"/>
              <w:rPr>
                <w:rFonts w:ascii="Times New Roman" w:hAnsi="Times New Roman"/>
                <w:b/>
                <w:sz w:val="16"/>
                <w:szCs w:val="16"/>
              </w:rPr>
            </w:pPr>
            <w:r>
              <w:rPr>
                <w:rFonts w:ascii="Times New Roman" w:hAnsi="Times New Roman"/>
                <w:b/>
                <w:sz w:val="16"/>
                <w:szCs w:val="16"/>
              </w:rPr>
              <w:t>100</w:t>
            </w:r>
          </w:p>
        </w:tc>
        <w:tc>
          <w:tcPr>
            <w:tcW w:w="709" w:type="dxa"/>
          </w:tcPr>
          <w:p w:rsidR="00763582" w:rsidRPr="002D1AB4" w:rsidRDefault="00763582" w:rsidP="00A3201C">
            <w:pPr>
              <w:ind w:firstLine="0"/>
              <w:jc w:val="both"/>
              <w:rPr>
                <w:rFonts w:ascii="Times New Roman" w:hAnsi="Times New Roman"/>
                <w:b/>
                <w:sz w:val="16"/>
                <w:szCs w:val="16"/>
              </w:rPr>
            </w:pPr>
            <w:r>
              <w:rPr>
                <w:rFonts w:ascii="Times New Roman" w:hAnsi="Times New Roman"/>
                <w:b/>
                <w:sz w:val="16"/>
                <w:szCs w:val="16"/>
              </w:rPr>
              <w:t>387,6</w:t>
            </w:r>
          </w:p>
        </w:tc>
        <w:tc>
          <w:tcPr>
            <w:tcW w:w="816" w:type="dxa"/>
            <w:vMerge w:val="restart"/>
          </w:tcPr>
          <w:p w:rsidR="00763582" w:rsidRPr="002D1AB4" w:rsidRDefault="00763582" w:rsidP="00A3201C">
            <w:pPr>
              <w:jc w:val="both"/>
              <w:rPr>
                <w:rFonts w:ascii="Times New Roman" w:hAnsi="Times New Roman"/>
                <w:sz w:val="16"/>
                <w:szCs w:val="16"/>
              </w:rPr>
            </w:pPr>
          </w:p>
        </w:tc>
      </w:tr>
      <w:tr w:rsidR="00763582" w:rsidRPr="002D1AB4" w:rsidTr="00A3201C">
        <w:tc>
          <w:tcPr>
            <w:tcW w:w="4644" w:type="dxa"/>
            <w:gridSpan w:val="5"/>
            <w:vMerge/>
            <w:vAlign w:val="center"/>
          </w:tcPr>
          <w:p w:rsidR="00763582" w:rsidRPr="002D1AB4" w:rsidRDefault="00763582" w:rsidP="00A3201C">
            <w:pPr>
              <w:rPr>
                <w:rFonts w:ascii="Times New Roman" w:hAnsi="Times New Roman"/>
                <w:sz w:val="16"/>
                <w:szCs w:val="16"/>
              </w:rPr>
            </w:pPr>
          </w:p>
        </w:tc>
        <w:tc>
          <w:tcPr>
            <w:tcW w:w="1276" w:type="dxa"/>
            <w:vAlign w:val="center"/>
          </w:tcPr>
          <w:p w:rsidR="00763582" w:rsidRDefault="00763582" w:rsidP="00A3201C">
            <w:pPr>
              <w:rPr>
                <w:rFonts w:ascii="Times New Roman" w:hAnsi="Times New Roman"/>
                <w:b/>
                <w:sz w:val="16"/>
                <w:szCs w:val="16"/>
              </w:rPr>
            </w:pPr>
            <w:r w:rsidRPr="002D1AB4">
              <w:rPr>
                <w:rFonts w:ascii="Times New Roman" w:hAnsi="Times New Roman"/>
                <w:b/>
                <w:sz w:val="16"/>
                <w:szCs w:val="16"/>
              </w:rPr>
              <w:t>МБ</w:t>
            </w:r>
          </w:p>
          <w:p w:rsidR="00763582" w:rsidRPr="002D1AB4" w:rsidRDefault="00763582" w:rsidP="00A3201C">
            <w:pPr>
              <w:rPr>
                <w:rFonts w:ascii="Times New Roman" w:hAnsi="Times New Roman"/>
                <w:b/>
                <w:sz w:val="16"/>
                <w:szCs w:val="16"/>
              </w:rPr>
            </w:pPr>
            <w:r>
              <w:rPr>
                <w:rFonts w:ascii="Times New Roman" w:hAnsi="Times New Roman"/>
                <w:b/>
                <w:sz w:val="16"/>
                <w:szCs w:val="16"/>
              </w:rPr>
              <w:t>ОБ</w:t>
            </w:r>
          </w:p>
        </w:tc>
        <w:tc>
          <w:tcPr>
            <w:tcW w:w="708" w:type="dxa"/>
          </w:tcPr>
          <w:p w:rsidR="00763582" w:rsidRDefault="00763582" w:rsidP="00A3201C">
            <w:pPr>
              <w:ind w:firstLine="0"/>
              <w:jc w:val="both"/>
              <w:rPr>
                <w:rFonts w:ascii="Times New Roman" w:hAnsi="Times New Roman"/>
                <w:b/>
                <w:sz w:val="16"/>
                <w:szCs w:val="16"/>
              </w:rPr>
            </w:pPr>
            <w:r>
              <w:rPr>
                <w:rFonts w:ascii="Times New Roman" w:hAnsi="Times New Roman"/>
                <w:b/>
                <w:sz w:val="16"/>
                <w:szCs w:val="16"/>
              </w:rPr>
              <w:t>37,</w:t>
            </w:r>
            <w:r w:rsidRPr="00701730">
              <w:rPr>
                <w:rFonts w:ascii="Times New Roman" w:hAnsi="Times New Roman"/>
                <w:b/>
                <w:sz w:val="16"/>
                <w:szCs w:val="16"/>
              </w:rPr>
              <w:t>6</w:t>
            </w:r>
          </w:p>
          <w:p w:rsidR="00763582" w:rsidRPr="00701730" w:rsidRDefault="00763582" w:rsidP="00A3201C">
            <w:pPr>
              <w:ind w:firstLine="0"/>
              <w:jc w:val="both"/>
              <w:rPr>
                <w:rFonts w:ascii="Times New Roman" w:hAnsi="Times New Roman"/>
                <w:b/>
                <w:sz w:val="16"/>
                <w:szCs w:val="16"/>
              </w:rPr>
            </w:pPr>
            <w:r>
              <w:rPr>
                <w:rFonts w:ascii="Times New Roman" w:hAnsi="Times New Roman"/>
                <w:b/>
                <w:sz w:val="16"/>
                <w:szCs w:val="16"/>
              </w:rPr>
              <w:t>150,0</w:t>
            </w:r>
          </w:p>
        </w:tc>
        <w:tc>
          <w:tcPr>
            <w:tcW w:w="664" w:type="dxa"/>
          </w:tcPr>
          <w:p w:rsidR="00763582" w:rsidRPr="002D1AB4" w:rsidRDefault="00763582" w:rsidP="00A3201C">
            <w:pPr>
              <w:ind w:firstLine="0"/>
              <w:jc w:val="both"/>
              <w:rPr>
                <w:rFonts w:ascii="Times New Roman" w:hAnsi="Times New Roman"/>
                <w:b/>
                <w:sz w:val="16"/>
                <w:szCs w:val="16"/>
              </w:rPr>
            </w:pPr>
            <w:r>
              <w:rPr>
                <w:rFonts w:ascii="Times New Roman" w:hAnsi="Times New Roman"/>
                <w:b/>
                <w:sz w:val="16"/>
                <w:szCs w:val="16"/>
              </w:rPr>
              <w:t>100</w:t>
            </w:r>
          </w:p>
        </w:tc>
        <w:tc>
          <w:tcPr>
            <w:tcW w:w="613" w:type="dxa"/>
          </w:tcPr>
          <w:p w:rsidR="00763582" w:rsidRPr="002D1AB4" w:rsidRDefault="00763582" w:rsidP="00A3201C">
            <w:pPr>
              <w:ind w:firstLine="0"/>
              <w:jc w:val="both"/>
              <w:rPr>
                <w:rFonts w:ascii="Times New Roman" w:hAnsi="Times New Roman"/>
                <w:b/>
                <w:sz w:val="16"/>
                <w:szCs w:val="16"/>
              </w:rPr>
            </w:pPr>
            <w:r>
              <w:rPr>
                <w:rFonts w:ascii="Times New Roman" w:hAnsi="Times New Roman"/>
                <w:b/>
                <w:sz w:val="16"/>
                <w:szCs w:val="16"/>
              </w:rPr>
              <w:t>100</w:t>
            </w:r>
          </w:p>
        </w:tc>
        <w:tc>
          <w:tcPr>
            <w:tcW w:w="709" w:type="dxa"/>
          </w:tcPr>
          <w:p w:rsidR="00763582" w:rsidRDefault="00763582" w:rsidP="00A3201C">
            <w:pPr>
              <w:ind w:firstLine="0"/>
              <w:jc w:val="both"/>
              <w:rPr>
                <w:rFonts w:ascii="Times New Roman" w:hAnsi="Times New Roman"/>
                <w:b/>
                <w:sz w:val="16"/>
                <w:szCs w:val="16"/>
              </w:rPr>
            </w:pPr>
            <w:r>
              <w:rPr>
                <w:rFonts w:ascii="Times New Roman" w:hAnsi="Times New Roman"/>
                <w:b/>
                <w:sz w:val="16"/>
                <w:szCs w:val="16"/>
              </w:rPr>
              <w:t>237,6</w:t>
            </w:r>
          </w:p>
          <w:p w:rsidR="00763582" w:rsidRPr="002D1AB4" w:rsidRDefault="00763582" w:rsidP="00A3201C">
            <w:pPr>
              <w:ind w:firstLine="0"/>
              <w:jc w:val="both"/>
              <w:rPr>
                <w:rFonts w:ascii="Times New Roman" w:hAnsi="Times New Roman"/>
                <w:b/>
                <w:sz w:val="16"/>
                <w:szCs w:val="16"/>
              </w:rPr>
            </w:pPr>
            <w:r>
              <w:rPr>
                <w:rFonts w:ascii="Times New Roman" w:hAnsi="Times New Roman"/>
                <w:b/>
                <w:sz w:val="16"/>
                <w:szCs w:val="16"/>
              </w:rPr>
              <w:t>150</w:t>
            </w:r>
          </w:p>
        </w:tc>
        <w:tc>
          <w:tcPr>
            <w:tcW w:w="816" w:type="dxa"/>
            <w:vMerge/>
          </w:tcPr>
          <w:p w:rsidR="00763582" w:rsidRPr="002D1AB4" w:rsidRDefault="00763582" w:rsidP="00A3201C">
            <w:pPr>
              <w:jc w:val="both"/>
              <w:rPr>
                <w:rFonts w:ascii="Times New Roman" w:hAnsi="Times New Roman"/>
                <w:sz w:val="16"/>
                <w:szCs w:val="16"/>
              </w:rPr>
            </w:pPr>
          </w:p>
        </w:tc>
      </w:tr>
    </w:tbl>
    <w:p w:rsidR="00763582" w:rsidRPr="003D3ED3" w:rsidRDefault="00763582" w:rsidP="00763582">
      <w:pPr>
        <w:ind w:firstLine="851"/>
        <w:jc w:val="both"/>
        <w:rPr>
          <w:rFonts w:ascii="Times New Roman" w:hAnsi="Times New Roman"/>
          <w:sz w:val="28"/>
          <w:szCs w:val="28"/>
          <w:lang w:val="ru-RU"/>
        </w:rPr>
      </w:pPr>
    </w:p>
    <w:p w:rsidR="00763582" w:rsidRPr="002D1AB4" w:rsidRDefault="00763582" w:rsidP="00763582">
      <w:pPr>
        <w:ind w:firstLine="851"/>
        <w:jc w:val="both"/>
        <w:rPr>
          <w:rFonts w:ascii="Times New Roman" w:hAnsi="Times New Roman"/>
          <w:sz w:val="24"/>
          <w:szCs w:val="24"/>
        </w:rPr>
      </w:pPr>
      <w:r w:rsidRPr="002D1AB4">
        <w:rPr>
          <w:rFonts w:ascii="Times New Roman" w:hAnsi="Times New Roman"/>
          <w:sz w:val="24"/>
          <w:szCs w:val="24"/>
        </w:rPr>
        <w:t xml:space="preserve">4. </w:t>
      </w:r>
      <w:proofErr w:type="spellStart"/>
      <w:r w:rsidRPr="002D1AB4">
        <w:rPr>
          <w:rFonts w:ascii="Times New Roman" w:hAnsi="Times New Roman"/>
          <w:sz w:val="24"/>
          <w:szCs w:val="24"/>
        </w:rPr>
        <w:t>Повышение</w:t>
      </w:r>
      <w:proofErr w:type="spellEnd"/>
      <w:r w:rsidRPr="002D1AB4">
        <w:rPr>
          <w:rFonts w:ascii="Times New Roman" w:hAnsi="Times New Roman"/>
          <w:sz w:val="24"/>
          <w:szCs w:val="24"/>
        </w:rPr>
        <w:t xml:space="preserve"> </w:t>
      </w:r>
      <w:proofErr w:type="spellStart"/>
      <w:r w:rsidRPr="002D1AB4">
        <w:rPr>
          <w:rFonts w:ascii="Times New Roman" w:hAnsi="Times New Roman"/>
          <w:sz w:val="24"/>
          <w:szCs w:val="24"/>
        </w:rPr>
        <w:t>эффективности</w:t>
      </w:r>
      <w:proofErr w:type="spellEnd"/>
      <w:r w:rsidRPr="002D1AB4">
        <w:rPr>
          <w:rFonts w:ascii="Times New Roman" w:hAnsi="Times New Roman"/>
          <w:sz w:val="24"/>
          <w:szCs w:val="24"/>
        </w:rPr>
        <w:t xml:space="preserve"> </w:t>
      </w:r>
      <w:proofErr w:type="spellStart"/>
      <w:r w:rsidRPr="002D1AB4">
        <w:rPr>
          <w:rFonts w:ascii="Times New Roman" w:hAnsi="Times New Roman"/>
          <w:sz w:val="24"/>
          <w:szCs w:val="24"/>
        </w:rPr>
        <w:t>системы</w:t>
      </w:r>
      <w:proofErr w:type="spellEnd"/>
      <w:r w:rsidRPr="002D1AB4">
        <w:rPr>
          <w:rFonts w:ascii="Times New Roman" w:hAnsi="Times New Roman"/>
          <w:sz w:val="24"/>
          <w:szCs w:val="24"/>
        </w:rPr>
        <w:t xml:space="preserve"> </w:t>
      </w:r>
      <w:proofErr w:type="spellStart"/>
      <w:r w:rsidRPr="002D1AB4">
        <w:rPr>
          <w:rFonts w:ascii="Times New Roman" w:hAnsi="Times New Roman"/>
          <w:sz w:val="24"/>
          <w:szCs w:val="24"/>
        </w:rPr>
        <w:t>электроснабжения</w:t>
      </w:r>
      <w:proofErr w:type="spellEnd"/>
      <w:r w:rsidRPr="002D1AB4">
        <w:rPr>
          <w:rFonts w:ascii="Times New Roman" w:hAnsi="Times New Roman"/>
          <w:sz w:val="24"/>
          <w:szCs w:val="24"/>
        </w:rPr>
        <w:t xml:space="preserve">. </w:t>
      </w:r>
    </w:p>
    <w:p w:rsidR="00763582" w:rsidRPr="0004766F" w:rsidRDefault="00763582" w:rsidP="00763582">
      <w:pPr>
        <w:ind w:firstLine="851"/>
        <w:jc w:val="both"/>
        <w:rPr>
          <w:rFonts w:ascii="Times New Roman" w:hAnsi="Times New Roman"/>
          <w:sz w:val="24"/>
          <w:szCs w:val="24"/>
          <w:lang w:val="ru-RU"/>
        </w:rPr>
      </w:pPr>
      <w:r w:rsidRPr="0004766F">
        <w:rPr>
          <w:rFonts w:ascii="Times New Roman" w:hAnsi="Times New Roman"/>
          <w:sz w:val="24"/>
          <w:szCs w:val="24"/>
          <w:lang w:val="ru-RU"/>
        </w:rPr>
        <w:lastRenderedPageBreak/>
        <w:t xml:space="preserve">Суммарная разрешенная установленная мощность </w:t>
      </w:r>
      <w:proofErr w:type="spellStart"/>
      <w:r w:rsidRPr="0004766F">
        <w:rPr>
          <w:rFonts w:ascii="Times New Roman" w:hAnsi="Times New Roman"/>
          <w:sz w:val="24"/>
          <w:szCs w:val="24"/>
          <w:lang w:val="ru-RU"/>
        </w:rPr>
        <w:t>электроприемных</w:t>
      </w:r>
      <w:proofErr w:type="spellEnd"/>
      <w:r w:rsidRPr="0004766F">
        <w:rPr>
          <w:rFonts w:ascii="Times New Roman" w:hAnsi="Times New Roman"/>
          <w:sz w:val="24"/>
          <w:szCs w:val="24"/>
          <w:lang w:val="ru-RU"/>
        </w:rPr>
        <w:t xml:space="preserve"> устройств в организации составляет  170   кВт, при этом среднегодовая заявленная составляет 2,04  тыс. кВт. </w:t>
      </w:r>
    </w:p>
    <w:p w:rsidR="00763582" w:rsidRPr="0004766F" w:rsidRDefault="00763582" w:rsidP="00763582">
      <w:pPr>
        <w:ind w:firstLine="851"/>
        <w:jc w:val="both"/>
        <w:rPr>
          <w:rFonts w:ascii="Times New Roman" w:hAnsi="Times New Roman"/>
          <w:sz w:val="24"/>
          <w:szCs w:val="24"/>
          <w:lang w:val="ru-RU"/>
        </w:rPr>
      </w:pPr>
      <w:r w:rsidRPr="0004766F">
        <w:rPr>
          <w:rFonts w:ascii="Times New Roman" w:hAnsi="Times New Roman"/>
          <w:sz w:val="24"/>
          <w:szCs w:val="24"/>
          <w:lang w:val="ru-RU"/>
        </w:rPr>
        <w:t>Мероприятия раздела охватывают, в частности: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425"/>
        <w:gridCol w:w="851"/>
        <w:gridCol w:w="850"/>
        <w:gridCol w:w="1276"/>
        <w:gridCol w:w="708"/>
        <w:gridCol w:w="664"/>
        <w:gridCol w:w="613"/>
        <w:gridCol w:w="709"/>
        <w:gridCol w:w="816"/>
      </w:tblGrid>
      <w:tr w:rsidR="00763582" w:rsidRPr="00163F46" w:rsidTr="00A3201C">
        <w:tc>
          <w:tcPr>
            <w:tcW w:w="392" w:type="dxa"/>
            <w:vMerge w:val="restart"/>
            <w:vAlign w:val="center"/>
          </w:tcPr>
          <w:p w:rsidR="00763582" w:rsidRPr="00163F46" w:rsidRDefault="00763582" w:rsidP="00A3201C">
            <w:pPr>
              <w:jc w:val="center"/>
              <w:rPr>
                <w:rFonts w:ascii="Times New Roman" w:hAnsi="Times New Roman"/>
                <w:b/>
                <w:sz w:val="12"/>
                <w:szCs w:val="12"/>
              </w:rPr>
            </w:pPr>
            <w:r w:rsidRPr="00163F46">
              <w:rPr>
                <w:rFonts w:ascii="Times New Roman" w:hAnsi="Times New Roman"/>
                <w:b/>
                <w:sz w:val="12"/>
                <w:szCs w:val="12"/>
              </w:rPr>
              <w:t xml:space="preserve">№ </w:t>
            </w:r>
            <w:proofErr w:type="spellStart"/>
            <w:r w:rsidRPr="00163F46">
              <w:rPr>
                <w:rFonts w:ascii="Times New Roman" w:hAnsi="Times New Roman"/>
                <w:b/>
                <w:sz w:val="12"/>
                <w:szCs w:val="12"/>
              </w:rPr>
              <w:t>п.п</w:t>
            </w:r>
            <w:proofErr w:type="spellEnd"/>
            <w:r w:rsidRPr="00163F46">
              <w:rPr>
                <w:rFonts w:ascii="Times New Roman" w:hAnsi="Times New Roman"/>
                <w:b/>
                <w:sz w:val="12"/>
                <w:szCs w:val="12"/>
              </w:rPr>
              <w:t>.</w:t>
            </w:r>
          </w:p>
        </w:tc>
        <w:tc>
          <w:tcPr>
            <w:tcW w:w="2126" w:type="dxa"/>
            <w:vMerge w:val="restart"/>
            <w:vAlign w:val="center"/>
          </w:tcPr>
          <w:p w:rsidR="00763582" w:rsidRPr="00163F46" w:rsidRDefault="00763582" w:rsidP="00A3201C">
            <w:pPr>
              <w:jc w:val="center"/>
              <w:rPr>
                <w:rFonts w:ascii="Times New Roman" w:hAnsi="Times New Roman"/>
                <w:b/>
                <w:sz w:val="16"/>
                <w:szCs w:val="16"/>
              </w:rPr>
            </w:pPr>
            <w:proofErr w:type="spellStart"/>
            <w:r w:rsidRPr="00163F46">
              <w:rPr>
                <w:rFonts w:ascii="Times New Roman" w:hAnsi="Times New Roman"/>
                <w:b/>
                <w:sz w:val="16"/>
                <w:szCs w:val="16"/>
              </w:rPr>
              <w:t>Наименование</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мероприятия</w:t>
            </w:r>
            <w:proofErr w:type="spellEnd"/>
          </w:p>
        </w:tc>
        <w:tc>
          <w:tcPr>
            <w:tcW w:w="425" w:type="dxa"/>
            <w:vMerge w:val="restart"/>
            <w:vAlign w:val="center"/>
          </w:tcPr>
          <w:p w:rsidR="00763582" w:rsidRPr="00163F46" w:rsidRDefault="00763582" w:rsidP="00A3201C">
            <w:pPr>
              <w:jc w:val="center"/>
              <w:rPr>
                <w:rFonts w:ascii="Times New Roman" w:hAnsi="Times New Roman"/>
                <w:b/>
                <w:sz w:val="12"/>
                <w:szCs w:val="12"/>
              </w:rPr>
            </w:pPr>
            <w:proofErr w:type="spellStart"/>
            <w:r w:rsidRPr="00163F46">
              <w:rPr>
                <w:rFonts w:ascii="Times New Roman" w:hAnsi="Times New Roman"/>
                <w:b/>
                <w:sz w:val="12"/>
                <w:szCs w:val="12"/>
              </w:rPr>
              <w:t>Ед</w:t>
            </w:r>
            <w:proofErr w:type="spellEnd"/>
            <w:r w:rsidRPr="00163F46">
              <w:rPr>
                <w:rFonts w:ascii="Times New Roman" w:hAnsi="Times New Roman"/>
                <w:b/>
                <w:sz w:val="12"/>
                <w:szCs w:val="12"/>
              </w:rPr>
              <w:t xml:space="preserve">. </w:t>
            </w:r>
            <w:proofErr w:type="spellStart"/>
            <w:r w:rsidRPr="00163F46">
              <w:rPr>
                <w:rFonts w:ascii="Times New Roman" w:hAnsi="Times New Roman"/>
                <w:b/>
                <w:sz w:val="12"/>
                <w:szCs w:val="12"/>
              </w:rPr>
              <w:t>изм</w:t>
            </w:r>
            <w:proofErr w:type="spellEnd"/>
            <w:r w:rsidRPr="00163F46">
              <w:rPr>
                <w:rFonts w:ascii="Times New Roman" w:hAnsi="Times New Roman"/>
                <w:b/>
                <w:sz w:val="12"/>
                <w:szCs w:val="12"/>
              </w:rPr>
              <w:t>.</w:t>
            </w:r>
          </w:p>
        </w:tc>
        <w:tc>
          <w:tcPr>
            <w:tcW w:w="851" w:type="dxa"/>
            <w:vMerge w:val="restart"/>
            <w:vAlign w:val="center"/>
          </w:tcPr>
          <w:p w:rsidR="00763582" w:rsidRPr="00163F46" w:rsidRDefault="00763582" w:rsidP="00A3201C">
            <w:pPr>
              <w:jc w:val="center"/>
              <w:rPr>
                <w:rFonts w:ascii="Times New Roman" w:hAnsi="Times New Roman"/>
                <w:b/>
                <w:sz w:val="16"/>
                <w:szCs w:val="16"/>
              </w:rPr>
            </w:pPr>
            <w:proofErr w:type="spellStart"/>
            <w:r w:rsidRPr="00163F46">
              <w:rPr>
                <w:rFonts w:ascii="Times New Roman" w:hAnsi="Times New Roman"/>
                <w:b/>
                <w:sz w:val="16"/>
                <w:szCs w:val="16"/>
              </w:rPr>
              <w:t>Количе-ство</w:t>
            </w:r>
            <w:proofErr w:type="spellEnd"/>
          </w:p>
        </w:tc>
        <w:tc>
          <w:tcPr>
            <w:tcW w:w="850" w:type="dxa"/>
            <w:vMerge w:val="restart"/>
            <w:vAlign w:val="center"/>
          </w:tcPr>
          <w:p w:rsidR="00763582" w:rsidRPr="00163F46" w:rsidRDefault="00763582" w:rsidP="00A3201C">
            <w:pPr>
              <w:jc w:val="center"/>
              <w:rPr>
                <w:rFonts w:ascii="Times New Roman" w:hAnsi="Times New Roman"/>
                <w:b/>
                <w:sz w:val="16"/>
                <w:szCs w:val="16"/>
              </w:rPr>
            </w:pPr>
            <w:proofErr w:type="spellStart"/>
            <w:r w:rsidRPr="00163F46">
              <w:rPr>
                <w:rFonts w:ascii="Times New Roman" w:hAnsi="Times New Roman"/>
                <w:b/>
                <w:sz w:val="16"/>
                <w:szCs w:val="16"/>
              </w:rPr>
              <w:t>Ответст-венный</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исполни-тель</w:t>
            </w:r>
            <w:proofErr w:type="spellEnd"/>
          </w:p>
        </w:tc>
        <w:tc>
          <w:tcPr>
            <w:tcW w:w="1276" w:type="dxa"/>
            <w:vMerge w:val="restart"/>
            <w:vAlign w:val="center"/>
          </w:tcPr>
          <w:p w:rsidR="00763582" w:rsidRPr="00163F46" w:rsidRDefault="00763582" w:rsidP="00A3201C">
            <w:pPr>
              <w:jc w:val="center"/>
              <w:rPr>
                <w:rFonts w:ascii="Times New Roman" w:hAnsi="Times New Roman"/>
                <w:b/>
                <w:sz w:val="16"/>
                <w:szCs w:val="16"/>
                <w:vertAlign w:val="superscript"/>
              </w:rPr>
            </w:pPr>
            <w:proofErr w:type="spellStart"/>
            <w:r w:rsidRPr="00163F46">
              <w:rPr>
                <w:rFonts w:ascii="Times New Roman" w:hAnsi="Times New Roman"/>
                <w:b/>
                <w:sz w:val="16"/>
                <w:szCs w:val="16"/>
              </w:rPr>
              <w:t>Источники</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финансирования</w:t>
            </w:r>
            <w:proofErr w:type="spellEnd"/>
            <w:r w:rsidRPr="00163F46">
              <w:rPr>
                <w:rFonts w:ascii="Times New Roman" w:hAnsi="Times New Roman"/>
                <w:b/>
                <w:sz w:val="16"/>
                <w:szCs w:val="16"/>
                <w:vertAlign w:val="superscript"/>
              </w:rPr>
              <w:t>*</w:t>
            </w:r>
          </w:p>
        </w:tc>
        <w:tc>
          <w:tcPr>
            <w:tcW w:w="2694" w:type="dxa"/>
            <w:gridSpan w:val="4"/>
            <w:vAlign w:val="center"/>
          </w:tcPr>
          <w:p w:rsidR="00763582" w:rsidRPr="0004766F" w:rsidRDefault="00763582" w:rsidP="00A3201C">
            <w:pPr>
              <w:jc w:val="center"/>
              <w:rPr>
                <w:rFonts w:ascii="Times New Roman" w:hAnsi="Times New Roman"/>
                <w:b/>
                <w:sz w:val="16"/>
                <w:szCs w:val="16"/>
                <w:lang w:val="ru-RU"/>
              </w:rPr>
            </w:pPr>
            <w:r w:rsidRPr="0004766F">
              <w:rPr>
                <w:rFonts w:ascii="Times New Roman" w:hAnsi="Times New Roman"/>
                <w:b/>
                <w:sz w:val="16"/>
                <w:szCs w:val="16"/>
                <w:lang w:val="ru-RU"/>
              </w:rPr>
              <w:t>Финансовые затраты на реализацию (тыс. рублей)</w:t>
            </w:r>
          </w:p>
        </w:tc>
        <w:tc>
          <w:tcPr>
            <w:tcW w:w="816" w:type="dxa"/>
            <w:vMerge w:val="restart"/>
            <w:vAlign w:val="center"/>
          </w:tcPr>
          <w:p w:rsidR="00763582" w:rsidRPr="00163F46" w:rsidRDefault="00763582" w:rsidP="00A3201C">
            <w:pPr>
              <w:ind w:firstLine="0"/>
              <w:rPr>
                <w:rFonts w:ascii="Times New Roman" w:hAnsi="Times New Roman"/>
                <w:b/>
                <w:sz w:val="16"/>
                <w:szCs w:val="16"/>
              </w:rPr>
            </w:pPr>
            <w:proofErr w:type="spellStart"/>
            <w:r w:rsidRPr="00163F46">
              <w:rPr>
                <w:rFonts w:ascii="Times New Roman" w:hAnsi="Times New Roman"/>
                <w:b/>
                <w:sz w:val="16"/>
                <w:szCs w:val="16"/>
              </w:rPr>
              <w:t>Ожидае-мый</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резуль-тат</w:t>
            </w:r>
            <w:proofErr w:type="spellEnd"/>
          </w:p>
        </w:tc>
      </w:tr>
      <w:tr w:rsidR="00763582" w:rsidRPr="00163F46" w:rsidTr="00A3201C">
        <w:tc>
          <w:tcPr>
            <w:tcW w:w="392" w:type="dxa"/>
            <w:vMerge/>
            <w:vAlign w:val="center"/>
          </w:tcPr>
          <w:p w:rsidR="00763582" w:rsidRPr="00163F46" w:rsidRDefault="00763582" w:rsidP="00A3201C">
            <w:pPr>
              <w:jc w:val="center"/>
              <w:rPr>
                <w:rFonts w:ascii="Times New Roman" w:hAnsi="Times New Roman"/>
                <w:b/>
                <w:sz w:val="16"/>
                <w:szCs w:val="16"/>
              </w:rPr>
            </w:pPr>
          </w:p>
        </w:tc>
        <w:tc>
          <w:tcPr>
            <w:tcW w:w="2126" w:type="dxa"/>
            <w:vMerge/>
            <w:vAlign w:val="center"/>
          </w:tcPr>
          <w:p w:rsidR="00763582" w:rsidRPr="00163F46" w:rsidRDefault="00763582" w:rsidP="00A3201C">
            <w:pPr>
              <w:jc w:val="center"/>
              <w:rPr>
                <w:rFonts w:ascii="Times New Roman" w:hAnsi="Times New Roman"/>
                <w:b/>
                <w:sz w:val="16"/>
                <w:szCs w:val="16"/>
              </w:rPr>
            </w:pPr>
          </w:p>
        </w:tc>
        <w:tc>
          <w:tcPr>
            <w:tcW w:w="425" w:type="dxa"/>
            <w:vMerge/>
            <w:vAlign w:val="center"/>
          </w:tcPr>
          <w:p w:rsidR="00763582" w:rsidRPr="00163F46" w:rsidRDefault="00763582" w:rsidP="00A3201C">
            <w:pPr>
              <w:jc w:val="center"/>
              <w:rPr>
                <w:rFonts w:ascii="Times New Roman" w:hAnsi="Times New Roman"/>
                <w:b/>
                <w:sz w:val="16"/>
                <w:szCs w:val="16"/>
              </w:rPr>
            </w:pPr>
          </w:p>
        </w:tc>
        <w:tc>
          <w:tcPr>
            <w:tcW w:w="851" w:type="dxa"/>
            <w:vMerge/>
            <w:vAlign w:val="center"/>
          </w:tcPr>
          <w:p w:rsidR="00763582" w:rsidRPr="00163F46" w:rsidRDefault="00763582" w:rsidP="00A3201C">
            <w:pPr>
              <w:jc w:val="center"/>
              <w:rPr>
                <w:rFonts w:ascii="Times New Roman" w:hAnsi="Times New Roman"/>
                <w:b/>
                <w:sz w:val="16"/>
                <w:szCs w:val="16"/>
              </w:rPr>
            </w:pPr>
          </w:p>
        </w:tc>
        <w:tc>
          <w:tcPr>
            <w:tcW w:w="850" w:type="dxa"/>
            <w:vMerge/>
            <w:vAlign w:val="center"/>
          </w:tcPr>
          <w:p w:rsidR="00763582" w:rsidRPr="00163F46" w:rsidRDefault="00763582" w:rsidP="00A3201C">
            <w:pPr>
              <w:jc w:val="center"/>
              <w:rPr>
                <w:rFonts w:ascii="Times New Roman" w:hAnsi="Times New Roman"/>
                <w:b/>
                <w:sz w:val="16"/>
                <w:szCs w:val="16"/>
              </w:rPr>
            </w:pPr>
          </w:p>
        </w:tc>
        <w:tc>
          <w:tcPr>
            <w:tcW w:w="1276" w:type="dxa"/>
            <w:vMerge/>
            <w:vAlign w:val="center"/>
          </w:tcPr>
          <w:p w:rsidR="00763582" w:rsidRPr="00163F46" w:rsidRDefault="00763582" w:rsidP="00A3201C">
            <w:pPr>
              <w:jc w:val="center"/>
              <w:rPr>
                <w:rFonts w:ascii="Times New Roman" w:hAnsi="Times New Roman"/>
                <w:b/>
                <w:sz w:val="16"/>
                <w:szCs w:val="16"/>
              </w:rPr>
            </w:pPr>
          </w:p>
        </w:tc>
        <w:tc>
          <w:tcPr>
            <w:tcW w:w="1985" w:type="dxa"/>
            <w:gridSpan w:val="3"/>
            <w:vAlign w:val="center"/>
          </w:tcPr>
          <w:p w:rsidR="00763582" w:rsidRPr="00163F46" w:rsidRDefault="00763582" w:rsidP="00A3201C">
            <w:pPr>
              <w:jc w:val="center"/>
              <w:rPr>
                <w:rFonts w:ascii="Times New Roman" w:hAnsi="Times New Roman"/>
                <w:b/>
                <w:sz w:val="16"/>
                <w:szCs w:val="16"/>
              </w:rPr>
            </w:pPr>
            <w:r w:rsidRPr="00163F46">
              <w:rPr>
                <w:rFonts w:ascii="Times New Roman" w:hAnsi="Times New Roman"/>
                <w:b/>
                <w:sz w:val="16"/>
                <w:szCs w:val="16"/>
              </w:rPr>
              <w:t xml:space="preserve">в </w:t>
            </w:r>
            <w:proofErr w:type="spellStart"/>
            <w:r w:rsidRPr="00163F46">
              <w:rPr>
                <w:rFonts w:ascii="Times New Roman" w:hAnsi="Times New Roman"/>
                <w:b/>
                <w:sz w:val="16"/>
                <w:szCs w:val="16"/>
              </w:rPr>
              <w:t>том</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числе</w:t>
            </w:r>
            <w:proofErr w:type="spellEnd"/>
          </w:p>
        </w:tc>
        <w:tc>
          <w:tcPr>
            <w:tcW w:w="709" w:type="dxa"/>
            <w:vMerge w:val="restart"/>
            <w:vAlign w:val="center"/>
          </w:tcPr>
          <w:p w:rsidR="00763582" w:rsidRPr="00163F46" w:rsidRDefault="00763582" w:rsidP="00A3201C">
            <w:pPr>
              <w:ind w:firstLine="0"/>
              <w:rPr>
                <w:rFonts w:ascii="Times New Roman" w:hAnsi="Times New Roman"/>
                <w:b/>
                <w:sz w:val="16"/>
                <w:szCs w:val="16"/>
              </w:rPr>
            </w:pPr>
            <w:proofErr w:type="spellStart"/>
            <w:r w:rsidRPr="00163F46">
              <w:rPr>
                <w:rFonts w:ascii="Times New Roman" w:hAnsi="Times New Roman"/>
                <w:b/>
                <w:sz w:val="16"/>
                <w:szCs w:val="16"/>
              </w:rPr>
              <w:t>всего</w:t>
            </w:r>
            <w:proofErr w:type="spellEnd"/>
          </w:p>
        </w:tc>
        <w:tc>
          <w:tcPr>
            <w:tcW w:w="816" w:type="dxa"/>
            <w:vMerge/>
            <w:vAlign w:val="center"/>
          </w:tcPr>
          <w:p w:rsidR="00763582" w:rsidRPr="00163F46" w:rsidRDefault="00763582" w:rsidP="00A3201C">
            <w:pPr>
              <w:jc w:val="center"/>
              <w:rPr>
                <w:rFonts w:ascii="Times New Roman" w:hAnsi="Times New Roman"/>
                <w:b/>
                <w:sz w:val="16"/>
                <w:szCs w:val="16"/>
              </w:rPr>
            </w:pPr>
          </w:p>
        </w:tc>
      </w:tr>
      <w:tr w:rsidR="00763582" w:rsidRPr="00163F46" w:rsidTr="00A3201C">
        <w:tc>
          <w:tcPr>
            <w:tcW w:w="392" w:type="dxa"/>
            <w:vMerge/>
            <w:vAlign w:val="center"/>
          </w:tcPr>
          <w:p w:rsidR="00763582" w:rsidRPr="00163F46" w:rsidRDefault="00763582" w:rsidP="00A3201C">
            <w:pPr>
              <w:jc w:val="center"/>
              <w:rPr>
                <w:rFonts w:ascii="Times New Roman" w:hAnsi="Times New Roman"/>
                <w:b/>
                <w:sz w:val="16"/>
                <w:szCs w:val="16"/>
              </w:rPr>
            </w:pPr>
          </w:p>
        </w:tc>
        <w:tc>
          <w:tcPr>
            <w:tcW w:w="2126" w:type="dxa"/>
            <w:vMerge/>
            <w:vAlign w:val="center"/>
          </w:tcPr>
          <w:p w:rsidR="00763582" w:rsidRPr="00163F46" w:rsidRDefault="00763582" w:rsidP="00A3201C">
            <w:pPr>
              <w:jc w:val="center"/>
              <w:rPr>
                <w:rFonts w:ascii="Times New Roman" w:hAnsi="Times New Roman"/>
                <w:b/>
                <w:sz w:val="16"/>
                <w:szCs w:val="16"/>
              </w:rPr>
            </w:pPr>
          </w:p>
        </w:tc>
        <w:tc>
          <w:tcPr>
            <w:tcW w:w="425" w:type="dxa"/>
            <w:vMerge/>
            <w:vAlign w:val="center"/>
          </w:tcPr>
          <w:p w:rsidR="00763582" w:rsidRPr="00163F46" w:rsidRDefault="00763582" w:rsidP="00A3201C">
            <w:pPr>
              <w:jc w:val="center"/>
              <w:rPr>
                <w:rFonts w:ascii="Times New Roman" w:hAnsi="Times New Roman"/>
                <w:b/>
                <w:sz w:val="16"/>
                <w:szCs w:val="16"/>
              </w:rPr>
            </w:pPr>
          </w:p>
        </w:tc>
        <w:tc>
          <w:tcPr>
            <w:tcW w:w="851" w:type="dxa"/>
            <w:vMerge/>
            <w:vAlign w:val="center"/>
          </w:tcPr>
          <w:p w:rsidR="00763582" w:rsidRPr="00163F46" w:rsidRDefault="00763582" w:rsidP="00A3201C">
            <w:pPr>
              <w:jc w:val="center"/>
              <w:rPr>
                <w:rFonts w:ascii="Times New Roman" w:hAnsi="Times New Roman"/>
                <w:b/>
                <w:sz w:val="16"/>
                <w:szCs w:val="16"/>
              </w:rPr>
            </w:pPr>
          </w:p>
        </w:tc>
        <w:tc>
          <w:tcPr>
            <w:tcW w:w="850" w:type="dxa"/>
            <w:vMerge/>
            <w:vAlign w:val="center"/>
          </w:tcPr>
          <w:p w:rsidR="00763582" w:rsidRPr="00163F46" w:rsidRDefault="00763582" w:rsidP="00A3201C">
            <w:pPr>
              <w:jc w:val="center"/>
              <w:rPr>
                <w:rFonts w:ascii="Times New Roman" w:hAnsi="Times New Roman"/>
                <w:b/>
                <w:sz w:val="16"/>
                <w:szCs w:val="16"/>
              </w:rPr>
            </w:pPr>
          </w:p>
        </w:tc>
        <w:tc>
          <w:tcPr>
            <w:tcW w:w="1276" w:type="dxa"/>
            <w:vMerge/>
            <w:vAlign w:val="center"/>
          </w:tcPr>
          <w:p w:rsidR="00763582" w:rsidRPr="00163F46" w:rsidRDefault="00763582" w:rsidP="00A3201C">
            <w:pPr>
              <w:jc w:val="center"/>
              <w:rPr>
                <w:rFonts w:ascii="Times New Roman" w:hAnsi="Times New Roman"/>
                <w:b/>
                <w:sz w:val="16"/>
                <w:szCs w:val="16"/>
              </w:rPr>
            </w:pPr>
          </w:p>
        </w:tc>
        <w:tc>
          <w:tcPr>
            <w:tcW w:w="708" w:type="dxa"/>
            <w:vAlign w:val="center"/>
          </w:tcPr>
          <w:p w:rsidR="00763582" w:rsidRPr="00163F46" w:rsidRDefault="00763582" w:rsidP="00A3201C">
            <w:pPr>
              <w:ind w:firstLine="0"/>
              <w:rPr>
                <w:rFonts w:ascii="Times New Roman" w:hAnsi="Times New Roman"/>
                <w:b/>
                <w:sz w:val="16"/>
                <w:szCs w:val="16"/>
              </w:rPr>
            </w:pPr>
            <w:r>
              <w:rPr>
                <w:rFonts w:ascii="Times New Roman" w:hAnsi="Times New Roman"/>
                <w:b/>
                <w:sz w:val="16"/>
                <w:szCs w:val="16"/>
              </w:rPr>
              <w:t>2014</w:t>
            </w:r>
            <w:r w:rsidRPr="00163F46">
              <w:rPr>
                <w:rFonts w:ascii="Times New Roman" w:hAnsi="Times New Roman"/>
                <w:b/>
                <w:sz w:val="16"/>
                <w:szCs w:val="16"/>
              </w:rPr>
              <w:t>г.</w:t>
            </w:r>
          </w:p>
        </w:tc>
        <w:tc>
          <w:tcPr>
            <w:tcW w:w="664" w:type="dxa"/>
            <w:vAlign w:val="center"/>
          </w:tcPr>
          <w:p w:rsidR="00763582" w:rsidRPr="00163F46" w:rsidRDefault="00763582" w:rsidP="00A3201C">
            <w:pPr>
              <w:ind w:firstLine="0"/>
              <w:rPr>
                <w:rFonts w:ascii="Times New Roman" w:hAnsi="Times New Roman"/>
                <w:b/>
                <w:sz w:val="16"/>
                <w:szCs w:val="16"/>
              </w:rPr>
            </w:pPr>
            <w:r>
              <w:rPr>
                <w:rFonts w:ascii="Times New Roman" w:hAnsi="Times New Roman"/>
                <w:b/>
                <w:sz w:val="16"/>
                <w:szCs w:val="16"/>
              </w:rPr>
              <w:t>2015</w:t>
            </w:r>
            <w:r w:rsidRPr="00163F46">
              <w:rPr>
                <w:rFonts w:ascii="Times New Roman" w:hAnsi="Times New Roman"/>
                <w:b/>
                <w:sz w:val="16"/>
                <w:szCs w:val="16"/>
              </w:rPr>
              <w:t>г.</w:t>
            </w:r>
          </w:p>
        </w:tc>
        <w:tc>
          <w:tcPr>
            <w:tcW w:w="613" w:type="dxa"/>
            <w:vAlign w:val="center"/>
          </w:tcPr>
          <w:p w:rsidR="00763582" w:rsidRPr="00163F46" w:rsidRDefault="00763582" w:rsidP="00A3201C">
            <w:pPr>
              <w:ind w:firstLine="0"/>
              <w:rPr>
                <w:rFonts w:ascii="Times New Roman" w:hAnsi="Times New Roman"/>
                <w:b/>
                <w:sz w:val="16"/>
                <w:szCs w:val="16"/>
              </w:rPr>
            </w:pPr>
            <w:r>
              <w:rPr>
                <w:rFonts w:ascii="Times New Roman" w:hAnsi="Times New Roman"/>
                <w:b/>
                <w:sz w:val="16"/>
                <w:szCs w:val="16"/>
              </w:rPr>
              <w:t>2016</w:t>
            </w:r>
          </w:p>
        </w:tc>
        <w:tc>
          <w:tcPr>
            <w:tcW w:w="709" w:type="dxa"/>
            <w:vMerge/>
            <w:vAlign w:val="center"/>
          </w:tcPr>
          <w:p w:rsidR="00763582" w:rsidRPr="00163F46" w:rsidRDefault="00763582" w:rsidP="00A3201C">
            <w:pPr>
              <w:jc w:val="center"/>
              <w:rPr>
                <w:rFonts w:ascii="Times New Roman" w:hAnsi="Times New Roman"/>
                <w:b/>
                <w:sz w:val="16"/>
                <w:szCs w:val="16"/>
              </w:rPr>
            </w:pPr>
          </w:p>
        </w:tc>
        <w:tc>
          <w:tcPr>
            <w:tcW w:w="816" w:type="dxa"/>
            <w:vMerge/>
            <w:vAlign w:val="center"/>
          </w:tcPr>
          <w:p w:rsidR="00763582" w:rsidRPr="00163F46" w:rsidRDefault="00763582" w:rsidP="00A3201C">
            <w:pPr>
              <w:jc w:val="center"/>
              <w:rPr>
                <w:rFonts w:ascii="Times New Roman" w:hAnsi="Times New Roman"/>
                <w:b/>
                <w:sz w:val="16"/>
                <w:szCs w:val="16"/>
              </w:rPr>
            </w:pPr>
          </w:p>
        </w:tc>
      </w:tr>
      <w:tr w:rsidR="00763582" w:rsidRPr="00163F46" w:rsidTr="00A3201C">
        <w:tc>
          <w:tcPr>
            <w:tcW w:w="9430" w:type="dxa"/>
            <w:gridSpan w:val="11"/>
            <w:vAlign w:val="center"/>
          </w:tcPr>
          <w:p w:rsidR="00763582" w:rsidRPr="00163F46" w:rsidRDefault="00763582" w:rsidP="00A3201C">
            <w:pPr>
              <w:jc w:val="center"/>
              <w:rPr>
                <w:rFonts w:ascii="Times New Roman" w:hAnsi="Times New Roman"/>
                <w:b/>
                <w:sz w:val="16"/>
                <w:szCs w:val="16"/>
              </w:rPr>
            </w:pPr>
            <w:r w:rsidRPr="00163F46">
              <w:rPr>
                <w:rFonts w:ascii="Times New Roman" w:hAnsi="Times New Roman"/>
                <w:b/>
                <w:sz w:val="16"/>
                <w:szCs w:val="16"/>
              </w:rPr>
              <w:t xml:space="preserve">4. </w:t>
            </w:r>
            <w:proofErr w:type="spellStart"/>
            <w:r w:rsidRPr="00163F46">
              <w:rPr>
                <w:rFonts w:ascii="Times New Roman" w:hAnsi="Times New Roman"/>
                <w:b/>
                <w:sz w:val="16"/>
                <w:szCs w:val="16"/>
              </w:rPr>
              <w:t>Повышение</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эффективности</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системы</w:t>
            </w:r>
            <w:proofErr w:type="spellEnd"/>
            <w:r w:rsidRPr="00163F46">
              <w:rPr>
                <w:rFonts w:ascii="Times New Roman" w:hAnsi="Times New Roman"/>
                <w:b/>
                <w:sz w:val="16"/>
                <w:szCs w:val="16"/>
              </w:rPr>
              <w:t xml:space="preserve"> </w:t>
            </w:r>
            <w:proofErr w:type="spellStart"/>
            <w:r w:rsidRPr="00163F46">
              <w:rPr>
                <w:rFonts w:ascii="Times New Roman" w:hAnsi="Times New Roman"/>
                <w:b/>
                <w:sz w:val="16"/>
                <w:szCs w:val="16"/>
              </w:rPr>
              <w:t>электроснабжения</w:t>
            </w:r>
            <w:proofErr w:type="spellEnd"/>
          </w:p>
        </w:tc>
      </w:tr>
      <w:tr w:rsidR="00763582" w:rsidRPr="00163F46" w:rsidTr="00A3201C">
        <w:tc>
          <w:tcPr>
            <w:tcW w:w="392" w:type="dxa"/>
            <w:vMerge w:val="restart"/>
            <w:vAlign w:val="center"/>
          </w:tcPr>
          <w:p w:rsidR="00763582" w:rsidRPr="00163F46" w:rsidRDefault="00763582" w:rsidP="00A3201C">
            <w:pPr>
              <w:rPr>
                <w:rFonts w:ascii="Times New Roman" w:hAnsi="Times New Roman"/>
                <w:sz w:val="16"/>
                <w:szCs w:val="16"/>
              </w:rPr>
            </w:pPr>
            <w:r w:rsidRPr="00163F46">
              <w:rPr>
                <w:rFonts w:ascii="Times New Roman" w:hAnsi="Times New Roman"/>
                <w:sz w:val="16"/>
                <w:szCs w:val="16"/>
              </w:rPr>
              <w:t>1.</w:t>
            </w:r>
          </w:p>
        </w:tc>
        <w:tc>
          <w:tcPr>
            <w:tcW w:w="2126" w:type="dxa"/>
            <w:vMerge w:val="restart"/>
            <w:vAlign w:val="center"/>
          </w:tcPr>
          <w:p w:rsidR="00763582" w:rsidRPr="0004766F" w:rsidRDefault="00763582" w:rsidP="00A3201C">
            <w:pPr>
              <w:autoSpaceDE w:val="0"/>
              <w:autoSpaceDN w:val="0"/>
              <w:adjustRightInd w:val="0"/>
              <w:rPr>
                <w:rFonts w:ascii="Times New Roman" w:hAnsi="Times New Roman"/>
                <w:color w:val="000000"/>
                <w:sz w:val="16"/>
                <w:szCs w:val="16"/>
                <w:lang w:val="ru-RU"/>
              </w:rPr>
            </w:pPr>
            <w:r w:rsidRPr="0004766F">
              <w:rPr>
                <w:rFonts w:ascii="Times New Roman" w:hAnsi="Times New Roman"/>
                <w:color w:val="000000"/>
                <w:sz w:val="16"/>
                <w:szCs w:val="16"/>
                <w:lang w:val="ru-RU"/>
              </w:rPr>
              <w:t xml:space="preserve">Модернизация систем освещения, с установкой энергосберегающих светильников и автоматизированных систем управления освещением </w:t>
            </w:r>
          </w:p>
        </w:tc>
        <w:tc>
          <w:tcPr>
            <w:tcW w:w="425" w:type="dxa"/>
            <w:vMerge w:val="restart"/>
            <w:vAlign w:val="center"/>
          </w:tcPr>
          <w:p w:rsidR="00763582" w:rsidRPr="0004766F" w:rsidRDefault="00763582" w:rsidP="00A3201C">
            <w:pPr>
              <w:rPr>
                <w:rFonts w:ascii="Times New Roman" w:hAnsi="Times New Roman"/>
                <w:sz w:val="16"/>
                <w:szCs w:val="16"/>
                <w:lang w:val="ru-RU"/>
              </w:rPr>
            </w:pPr>
          </w:p>
        </w:tc>
        <w:tc>
          <w:tcPr>
            <w:tcW w:w="851" w:type="dxa"/>
            <w:vMerge w:val="restart"/>
            <w:vAlign w:val="center"/>
          </w:tcPr>
          <w:p w:rsidR="00763582" w:rsidRPr="0004766F" w:rsidRDefault="00763582" w:rsidP="00A3201C">
            <w:pPr>
              <w:rPr>
                <w:rFonts w:ascii="Times New Roman" w:hAnsi="Times New Roman"/>
                <w:sz w:val="16"/>
                <w:szCs w:val="16"/>
                <w:lang w:val="ru-RU"/>
              </w:rPr>
            </w:pPr>
          </w:p>
        </w:tc>
        <w:tc>
          <w:tcPr>
            <w:tcW w:w="850" w:type="dxa"/>
            <w:vMerge w:val="restart"/>
            <w:vAlign w:val="center"/>
          </w:tcPr>
          <w:p w:rsidR="00763582" w:rsidRPr="0004766F" w:rsidRDefault="00763582" w:rsidP="00A3201C">
            <w:pPr>
              <w:rPr>
                <w:rFonts w:ascii="Times New Roman" w:hAnsi="Times New Roman"/>
                <w:sz w:val="16"/>
                <w:szCs w:val="16"/>
                <w:lang w:val="ru-RU"/>
              </w:rPr>
            </w:pPr>
          </w:p>
        </w:tc>
        <w:tc>
          <w:tcPr>
            <w:tcW w:w="1276" w:type="dxa"/>
            <w:vAlign w:val="center"/>
          </w:tcPr>
          <w:p w:rsidR="00763582" w:rsidRPr="004F1659" w:rsidRDefault="00763582" w:rsidP="00A3201C">
            <w:pPr>
              <w:rPr>
                <w:rFonts w:ascii="Times New Roman" w:hAnsi="Times New Roman"/>
                <w:sz w:val="16"/>
                <w:szCs w:val="16"/>
              </w:rPr>
            </w:pPr>
            <w:proofErr w:type="spellStart"/>
            <w:r w:rsidRPr="004F1659">
              <w:rPr>
                <w:rFonts w:ascii="Times New Roman" w:hAnsi="Times New Roman"/>
                <w:sz w:val="16"/>
                <w:szCs w:val="16"/>
              </w:rPr>
              <w:t>Всего</w:t>
            </w:r>
            <w:proofErr w:type="spellEnd"/>
          </w:p>
        </w:tc>
        <w:tc>
          <w:tcPr>
            <w:tcW w:w="708" w:type="dxa"/>
          </w:tcPr>
          <w:p w:rsidR="00763582" w:rsidRPr="004F1659" w:rsidRDefault="00763582" w:rsidP="00A3201C">
            <w:pPr>
              <w:ind w:firstLine="0"/>
              <w:jc w:val="both"/>
              <w:rPr>
                <w:rFonts w:ascii="Times New Roman" w:hAnsi="Times New Roman"/>
                <w:sz w:val="16"/>
                <w:szCs w:val="16"/>
              </w:rPr>
            </w:pPr>
            <w:r>
              <w:rPr>
                <w:rFonts w:ascii="Times New Roman" w:hAnsi="Times New Roman"/>
                <w:sz w:val="16"/>
                <w:szCs w:val="16"/>
              </w:rPr>
              <w:t>20</w:t>
            </w:r>
          </w:p>
        </w:tc>
        <w:tc>
          <w:tcPr>
            <w:tcW w:w="664" w:type="dxa"/>
          </w:tcPr>
          <w:p w:rsidR="00763582" w:rsidRPr="004F1659" w:rsidRDefault="00763582" w:rsidP="00A3201C">
            <w:pPr>
              <w:jc w:val="both"/>
              <w:rPr>
                <w:rFonts w:ascii="Times New Roman" w:hAnsi="Times New Roman"/>
                <w:sz w:val="16"/>
                <w:szCs w:val="16"/>
              </w:rPr>
            </w:pPr>
            <w:r>
              <w:rPr>
                <w:rFonts w:ascii="Times New Roman" w:hAnsi="Times New Roman"/>
                <w:sz w:val="16"/>
                <w:szCs w:val="16"/>
              </w:rPr>
              <w:t>45</w:t>
            </w:r>
          </w:p>
        </w:tc>
        <w:tc>
          <w:tcPr>
            <w:tcW w:w="613" w:type="dxa"/>
          </w:tcPr>
          <w:p w:rsidR="00763582" w:rsidRPr="004F1659" w:rsidRDefault="00763582" w:rsidP="00A3201C">
            <w:pPr>
              <w:jc w:val="both"/>
              <w:rPr>
                <w:rFonts w:ascii="Times New Roman" w:hAnsi="Times New Roman"/>
                <w:sz w:val="16"/>
                <w:szCs w:val="16"/>
              </w:rPr>
            </w:pPr>
            <w:r>
              <w:rPr>
                <w:rFonts w:ascii="Times New Roman" w:hAnsi="Times New Roman"/>
                <w:sz w:val="16"/>
                <w:szCs w:val="16"/>
              </w:rPr>
              <w:t>40</w:t>
            </w:r>
          </w:p>
        </w:tc>
        <w:tc>
          <w:tcPr>
            <w:tcW w:w="709" w:type="dxa"/>
          </w:tcPr>
          <w:p w:rsidR="00763582" w:rsidRPr="004F1659" w:rsidRDefault="00763582" w:rsidP="00A3201C">
            <w:pPr>
              <w:jc w:val="both"/>
              <w:rPr>
                <w:rFonts w:ascii="Times New Roman" w:hAnsi="Times New Roman"/>
                <w:sz w:val="16"/>
                <w:szCs w:val="16"/>
              </w:rPr>
            </w:pPr>
            <w:r>
              <w:rPr>
                <w:rFonts w:ascii="Times New Roman" w:hAnsi="Times New Roman"/>
                <w:sz w:val="16"/>
                <w:szCs w:val="16"/>
              </w:rPr>
              <w:t>105</w:t>
            </w:r>
          </w:p>
        </w:tc>
        <w:tc>
          <w:tcPr>
            <w:tcW w:w="816" w:type="dxa"/>
            <w:vMerge w:val="restart"/>
          </w:tcPr>
          <w:p w:rsidR="00763582" w:rsidRPr="004F1659" w:rsidRDefault="00763582" w:rsidP="00A3201C">
            <w:pPr>
              <w:jc w:val="both"/>
              <w:rPr>
                <w:rFonts w:ascii="Times New Roman" w:hAnsi="Times New Roman"/>
                <w:sz w:val="16"/>
                <w:szCs w:val="16"/>
              </w:rPr>
            </w:pPr>
          </w:p>
        </w:tc>
      </w:tr>
      <w:tr w:rsidR="00763582" w:rsidRPr="00163F46" w:rsidTr="00A3201C">
        <w:tc>
          <w:tcPr>
            <w:tcW w:w="392" w:type="dxa"/>
            <w:vMerge/>
            <w:vAlign w:val="center"/>
          </w:tcPr>
          <w:p w:rsidR="00763582" w:rsidRPr="00163F46" w:rsidRDefault="00763582" w:rsidP="00A3201C">
            <w:pPr>
              <w:rPr>
                <w:rFonts w:ascii="Times New Roman" w:hAnsi="Times New Roman"/>
                <w:sz w:val="16"/>
                <w:szCs w:val="16"/>
              </w:rPr>
            </w:pPr>
          </w:p>
        </w:tc>
        <w:tc>
          <w:tcPr>
            <w:tcW w:w="2126" w:type="dxa"/>
            <w:vMerge/>
            <w:vAlign w:val="center"/>
          </w:tcPr>
          <w:p w:rsidR="00763582" w:rsidRPr="00163F46" w:rsidRDefault="00763582" w:rsidP="00A3201C">
            <w:pPr>
              <w:rPr>
                <w:rFonts w:ascii="Times New Roman" w:hAnsi="Times New Roman"/>
                <w:sz w:val="16"/>
                <w:szCs w:val="16"/>
              </w:rPr>
            </w:pPr>
          </w:p>
        </w:tc>
        <w:tc>
          <w:tcPr>
            <w:tcW w:w="425" w:type="dxa"/>
            <w:vMerge/>
            <w:vAlign w:val="center"/>
          </w:tcPr>
          <w:p w:rsidR="00763582" w:rsidRPr="00163F46" w:rsidRDefault="00763582" w:rsidP="00A3201C">
            <w:pPr>
              <w:rPr>
                <w:rFonts w:ascii="Times New Roman" w:hAnsi="Times New Roman"/>
                <w:sz w:val="16"/>
                <w:szCs w:val="16"/>
              </w:rPr>
            </w:pPr>
          </w:p>
        </w:tc>
        <w:tc>
          <w:tcPr>
            <w:tcW w:w="851" w:type="dxa"/>
            <w:vMerge/>
            <w:vAlign w:val="center"/>
          </w:tcPr>
          <w:p w:rsidR="00763582" w:rsidRPr="00163F46" w:rsidRDefault="00763582" w:rsidP="00A3201C">
            <w:pPr>
              <w:rPr>
                <w:rFonts w:ascii="Times New Roman" w:hAnsi="Times New Roman"/>
                <w:sz w:val="16"/>
                <w:szCs w:val="16"/>
              </w:rPr>
            </w:pPr>
          </w:p>
        </w:tc>
        <w:tc>
          <w:tcPr>
            <w:tcW w:w="850" w:type="dxa"/>
            <w:vMerge/>
            <w:vAlign w:val="center"/>
          </w:tcPr>
          <w:p w:rsidR="00763582" w:rsidRPr="00163F46" w:rsidRDefault="00763582" w:rsidP="00A3201C">
            <w:pPr>
              <w:rPr>
                <w:rFonts w:ascii="Times New Roman" w:hAnsi="Times New Roman"/>
                <w:sz w:val="16"/>
                <w:szCs w:val="16"/>
              </w:rPr>
            </w:pPr>
          </w:p>
        </w:tc>
        <w:tc>
          <w:tcPr>
            <w:tcW w:w="1276" w:type="dxa"/>
            <w:vAlign w:val="center"/>
          </w:tcPr>
          <w:p w:rsidR="00763582" w:rsidRPr="004F1659" w:rsidRDefault="00763582" w:rsidP="00A3201C">
            <w:pPr>
              <w:rPr>
                <w:rFonts w:ascii="Times New Roman" w:hAnsi="Times New Roman"/>
                <w:sz w:val="16"/>
                <w:szCs w:val="16"/>
              </w:rPr>
            </w:pPr>
            <w:r w:rsidRPr="004F1659">
              <w:rPr>
                <w:rFonts w:ascii="Times New Roman" w:hAnsi="Times New Roman"/>
                <w:sz w:val="16"/>
                <w:szCs w:val="16"/>
              </w:rPr>
              <w:t>МБ</w:t>
            </w:r>
          </w:p>
        </w:tc>
        <w:tc>
          <w:tcPr>
            <w:tcW w:w="708" w:type="dxa"/>
          </w:tcPr>
          <w:p w:rsidR="00763582" w:rsidRPr="004F1659" w:rsidRDefault="00763582" w:rsidP="00763582">
            <w:pPr>
              <w:ind w:firstLine="0"/>
              <w:jc w:val="both"/>
              <w:rPr>
                <w:rFonts w:ascii="Times New Roman" w:hAnsi="Times New Roman"/>
                <w:sz w:val="16"/>
                <w:szCs w:val="16"/>
              </w:rPr>
            </w:pPr>
            <w:r w:rsidRPr="004F1659">
              <w:rPr>
                <w:rFonts w:ascii="Times New Roman" w:hAnsi="Times New Roman"/>
                <w:sz w:val="16"/>
                <w:szCs w:val="16"/>
              </w:rPr>
              <w:t>20</w:t>
            </w:r>
          </w:p>
        </w:tc>
        <w:tc>
          <w:tcPr>
            <w:tcW w:w="664" w:type="dxa"/>
          </w:tcPr>
          <w:p w:rsidR="00763582" w:rsidRPr="004F1659" w:rsidRDefault="00763582" w:rsidP="00A3201C">
            <w:pPr>
              <w:jc w:val="both"/>
              <w:rPr>
                <w:rFonts w:ascii="Times New Roman" w:hAnsi="Times New Roman"/>
                <w:sz w:val="16"/>
                <w:szCs w:val="16"/>
              </w:rPr>
            </w:pPr>
            <w:r>
              <w:rPr>
                <w:rFonts w:ascii="Times New Roman" w:hAnsi="Times New Roman"/>
                <w:sz w:val="16"/>
                <w:szCs w:val="16"/>
              </w:rPr>
              <w:t>45</w:t>
            </w:r>
          </w:p>
        </w:tc>
        <w:tc>
          <w:tcPr>
            <w:tcW w:w="613" w:type="dxa"/>
          </w:tcPr>
          <w:p w:rsidR="00763582" w:rsidRPr="004F1659" w:rsidRDefault="00763582" w:rsidP="00A3201C">
            <w:pPr>
              <w:jc w:val="both"/>
              <w:rPr>
                <w:rFonts w:ascii="Times New Roman" w:hAnsi="Times New Roman"/>
                <w:sz w:val="16"/>
                <w:szCs w:val="16"/>
              </w:rPr>
            </w:pPr>
            <w:r>
              <w:rPr>
                <w:rFonts w:ascii="Times New Roman" w:hAnsi="Times New Roman"/>
                <w:sz w:val="16"/>
                <w:szCs w:val="16"/>
              </w:rPr>
              <w:t>40</w:t>
            </w:r>
          </w:p>
        </w:tc>
        <w:tc>
          <w:tcPr>
            <w:tcW w:w="709" w:type="dxa"/>
          </w:tcPr>
          <w:p w:rsidR="00763582" w:rsidRPr="004F1659" w:rsidRDefault="00763582" w:rsidP="00A3201C">
            <w:pPr>
              <w:jc w:val="both"/>
              <w:rPr>
                <w:rFonts w:ascii="Times New Roman" w:hAnsi="Times New Roman"/>
                <w:sz w:val="16"/>
                <w:szCs w:val="16"/>
              </w:rPr>
            </w:pPr>
            <w:r>
              <w:rPr>
                <w:rFonts w:ascii="Times New Roman" w:hAnsi="Times New Roman"/>
                <w:sz w:val="16"/>
                <w:szCs w:val="16"/>
              </w:rPr>
              <w:t>105</w:t>
            </w:r>
          </w:p>
        </w:tc>
        <w:tc>
          <w:tcPr>
            <w:tcW w:w="816" w:type="dxa"/>
            <w:vMerge/>
          </w:tcPr>
          <w:p w:rsidR="00763582" w:rsidRPr="004F1659" w:rsidRDefault="00763582" w:rsidP="00A3201C">
            <w:pPr>
              <w:jc w:val="both"/>
              <w:rPr>
                <w:rFonts w:ascii="Times New Roman" w:hAnsi="Times New Roman"/>
                <w:sz w:val="16"/>
                <w:szCs w:val="16"/>
              </w:rPr>
            </w:pPr>
          </w:p>
        </w:tc>
      </w:tr>
      <w:tr w:rsidR="00763582" w:rsidRPr="004F1659" w:rsidTr="00A3201C">
        <w:tc>
          <w:tcPr>
            <w:tcW w:w="4644" w:type="dxa"/>
            <w:gridSpan w:val="5"/>
            <w:vMerge w:val="restart"/>
            <w:vAlign w:val="center"/>
          </w:tcPr>
          <w:p w:rsidR="00763582" w:rsidRPr="004F1659" w:rsidRDefault="00763582" w:rsidP="00A3201C">
            <w:pPr>
              <w:jc w:val="center"/>
              <w:rPr>
                <w:rFonts w:ascii="Times New Roman" w:hAnsi="Times New Roman"/>
                <w:b/>
                <w:sz w:val="16"/>
                <w:szCs w:val="16"/>
              </w:rPr>
            </w:pPr>
            <w:r w:rsidRPr="004F1659">
              <w:rPr>
                <w:rFonts w:ascii="Times New Roman" w:hAnsi="Times New Roman"/>
                <w:b/>
                <w:sz w:val="16"/>
                <w:szCs w:val="16"/>
              </w:rPr>
              <w:t>ИТОГО ПО РАЗДЕЛУ</w:t>
            </w:r>
          </w:p>
        </w:tc>
        <w:tc>
          <w:tcPr>
            <w:tcW w:w="1276" w:type="dxa"/>
            <w:vAlign w:val="center"/>
          </w:tcPr>
          <w:p w:rsidR="00763582" w:rsidRPr="004F1659" w:rsidRDefault="00763582" w:rsidP="00A3201C">
            <w:pPr>
              <w:rPr>
                <w:rFonts w:ascii="Times New Roman" w:hAnsi="Times New Roman"/>
                <w:b/>
                <w:sz w:val="16"/>
                <w:szCs w:val="16"/>
              </w:rPr>
            </w:pPr>
            <w:proofErr w:type="spellStart"/>
            <w:r w:rsidRPr="004F1659">
              <w:rPr>
                <w:rFonts w:ascii="Times New Roman" w:hAnsi="Times New Roman"/>
                <w:b/>
                <w:sz w:val="16"/>
                <w:szCs w:val="16"/>
              </w:rPr>
              <w:t>Всего</w:t>
            </w:r>
            <w:proofErr w:type="spellEnd"/>
          </w:p>
        </w:tc>
        <w:tc>
          <w:tcPr>
            <w:tcW w:w="708" w:type="dxa"/>
          </w:tcPr>
          <w:p w:rsidR="00763582" w:rsidRPr="004F1659" w:rsidRDefault="00763582" w:rsidP="00A3201C">
            <w:pPr>
              <w:jc w:val="both"/>
              <w:rPr>
                <w:rFonts w:ascii="Times New Roman" w:hAnsi="Times New Roman"/>
                <w:b/>
                <w:sz w:val="16"/>
                <w:szCs w:val="16"/>
              </w:rPr>
            </w:pPr>
            <w:r w:rsidRPr="004F1659">
              <w:rPr>
                <w:rFonts w:ascii="Times New Roman" w:hAnsi="Times New Roman"/>
                <w:b/>
                <w:sz w:val="16"/>
                <w:szCs w:val="16"/>
              </w:rPr>
              <w:t>20</w:t>
            </w:r>
          </w:p>
        </w:tc>
        <w:tc>
          <w:tcPr>
            <w:tcW w:w="664" w:type="dxa"/>
          </w:tcPr>
          <w:p w:rsidR="00763582" w:rsidRPr="004F1659" w:rsidRDefault="00763582" w:rsidP="00A3201C">
            <w:pPr>
              <w:jc w:val="both"/>
              <w:rPr>
                <w:rFonts w:ascii="Times New Roman" w:hAnsi="Times New Roman"/>
                <w:b/>
                <w:sz w:val="16"/>
                <w:szCs w:val="16"/>
              </w:rPr>
            </w:pPr>
            <w:r w:rsidRPr="004F1659">
              <w:rPr>
                <w:rFonts w:ascii="Times New Roman" w:hAnsi="Times New Roman"/>
                <w:b/>
                <w:sz w:val="16"/>
                <w:szCs w:val="16"/>
              </w:rPr>
              <w:t>45</w:t>
            </w:r>
          </w:p>
        </w:tc>
        <w:tc>
          <w:tcPr>
            <w:tcW w:w="613" w:type="dxa"/>
          </w:tcPr>
          <w:p w:rsidR="00763582" w:rsidRPr="004F1659" w:rsidRDefault="00763582" w:rsidP="00A3201C">
            <w:pPr>
              <w:jc w:val="both"/>
              <w:rPr>
                <w:rFonts w:ascii="Times New Roman" w:hAnsi="Times New Roman"/>
                <w:b/>
                <w:sz w:val="16"/>
                <w:szCs w:val="16"/>
              </w:rPr>
            </w:pPr>
            <w:r>
              <w:rPr>
                <w:rFonts w:ascii="Times New Roman" w:hAnsi="Times New Roman"/>
                <w:b/>
                <w:sz w:val="16"/>
                <w:szCs w:val="16"/>
              </w:rPr>
              <w:t>40</w:t>
            </w:r>
          </w:p>
        </w:tc>
        <w:tc>
          <w:tcPr>
            <w:tcW w:w="709" w:type="dxa"/>
          </w:tcPr>
          <w:p w:rsidR="00763582" w:rsidRPr="004F1659" w:rsidRDefault="00763582" w:rsidP="00A3201C">
            <w:pPr>
              <w:jc w:val="both"/>
              <w:rPr>
                <w:rFonts w:ascii="Times New Roman" w:hAnsi="Times New Roman"/>
                <w:b/>
                <w:sz w:val="16"/>
                <w:szCs w:val="16"/>
              </w:rPr>
            </w:pPr>
            <w:r>
              <w:rPr>
                <w:rFonts w:ascii="Times New Roman" w:hAnsi="Times New Roman"/>
                <w:b/>
                <w:sz w:val="16"/>
                <w:szCs w:val="16"/>
              </w:rPr>
              <w:t>105</w:t>
            </w:r>
          </w:p>
        </w:tc>
        <w:tc>
          <w:tcPr>
            <w:tcW w:w="816" w:type="dxa"/>
            <w:vMerge w:val="restart"/>
          </w:tcPr>
          <w:p w:rsidR="00763582" w:rsidRPr="004F1659" w:rsidRDefault="00763582" w:rsidP="00A3201C">
            <w:pPr>
              <w:jc w:val="both"/>
              <w:rPr>
                <w:rFonts w:ascii="Times New Roman" w:hAnsi="Times New Roman"/>
                <w:sz w:val="16"/>
                <w:szCs w:val="16"/>
              </w:rPr>
            </w:pPr>
          </w:p>
        </w:tc>
      </w:tr>
      <w:tr w:rsidR="00763582" w:rsidRPr="004F1659" w:rsidTr="00A3201C">
        <w:tc>
          <w:tcPr>
            <w:tcW w:w="4644" w:type="dxa"/>
            <w:gridSpan w:val="5"/>
            <w:vMerge/>
            <w:vAlign w:val="center"/>
          </w:tcPr>
          <w:p w:rsidR="00763582" w:rsidRPr="004F1659" w:rsidRDefault="00763582" w:rsidP="00A3201C">
            <w:pPr>
              <w:rPr>
                <w:rFonts w:ascii="Times New Roman" w:hAnsi="Times New Roman"/>
                <w:sz w:val="16"/>
                <w:szCs w:val="16"/>
              </w:rPr>
            </w:pPr>
          </w:p>
        </w:tc>
        <w:tc>
          <w:tcPr>
            <w:tcW w:w="1276" w:type="dxa"/>
            <w:vAlign w:val="center"/>
          </w:tcPr>
          <w:p w:rsidR="00763582" w:rsidRPr="004F1659" w:rsidRDefault="00763582" w:rsidP="00A3201C">
            <w:pPr>
              <w:rPr>
                <w:rFonts w:ascii="Times New Roman" w:hAnsi="Times New Roman"/>
                <w:b/>
                <w:sz w:val="16"/>
                <w:szCs w:val="16"/>
              </w:rPr>
            </w:pPr>
            <w:r w:rsidRPr="004F1659">
              <w:rPr>
                <w:rFonts w:ascii="Times New Roman" w:hAnsi="Times New Roman"/>
                <w:b/>
                <w:sz w:val="16"/>
                <w:szCs w:val="16"/>
              </w:rPr>
              <w:t>МБ</w:t>
            </w:r>
          </w:p>
        </w:tc>
        <w:tc>
          <w:tcPr>
            <w:tcW w:w="708" w:type="dxa"/>
          </w:tcPr>
          <w:p w:rsidR="00763582" w:rsidRPr="004F1659" w:rsidRDefault="00763582" w:rsidP="00A3201C">
            <w:pPr>
              <w:jc w:val="both"/>
              <w:rPr>
                <w:rFonts w:ascii="Times New Roman" w:hAnsi="Times New Roman"/>
                <w:b/>
                <w:sz w:val="16"/>
                <w:szCs w:val="16"/>
              </w:rPr>
            </w:pPr>
            <w:r w:rsidRPr="004F1659">
              <w:rPr>
                <w:rFonts w:ascii="Times New Roman" w:hAnsi="Times New Roman"/>
                <w:b/>
                <w:sz w:val="16"/>
                <w:szCs w:val="16"/>
              </w:rPr>
              <w:t>20</w:t>
            </w:r>
          </w:p>
        </w:tc>
        <w:tc>
          <w:tcPr>
            <w:tcW w:w="664" w:type="dxa"/>
          </w:tcPr>
          <w:p w:rsidR="00763582" w:rsidRPr="004F1659" w:rsidRDefault="00763582" w:rsidP="00A3201C">
            <w:pPr>
              <w:jc w:val="both"/>
              <w:rPr>
                <w:rFonts w:ascii="Times New Roman" w:hAnsi="Times New Roman"/>
                <w:b/>
                <w:sz w:val="16"/>
                <w:szCs w:val="16"/>
              </w:rPr>
            </w:pPr>
            <w:r w:rsidRPr="004F1659">
              <w:rPr>
                <w:rFonts w:ascii="Times New Roman" w:hAnsi="Times New Roman"/>
                <w:b/>
                <w:sz w:val="16"/>
                <w:szCs w:val="16"/>
              </w:rPr>
              <w:t>45</w:t>
            </w:r>
          </w:p>
        </w:tc>
        <w:tc>
          <w:tcPr>
            <w:tcW w:w="613" w:type="dxa"/>
          </w:tcPr>
          <w:p w:rsidR="00763582" w:rsidRPr="004F1659" w:rsidRDefault="00763582" w:rsidP="00A3201C">
            <w:pPr>
              <w:jc w:val="both"/>
              <w:rPr>
                <w:rFonts w:ascii="Times New Roman" w:hAnsi="Times New Roman"/>
                <w:b/>
                <w:sz w:val="16"/>
                <w:szCs w:val="16"/>
              </w:rPr>
            </w:pPr>
            <w:r>
              <w:rPr>
                <w:rFonts w:ascii="Times New Roman" w:hAnsi="Times New Roman"/>
                <w:b/>
                <w:sz w:val="16"/>
                <w:szCs w:val="16"/>
              </w:rPr>
              <w:t>40</w:t>
            </w:r>
          </w:p>
        </w:tc>
        <w:tc>
          <w:tcPr>
            <w:tcW w:w="709" w:type="dxa"/>
          </w:tcPr>
          <w:p w:rsidR="00763582" w:rsidRPr="004F1659" w:rsidRDefault="00763582" w:rsidP="00A3201C">
            <w:pPr>
              <w:jc w:val="both"/>
              <w:rPr>
                <w:rFonts w:ascii="Times New Roman" w:hAnsi="Times New Roman"/>
                <w:b/>
                <w:sz w:val="16"/>
                <w:szCs w:val="16"/>
              </w:rPr>
            </w:pPr>
            <w:r>
              <w:rPr>
                <w:rFonts w:ascii="Times New Roman" w:hAnsi="Times New Roman"/>
                <w:b/>
                <w:sz w:val="16"/>
                <w:szCs w:val="16"/>
              </w:rPr>
              <w:t>105</w:t>
            </w:r>
          </w:p>
        </w:tc>
        <w:tc>
          <w:tcPr>
            <w:tcW w:w="816" w:type="dxa"/>
            <w:vMerge/>
          </w:tcPr>
          <w:p w:rsidR="00763582" w:rsidRPr="004F1659" w:rsidRDefault="00763582" w:rsidP="00A3201C">
            <w:pPr>
              <w:jc w:val="both"/>
              <w:rPr>
                <w:rFonts w:ascii="Times New Roman" w:hAnsi="Times New Roman"/>
                <w:sz w:val="16"/>
                <w:szCs w:val="16"/>
              </w:rPr>
            </w:pPr>
          </w:p>
        </w:tc>
      </w:tr>
    </w:tbl>
    <w:p w:rsidR="00763582" w:rsidRPr="001E73D9" w:rsidRDefault="00763582" w:rsidP="00763582">
      <w:pPr>
        <w:jc w:val="both"/>
        <w:rPr>
          <w:rFonts w:ascii="Times New Roman" w:hAnsi="Times New Roman"/>
          <w:color w:val="442E19"/>
          <w:sz w:val="24"/>
          <w:szCs w:val="24"/>
          <w:lang w:eastAsia="ru-RU"/>
        </w:rPr>
      </w:pPr>
      <w:r w:rsidRPr="001E73D9">
        <w:rPr>
          <w:rFonts w:ascii="Times New Roman" w:hAnsi="Times New Roman"/>
          <w:color w:val="442E19"/>
          <w:sz w:val="24"/>
          <w:szCs w:val="24"/>
          <w:lang w:eastAsia="ru-RU"/>
        </w:rPr>
        <w:t xml:space="preserve">   </w:t>
      </w:r>
      <w:r w:rsidRPr="001E73D9">
        <w:rPr>
          <w:rFonts w:ascii="Times New Roman" w:hAnsi="Times New Roman"/>
          <w:b/>
          <w:bCs/>
          <w:color w:val="442E19"/>
          <w:sz w:val="24"/>
          <w:szCs w:val="24"/>
          <w:lang w:eastAsia="ru-RU"/>
        </w:rPr>
        <w:t>                      </w:t>
      </w:r>
      <w:r>
        <w:rPr>
          <w:rFonts w:ascii="Times New Roman" w:hAnsi="Times New Roman"/>
          <w:b/>
          <w:bCs/>
          <w:color w:val="442E19"/>
          <w:sz w:val="24"/>
          <w:szCs w:val="24"/>
          <w:lang w:eastAsia="ru-RU"/>
        </w:rPr>
        <w:t>5.</w:t>
      </w:r>
      <w:r w:rsidRPr="001E73D9">
        <w:rPr>
          <w:rFonts w:ascii="Times New Roman" w:hAnsi="Times New Roman"/>
          <w:b/>
          <w:bCs/>
          <w:color w:val="442E19"/>
          <w:sz w:val="24"/>
          <w:szCs w:val="24"/>
          <w:lang w:eastAsia="ru-RU"/>
        </w:rPr>
        <w:t xml:space="preserve"> </w:t>
      </w:r>
      <w:proofErr w:type="spellStart"/>
      <w:r w:rsidRPr="001E73D9">
        <w:rPr>
          <w:rFonts w:ascii="Times New Roman" w:hAnsi="Times New Roman"/>
          <w:b/>
          <w:bCs/>
          <w:color w:val="442E19"/>
          <w:sz w:val="24"/>
          <w:szCs w:val="24"/>
          <w:lang w:eastAsia="ru-RU"/>
        </w:rPr>
        <w:t>Основные</w:t>
      </w:r>
      <w:proofErr w:type="spellEnd"/>
      <w:r w:rsidRPr="001E73D9">
        <w:rPr>
          <w:rFonts w:ascii="Times New Roman" w:hAnsi="Times New Roman"/>
          <w:b/>
          <w:bCs/>
          <w:color w:val="442E19"/>
          <w:sz w:val="24"/>
          <w:szCs w:val="24"/>
          <w:lang w:eastAsia="ru-RU"/>
        </w:rPr>
        <w:t xml:space="preserve"> </w:t>
      </w:r>
      <w:proofErr w:type="spellStart"/>
      <w:r w:rsidRPr="001E73D9">
        <w:rPr>
          <w:rFonts w:ascii="Times New Roman" w:hAnsi="Times New Roman"/>
          <w:b/>
          <w:bCs/>
          <w:color w:val="442E19"/>
          <w:sz w:val="24"/>
          <w:szCs w:val="24"/>
          <w:lang w:eastAsia="ru-RU"/>
        </w:rPr>
        <w:t>принципы</w:t>
      </w:r>
      <w:proofErr w:type="spellEnd"/>
      <w:r w:rsidRPr="001E73D9">
        <w:rPr>
          <w:rFonts w:ascii="Times New Roman" w:hAnsi="Times New Roman"/>
          <w:b/>
          <w:bCs/>
          <w:color w:val="442E19"/>
          <w:sz w:val="24"/>
          <w:szCs w:val="24"/>
          <w:lang w:eastAsia="ru-RU"/>
        </w:rPr>
        <w:t xml:space="preserve"> </w:t>
      </w:r>
      <w:proofErr w:type="spellStart"/>
      <w:r w:rsidRPr="001E73D9">
        <w:rPr>
          <w:rFonts w:ascii="Times New Roman" w:hAnsi="Times New Roman"/>
          <w:b/>
          <w:bCs/>
          <w:color w:val="442E19"/>
          <w:sz w:val="24"/>
          <w:szCs w:val="24"/>
          <w:lang w:eastAsia="ru-RU"/>
        </w:rPr>
        <w:t>программы</w:t>
      </w:r>
      <w:proofErr w:type="spellEnd"/>
      <w:r w:rsidRPr="001E73D9">
        <w:rPr>
          <w:rFonts w:ascii="Times New Roman" w:hAnsi="Times New Roman"/>
          <w:b/>
          <w:bCs/>
          <w:color w:val="442E19"/>
          <w:sz w:val="24"/>
          <w:szCs w:val="24"/>
          <w:lang w:eastAsia="ru-RU"/>
        </w:rPr>
        <w:t>:</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-приоритет повышения эффективности использования топлива и энергии;</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-обязательность учета юридическими лицами расходуемых ими энергетических ресурсов, а также учета получаемых энергетических ресурсов;</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-открытость программы по составу участников, направлениям энергосбережения, отраслевым и территориальным подходам;</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-осуществление мероприятий программы за счет собственных средств либо на возвратной основе;</w:t>
      </w:r>
    </w:p>
    <w:p w:rsidR="00763582" w:rsidRPr="0004766F" w:rsidRDefault="00763582" w:rsidP="00763582">
      <w:pPr>
        <w:jc w:val="both"/>
        <w:rPr>
          <w:rFonts w:ascii="Times New Roman" w:hAnsi="Times New Roman"/>
          <w:color w:val="442E19"/>
          <w:sz w:val="24"/>
          <w:szCs w:val="24"/>
          <w:lang w:val="ru-RU" w:eastAsia="ru-RU"/>
        </w:rPr>
      </w:pPr>
      <w:r w:rsidRPr="001E73D9">
        <w:rPr>
          <w:rFonts w:ascii="Times New Roman" w:hAnsi="Times New Roman"/>
          <w:b/>
          <w:bCs/>
          <w:color w:val="442E19"/>
          <w:sz w:val="24"/>
          <w:szCs w:val="24"/>
          <w:lang w:eastAsia="ru-RU"/>
        </w:rPr>
        <w:t> </w:t>
      </w:r>
      <w:r w:rsidRPr="0004766F">
        <w:rPr>
          <w:rFonts w:ascii="Times New Roman" w:hAnsi="Times New Roman"/>
          <w:b/>
          <w:bCs/>
          <w:color w:val="442E19"/>
          <w:sz w:val="24"/>
          <w:szCs w:val="24"/>
          <w:lang w:val="ru-RU" w:eastAsia="ru-RU"/>
        </w:rPr>
        <w:t xml:space="preserve"> </w:t>
      </w:r>
    </w:p>
    <w:p w:rsidR="00763582" w:rsidRPr="0004766F" w:rsidRDefault="00763582" w:rsidP="00763582">
      <w:pPr>
        <w:jc w:val="center"/>
        <w:rPr>
          <w:rFonts w:ascii="Times New Roman" w:hAnsi="Times New Roman"/>
          <w:color w:val="442E19"/>
          <w:sz w:val="24"/>
          <w:szCs w:val="24"/>
          <w:lang w:val="ru-RU" w:eastAsia="ru-RU"/>
        </w:rPr>
      </w:pPr>
      <w:r w:rsidRPr="0004766F">
        <w:rPr>
          <w:rFonts w:ascii="Times New Roman" w:hAnsi="Times New Roman"/>
          <w:b/>
          <w:bCs/>
          <w:color w:val="442E19"/>
          <w:sz w:val="24"/>
          <w:szCs w:val="24"/>
          <w:lang w:val="ru-RU" w:eastAsia="ru-RU"/>
        </w:rPr>
        <w:t>6.Финансирование и реализация муниципальной</w:t>
      </w:r>
      <w:r w:rsidRPr="0004766F">
        <w:rPr>
          <w:rFonts w:ascii="Times New Roman" w:hAnsi="Times New Roman"/>
          <w:color w:val="442E19"/>
          <w:sz w:val="24"/>
          <w:szCs w:val="24"/>
          <w:lang w:val="ru-RU" w:eastAsia="ru-RU"/>
        </w:rPr>
        <w:t xml:space="preserve"> </w:t>
      </w:r>
      <w:r w:rsidRPr="0004766F">
        <w:rPr>
          <w:rFonts w:ascii="Times New Roman" w:hAnsi="Times New Roman"/>
          <w:b/>
          <w:bCs/>
          <w:color w:val="442E19"/>
          <w:sz w:val="24"/>
          <w:szCs w:val="24"/>
          <w:lang w:val="ru-RU" w:eastAsia="ru-RU"/>
        </w:rPr>
        <w:t>программы.</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Финансирование муниципальных программ осуществляется за счет средств областного и местного бюджета: части средств, получаемых потребителями от экономии энергетических ресурсов в результате внедрения энергосберегающих проектов.</w:t>
      </w:r>
    </w:p>
    <w:p w:rsidR="00763582" w:rsidRPr="0004766F" w:rsidRDefault="00763582" w:rsidP="00763582">
      <w:pPr>
        <w:jc w:val="center"/>
        <w:rPr>
          <w:rFonts w:ascii="Times New Roman" w:hAnsi="Times New Roman"/>
          <w:color w:val="442E19"/>
          <w:sz w:val="24"/>
          <w:szCs w:val="24"/>
          <w:lang w:val="ru-RU" w:eastAsia="ru-RU"/>
        </w:rPr>
      </w:pPr>
    </w:p>
    <w:p w:rsidR="00763582" w:rsidRPr="0004766F" w:rsidRDefault="00763582" w:rsidP="00763582">
      <w:pPr>
        <w:jc w:val="center"/>
        <w:rPr>
          <w:rFonts w:ascii="Times New Roman" w:hAnsi="Times New Roman"/>
          <w:color w:val="442E19"/>
          <w:sz w:val="24"/>
          <w:szCs w:val="24"/>
          <w:lang w:val="ru-RU" w:eastAsia="ru-RU"/>
        </w:rPr>
      </w:pPr>
      <w:r w:rsidRPr="0004766F">
        <w:rPr>
          <w:rFonts w:ascii="Times New Roman" w:hAnsi="Times New Roman"/>
          <w:b/>
          <w:bCs/>
          <w:color w:val="442E19"/>
          <w:sz w:val="24"/>
          <w:szCs w:val="24"/>
          <w:lang w:val="ru-RU" w:eastAsia="ru-RU"/>
        </w:rPr>
        <w:t>7.Управление комплексом программных работ.</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Программа энергосбережения по своему характеру является стратегическим пакетом проблемно ориентированных проектов развития, направленных на перевод сложной системы производства и потребления энергии территории из одного состояния, не удовлетворяющего современным требованиям, в другое, более эффективное.</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xml:space="preserve">Планирование, контроль и координацию реализации программы осуществляет  КУ Администрация </w:t>
      </w:r>
      <w:r>
        <w:rPr>
          <w:rFonts w:ascii="Times New Roman" w:hAnsi="Times New Roman"/>
          <w:color w:val="442E19"/>
          <w:sz w:val="24"/>
          <w:szCs w:val="24"/>
          <w:lang w:val="ru-RU" w:eastAsia="ru-RU"/>
        </w:rPr>
        <w:t xml:space="preserve">Владимирского муниципального образования </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Программа</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внедрения</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ресурсосберегающих</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мероприятий</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и</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технологий предусматривает два этапа ее реализации.</w:t>
      </w:r>
    </w:p>
    <w:p w:rsidR="00763582" w:rsidRPr="0004766F" w:rsidRDefault="00763582" w:rsidP="00763582">
      <w:pPr>
        <w:jc w:val="center"/>
        <w:rPr>
          <w:rFonts w:ascii="Times New Roman" w:hAnsi="Times New Roman"/>
          <w:color w:val="442E19"/>
          <w:sz w:val="24"/>
          <w:szCs w:val="24"/>
          <w:lang w:val="ru-RU" w:eastAsia="ru-RU"/>
        </w:rPr>
      </w:pPr>
      <w:r w:rsidRPr="0004766F">
        <w:rPr>
          <w:rFonts w:ascii="Times New Roman" w:hAnsi="Times New Roman"/>
          <w:b/>
          <w:bCs/>
          <w:color w:val="442E19"/>
          <w:sz w:val="24"/>
          <w:szCs w:val="24"/>
          <w:lang w:val="ru-RU" w:eastAsia="ru-RU"/>
        </w:rPr>
        <w:t>8.Ожидаемые и конечные результаты</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-Повышение</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эффективности</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использования</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энергетических</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и</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водных</w:t>
      </w:r>
      <w:r w:rsidRPr="001E73D9">
        <w:rPr>
          <w:rFonts w:ascii="Times New Roman" w:hAnsi="Times New Roman"/>
          <w:color w:val="442E19"/>
          <w:sz w:val="24"/>
          <w:szCs w:val="24"/>
          <w:lang w:eastAsia="ru-RU"/>
        </w:rPr>
        <w:t>  </w:t>
      </w:r>
      <w:r w:rsidRPr="0004766F">
        <w:rPr>
          <w:rFonts w:ascii="Times New Roman" w:hAnsi="Times New Roman"/>
          <w:color w:val="442E19"/>
          <w:sz w:val="24"/>
          <w:szCs w:val="24"/>
          <w:lang w:val="ru-RU" w:eastAsia="ru-RU"/>
        </w:rPr>
        <w:t xml:space="preserve"> ресурсов учреждениями  муниципальной бюджетной сферы.</w:t>
      </w:r>
    </w:p>
    <w:p w:rsidR="00763582" w:rsidRPr="0004766F"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-Содержание зданий и сооружений объектов муниципальной бюджетной сферы в соответствии с требованиями надзорных органов.</w:t>
      </w:r>
    </w:p>
    <w:p w:rsidR="00763582" w:rsidRDefault="00763582" w:rsidP="00763582">
      <w:pPr>
        <w:jc w:val="both"/>
        <w:rPr>
          <w:rFonts w:ascii="Times New Roman" w:hAnsi="Times New Roman"/>
          <w:color w:val="442E19"/>
          <w:sz w:val="24"/>
          <w:szCs w:val="24"/>
          <w:lang w:val="ru-RU" w:eastAsia="ru-RU"/>
        </w:rPr>
      </w:pPr>
      <w:r w:rsidRPr="0004766F">
        <w:rPr>
          <w:rFonts w:ascii="Times New Roman" w:hAnsi="Times New Roman"/>
          <w:color w:val="442E19"/>
          <w:sz w:val="24"/>
          <w:szCs w:val="24"/>
          <w:lang w:val="ru-RU" w:eastAsia="ru-RU"/>
        </w:rPr>
        <w:t>- Сокращение расход средств местного бюджета, снижение уровня износа объектов коммунальной инфраструктуры;</w:t>
      </w: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rsidP="00544E7B">
      <w:pPr>
        <w:ind w:firstLine="0"/>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Default="00763582">
      <w:pPr>
        <w:rPr>
          <w:lang w:val="ru-RU"/>
        </w:rPr>
      </w:pPr>
    </w:p>
    <w:p w:rsidR="00763582" w:rsidRPr="00951680" w:rsidRDefault="00763582" w:rsidP="00763582">
      <w:pPr>
        <w:ind w:firstLine="0"/>
        <w:rPr>
          <w:lang w:val="ru-RU"/>
        </w:rPr>
      </w:pPr>
      <w:r w:rsidRPr="009E4296">
        <w:rPr>
          <w:rFonts w:ascii="Times New Roman" w:hAnsi="Times New Roman"/>
          <w:sz w:val="28"/>
          <w:lang w:val="ru-RU"/>
        </w:rPr>
        <w:t xml:space="preserve">                                           РОССИЙСКАЯ ФЕДЕРАЦИЯ</w:t>
      </w:r>
    </w:p>
    <w:p w:rsidR="00763582" w:rsidRPr="009E4296" w:rsidRDefault="00763582" w:rsidP="00763582">
      <w:pPr>
        <w:rPr>
          <w:rFonts w:ascii="Times New Roman" w:hAnsi="Times New Roman"/>
          <w:sz w:val="28"/>
          <w:lang w:val="ru-RU"/>
        </w:rPr>
      </w:pPr>
      <w:r w:rsidRPr="009E4296">
        <w:rPr>
          <w:rFonts w:ascii="Times New Roman" w:hAnsi="Times New Roman"/>
          <w:sz w:val="28"/>
          <w:lang w:val="ru-RU"/>
        </w:rPr>
        <w:t xml:space="preserve">                                           ИРКУТСКАЯ ОБЛАСТЬ</w:t>
      </w:r>
    </w:p>
    <w:p w:rsidR="00763582" w:rsidRPr="009E4296" w:rsidRDefault="00763582" w:rsidP="00763582">
      <w:pPr>
        <w:rPr>
          <w:rFonts w:ascii="Times New Roman" w:hAnsi="Times New Roman"/>
          <w:sz w:val="28"/>
          <w:lang w:val="ru-RU"/>
        </w:rPr>
      </w:pPr>
      <w:r w:rsidRPr="009E4296">
        <w:rPr>
          <w:rFonts w:ascii="Times New Roman" w:hAnsi="Times New Roman"/>
          <w:sz w:val="28"/>
          <w:lang w:val="ru-RU"/>
        </w:rPr>
        <w:t xml:space="preserve">                                           ЗАЛАРИНСКИЙ РАЙОН</w:t>
      </w:r>
    </w:p>
    <w:p w:rsidR="00763582" w:rsidRPr="009E4296" w:rsidRDefault="00763582" w:rsidP="00763582">
      <w:pPr>
        <w:rPr>
          <w:rFonts w:ascii="Times New Roman" w:hAnsi="Times New Roman"/>
          <w:sz w:val="28"/>
          <w:szCs w:val="28"/>
          <w:lang w:val="ru-RU"/>
        </w:rPr>
      </w:pPr>
    </w:p>
    <w:p w:rsidR="00763582" w:rsidRPr="009E4296" w:rsidRDefault="00763582" w:rsidP="00763582">
      <w:pPr>
        <w:rPr>
          <w:rFonts w:ascii="Times New Roman" w:hAnsi="Times New Roman"/>
          <w:sz w:val="28"/>
          <w:szCs w:val="28"/>
          <w:lang w:val="ru-RU"/>
        </w:rPr>
      </w:pPr>
      <w:r w:rsidRPr="009E4296">
        <w:rPr>
          <w:rFonts w:ascii="Times New Roman" w:hAnsi="Times New Roman"/>
          <w:sz w:val="28"/>
          <w:szCs w:val="28"/>
          <w:lang w:val="ru-RU"/>
        </w:rPr>
        <w:t xml:space="preserve">                            Казённое учреждение администрация</w:t>
      </w:r>
    </w:p>
    <w:p w:rsidR="00763582" w:rsidRPr="009E4296" w:rsidRDefault="00763582" w:rsidP="00763582">
      <w:pPr>
        <w:rPr>
          <w:rFonts w:ascii="Times New Roman" w:hAnsi="Times New Roman"/>
          <w:sz w:val="28"/>
          <w:szCs w:val="28"/>
          <w:lang w:val="ru-RU"/>
        </w:rPr>
      </w:pPr>
      <w:r w:rsidRPr="009E4296">
        <w:rPr>
          <w:rFonts w:ascii="Times New Roman" w:hAnsi="Times New Roman"/>
          <w:sz w:val="28"/>
          <w:szCs w:val="28"/>
          <w:lang w:val="ru-RU"/>
        </w:rPr>
        <w:t xml:space="preserve">                        Владимирского  муниципального образования</w:t>
      </w:r>
    </w:p>
    <w:p w:rsidR="00763582" w:rsidRPr="009E4296" w:rsidRDefault="00763582" w:rsidP="00763582">
      <w:pPr>
        <w:rPr>
          <w:rFonts w:ascii="Times New Roman" w:hAnsi="Times New Roman"/>
          <w:sz w:val="28"/>
          <w:szCs w:val="28"/>
          <w:lang w:val="ru-RU"/>
        </w:rPr>
      </w:pPr>
    </w:p>
    <w:p w:rsidR="00763582" w:rsidRDefault="00763582" w:rsidP="00763582">
      <w:pPr>
        <w:pStyle w:val="af7"/>
        <w:rPr>
          <w:rStyle w:val="a8"/>
          <w:sz w:val="28"/>
          <w:lang w:val="ru-RU"/>
        </w:rPr>
      </w:pPr>
      <w:r w:rsidRPr="009E4296">
        <w:rPr>
          <w:rStyle w:val="a8"/>
          <w:sz w:val="28"/>
          <w:lang w:val="ru-RU"/>
        </w:rPr>
        <w:t xml:space="preserve">                                             ПОСТАНОВЛЕНИЕ </w:t>
      </w:r>
    </w:p>
    <w:p w:rsidR="00763582" w:rsidRPr="009E4296" w:rsidRDefault="00763582" w:rsidP="00763582">
      <w:pPr>
        <w:pStyle w:val="af7"/>
        <w:jc w:val="center"/>
        <w:rPr>
          <w:sz w:val="28"/>
          <w:lang w:val="ru-RU"/>
        </w:rPr>
      </w:pPr>
    </w:p>
    <w:p w:rsidR="00763582" w:rsidRPr="009E4296" w:rsidRDefault="00763582" w:rsidP="00763582">
      <w:pPr>
        <w:pStyle w:val="af7"/>
        <w:ind w:firstLine="0"/>
        <w:rPr>
          <w:bCs/>
          <w:sz w:val="22"/>
          <w:szCs w:val="22"/>
          <w:lang w:val="ru-RU"/>
        </w:rPr>
      </w:pPr>
      <w:r>
        <w:rPr>
          <w:bCs/>
          <w:sz w:val="22"/>
          <w:szCs w:val="22"/>
          <w:lang w:val="ru-RU"/>
        </w:rPr>
        <w:t xml:space="preserve">от  27 мая 2014 </w:t>
      </w:r>
      <w:r w:rsidRPr="009E4296">
        <w:rPr>
          <w:bCs/>
          <w:sz w:val="22"/>
          <w:szCs w:val="22"/>
          <w:lang w:val="ru-RU"/>
        </w:rPr>
        <w:t xml:space="preserve">                     </w:t>
      </w:r>
      <w:r>
        <w:rPr>
          <w:bCs/>
          <w:sz w:val="22"/>
          <w:szCs w:val="22"/>
          <w:lang w:val="ru-RU"/>
        </w:rPr>
        <w:t xml:space="preserve">                        </w:t>
      </w:r>
      <w:r w:rsidRPr="009E4296">
        <w:rPr>
          <w:bCs/>
          <w:sz w:val="22"/>
          <w:szCs w:val="22"/>
          <w:lang w:val="ru-RU"/>
        </w:rPr>
        <w:t xml:space="preserve">№  22          </w:t>
      </w:r>
      <w:r>
        <w:rPr>
          <w:bCs/>
          <w:sz w:val="22"/>
          <w:szCs w:val="22"/>
          <w:lang w:val="ru-RU"/>
        </w:rPr>
        <w:t xml:space="preserve">                                      </w:t>
      </w:r>
      <w:r w:rsidRPr="009E4296">
        <w:rPr>
          <w:bCs/>
          <w:sz w:val="22"/>
          <w:szCs w:val="22"/>
          <w:lang w:val="ru-RU"/>
        </w:rPr>
        <w:t xml:space="preserve"> с. Владимир</w:t>
      </w:r>
    </w:p>
    <w:p w:rsidR="00763582" w:rsidRPr="009E4296" w:rsidRDefault="00763582" w:rsidP="00763582">
      <w:pPr>
        <w:pStyle w:val="af7"/>
        <w:rPr>
          <w:lang w:val="ru-RU"/>
        </w:rPr>
      </w:pPr>
    </w:p>
    <w:p w:rsidR="00763582" w:rsidRPr="00ED403E" w:rsidRDefault="00763582" w:rsidP="00763582">
      <w:pPr>
        <w:pStyle w:val="af7"/>
        <w:ind w:firstLine="0"/>
        <w:rPr>
          <w:sz w:val="22"/>
          <w:lang w:val="ru-RU"/>
        </w:rPr>
      </w:pPr>
      <w:r w:rsidRPr="00ED403E">
        <w:rPr>
          <w:sz w:val="22"/>
          <w:lang w:val="ru-RU"/>
        </w:rPr>
        <w:t xml:space="preserve">«Об утверждении </w:t>
      </w:r>
      <w:r>
        <w:rPr>
          <w:sz w:val="22"/>
          <w:lang w:val="ru-RU"/>
        </w:rPr>
        <w:t xml:space="preserve">Муниципальной  программы                                                                                          «Переселение граждан из  аварийного жилищного фонда </w:t>
      </w:r>
      <w:r>
        <w:rPr>
          <w:sz w:val="22"/>
          <w:lang w:val="ru-RU"/>
        </w:rPr>
        <w:br/>
      </w:r>
      <w:r w:rsidRPr="00ED403E">
        <w:rPr>
          <w:sz w:val="22"/>
          <w:lang w:val="ru-RU"/>
        </w:rPr>
        <w:t>Владимирского муниципального образования</w:t>
      </w:r>
      <w:r w:rsidRPr="00ED403E">
        <w:rPr>
          <w:b/>
          <w:bCs/>
          <w:sz w:val="22"/>
          <w:lang w:val="ru-RU"/>
        </w:rPr>
        <w:t xml:space="preserve">  </w:t>
      </w:r>
      <w:r>
        <w:rPr>
          <w:b/>
          <w:bCs/>
          <w:sz w:val="22"/>
          <w:lang w:val="ru-RU"/>
        </w:rPr>
        <w:br/>
      </w:r>
      <w:r w:rsidRPr="00ED403E">
        <w:rPr>
          <w:sz w:val="22"/>
          <w:lang w:val="ru-RU"/>
        </w:rPr>
        <w:t>на 201</w:t>
      </w:r>
      <w:r>
        <w:rPr>
          <w:sz w:val="22"/>
          <w:lang w:val="ru-RU"/>
        </w:rPr>
        <w:t>5</w:t>
      </w:r>
      <w:r w:rsidRPr="00ED403E">
        <w:rPr>
          <w:sz w:val="22"/>
          <w:lang w:val="ru-RU"/>
        </w:rPr>
        <w:t xml:space="preserve"> </w:t>
      </w:r>
      <w:r>
        <w:rPr>
          <w:sz w:val="22"/>
          <w:lang w:val="ru-RU"/>
        </w:rPr>
        <w:t xml:space="preserve">– 2020 </w:t>
      </w:r>
      <w:r w:rsidRPr="00ED403E">
        <w:rPr>
          <w:sz w:val="22"/>
          <w:lang w:val="ru-RU"/>
        </w:rPr>
        <w:t>г</w:t>
      </w:r>
      <w:r>
        <w:rPr>
          <w:sz w:val="22"/>
          <w:lang w:val="ru-RU"/>
        </w:rPr>
        <w:t>оды</w:t>
      </w:r>
      <w:r w:rsidRPr="00ED403E">
        <w:rPr>
          <w:sz w:val="22"/>
          <w:lang w:val="ru-RU"/>
        </w:rPr>
        <w:t>»</w:t>
      </w:r>
    </w:p>
    <w:p w:rsidR="00763582" w:rsidRDefault="00763582" w:rsidP="00763582">
      <w:pPr>
        <w:rPr>
          <w:lang w:val="ru-RU"/>
        </w:rPr>
      </w:pPr>
    </w:p>
    <w:p w:rsidR="00763582" w:rsidRPr="00742DC9" w:rsidRDefault="00763582" w:rsidP="00763582">
      <w:pPr>
        <w:rPr>
          <w:rFonts w:ascii="Times New Roman" w:hAnsi="Times New Roman"/>
          <w:lang w:val="ru-RU"/>
        </w:rPr>
      </w:pPr>
    </w:p>
    <w:p w:rsidR="00763582" w:rsidRPr="00742DC9" w:rsidRDefault="00763582" w:rsidP="00763582">
      <w:pPr>
        <w:widowControl w:val="0"/>
        <w:autoSpaceDE w:val="0"/>
        <w:autoSpaceDN w:val="0"/>
        <w:adjustRightInd w:val="0"/>
        <w:jc w:val="both"/>
        <w:rPr>
          <w:rFonts w:ascii="Times New Roman" w:eastAsia="Calibri" w:hAnsi="Times New Roman"/>
          <w:bCs/>
          <w:lang w:val="ru-RU"/>
        </w:rPr>
      </w:pPr>
      <w:r w:rsidRPr="00742DC9">
        <w:rPr>
          <w:rFonts w:ascii="Times New Roman" w:hAnsi="Times New Roman"/>
          <w:lang w:val="ru-RU"/>
        </w:rPr>
        <w:t xml:space="preserve">    В целях обеспечения жильём граждан в домах признанных  аварийными и непригодными для проживания и их ликвидации, в соответствии с Постановлением Правительства Иркутской области от 24 октября 2013 г. </w:t>
      </w:r>
      <w:r w:rsidRPr="00742DC9">
        <w:rPr>
          <w:rFonts w:ascii="Times New Roman" w:hAnsi="Times New Roman"/>
        </w:rPr>
        <w:t>N</w:t>
      </w:r>
      <w:r w:rsidRPr="00742DC9">
        <w:rPr>
          <w:rFonts w:ascii="Times New Roman" w:hAnsi="Times New Roman"/>
          <w:lang w:val="ru-RU"/>
        </w:rPr>
        <w:t xml:space="preserve"> 443-ПП "Об утверждении государственной программы Иркутской области "Доступное жилье" на 2014 - 2020 годы", в целях  обеспечения эффективности и  результативности  расходования бюджетных средств, в соответствии со ст. 179 Бюджетного кодекса Российской Федерации</w:t>
      </w:r>
      <w:proofErr w:type="gramStart"/>
      <w:r w:rsidRPr="00742DC9">
        <w:rPr>
          <w:rFonts w:ascii="Times New Roman" w:hAnsi="Times New Roman"/>
          <w:lang w:val="ru-RU"/>
        </w:rPr>
        <w:t xml:space="preserve"> ,</w:t>
      </w:r>
      <w:proofErr w:type="gramEnd"/>
      <w:r w:rsidRPr="00742DC9">
        <w:rPr>
          <w:rFonts w:ascii="Times New Roman" w:hAnsi="Times New Roman"/>
          <w:lang w:val="ru-RU"/>
        </w:rPr>
        <w:t xml:space="preserve"> </w:t>
      </w:r>
      <w:r w:rsidRPr="00742DC9">
        <w:rPr>
          <w:rFonts w:ascii="Times New Roman" w:eastAsia="Calibri" w:hAnsi="Times New Roman"/>
          <w:bCs/>
          <w:lang w:val="ru-RU"/>
        </w:rPr>
        <w:t>руководствуясь Федеральным законом № 131 – ФЗ «Об общих принципах организации местного самоуправления в Российской Федерации»</w:t>
      </w:r>
      <w:r>
        <w:rPr>
          <w:rFonts w:ascii="Times New Roman" w:eastAsia="Calibri" w:hAnsi="Times New Roman"/>
          <w:bCs/>
          <w:lang w:val="ru-RU"/>
        </w:rPr>
        <w:t>,</w:t>
      </w:r>
      <w:r w:rsidRPr="00742DC9">
        <w:rPr>
          <w:rFonts w:ascii="Times New Roman" w:eastAsia="Calibri" w:hAnsi="Times New Roman"/>
          <w:bCs/>
          <w:lang w:val="ru-RU"/>
        </w:rPr>
        <w:t xml:space="preserve"> Уставом Владимирского муниципального образования.</w:t>
      </w:r>
    </w:p>
    <w:p w:rsidR="00763582" w:rsidRPr="009E4296" w:rsidRDefault="00763582" w:rsidP="00763582">
      <w:pPr>
        <w:jc w:val="both"/>
        <w:rPr>
          <w:rFonts w:ascii="Times New Roman" w:hAnsi="Times New Roman"/>
          <w:sz w:val="24"/>
          <w:szCs w:val="24"/>
          <w:lang w:val="ru-RU"/>
        </w:rPr>
      </w:pPr>
    </w:p>
    <w:p w:rsidR="00763582" w:rsidRPr="009E4296" w:rsidRDefault="00763582" w:rsidP="00763582">
      <w:pPr>
        <w:jc w:val="center"/>
        <w:rPr>
          <w:rFonts w:ascii="Times New Roman" w:hAnsi="Times New Roman"/>
          <w:color w:val="000000"/>
          <w:spacing w:val="-2"/>
          <w:sz w:val="24"/>
          <w:szCs w:val="24"/>
        </w:rPr>
      </w:pPr>
      <w:r w:rsidRPr="009E4296">
        <w:rPr>
          <w:rFonts w:ascii="Times New Roman" w:hAnsi="Times New Roman"/>
          <w:color w:val="000000"/>
          <w:spacing w:val="-2"/>
          <w:sz w:val="24"/>
          <w:szCs w:val="24"/>
        </w:rPr>
        <w:t>ПОСТАНОВЛЯЮ:</w:t>
      </w:r>
    </w:p>
    <w:p w:rsidR="00763582" w:rsidRPr="009E4296" w:rsidRDefault="00763582" w:rsidP="00763582">
      <w:pPr>
        <w:jc w:val="both"/>
        <w:rPr>
          <w:rFonts w:ascii="Times New Roman" w:hAnsi="Times New Roman"/>
          <w:b/>
          <w:color w:val="000000"/>
          <w:spacing w:val="-29"/>
          <w:sz w:val="24"/>
          <w:szCs w:val="24"/>
        </w:rPr>
      </w:pPr>
    </w:p>
    <w:p w:rsidR="00763582" w:rsidRPr="009E4296" w:rsidRDefault="00763582" w:rsidP="00763582">
      <w:pPr>
        <w:numPr>
          <w:ilvl w:val="1"/>
          <w:numId w:val="6"/>
        </w:numPr>
        <w:jc w:val="both"/>
        <w:rPr>
          <w:rFonts w:ascii="Times New Roman" w:hAnsi="Times New Roman"/>
          <w:color w:val="000000"/>
          <w:spacing w:val="-1"/>
          <w:sz w:val="24"/>
          <w:szCs w:val="24"/>
          <w:lang w:val="ru-RU"/>
        </w:rPr>
      </w:pPr>
      <w:r w:rsidRPr="009E4296">
        <w:rPr>
          <w:rFonts w:ascii="Times New Roman" w:hAnsi="Times New Roman"/>
          <w:color w:val="000000"/>
          <w:spacing w:val="-2"/>
          <w:sz w:val="24"/>
          <w:szCs w:val="24"/>
          <w:lang w:val="ru-RU"/>
        </w:rPr>
        <w:t>Утвердить «</w:t>
      </w:r>
      <w:r w:rsidRPr="009E4296">
        <w:rPr>
          <w:rFonts w:ascii="Times New Roman" w:eastAsia="Calibri" w:hAnsi="Times New Roman"/>
          <w:sz w:val="24"/>
          <w:szCs w:val="24"/>
          <w:lang w:val="ru-RU"/>
        </w:rPr>
        <w:t>Муниципальную  прог</w:t>
      </w:r>
      <w:r>
        <w:rPr>
          <w:rFonts w:ascii="Times New Roman" w:eastAsia="Calibri" w:hAnsi="Times New Roman"/>
          <w:sz w:val="24"/>
          <w:szCs w:val="24"/>
          <w:lang w:val="ru-RU"/>
        </w:rPr>
        <w:t xml:space="preserve">рамму  «Переселение граждан из </w:t>
      </w:r>
      <w:r w:rsidRPr="009E4296">
        <w:rPr>
          <w:rFonts w:ascii="Times New Roman" w:eastAsia="Calibri" w:hAnsi="Times New Roman"/>
          <w:sz w:val="24"/>
          <w:szCs w:val="24"/>
          <w:lang w:val="ru-RU"/>
        </w:rPr>
        <w:t xml:space="preserve"> аварийного жилищного фонда Владимирского муниципального образования» на 2015 – 2020 годы» </w:t>
      </w:r>
      <w:r w:rsidRPr="009E4296">
        <w:rPr>
          <w:rFonts w:ascii="Times New Roman" w:hAnsi="Times New Roman"/>
          <w:color w:val="000000"/>
          <w:sz w:val="24"/>
          <w:szCs w:val="24"/>
          <w:lang w:val="ru-RU"/>
        </w:rPr>
        <w:t xml:space="preserve">согласно  </w:t>
      </w:r>
      <w:r w:rsidRPr="009E4296">
        <w:rPr>
          <w:rFonts w:ascii="Times New Roman" w:hAnsi="Times New Roman"/>
          <w:color w:val="000000"/>
          <w:spacing w:val="-1"/>
          <w:sz w:val="24"/>
          <w:szCs w:val="24"/>
          <w:lang w:val="ru-RU"/>
        </w:rPr>
        <w:t xml:space="preserve">приложению № 1.  </w:t>
      </w:r>
    </w:p>
    <w:p w:rsidR="00763582" w:rsidRPr="009E4296" w:rsidRDefault="00763582" w:rsidP="00763582">
      <w:pPr>
        <w:numPr>
          <w:ilvl w:val="1"/>
          <w:numId w:val="6"/>
        </w:numPr>
        <w:jc w:val="both"/>
        <w:rPr>
          <w:rFonts w:ascii="Times New Roman" w:eastAsia="Calibri" w:hAnsi="Times New Roman"/>
          <w:sz w:val="24"/>
          <w:szCs w:val="24"/>
          <w:lang w:val="ru-RU"/>
        </w:rPr>
      </w:pPr>
      <w:r w:rsidRPr="009E4296">
        <w:rPr>
          <w:rFonts w:ascii="Times New Roman" w:hAnsi="Times New Roman"/>
          <w:color w:val="000000"/>
          <w:spacing w:val="-1"/>
          <w:sz w:val="24"/>
          <w:szCs w:val="24"/>
          <w:lang w:val="ru-RU"/>
        </w:rPr>
        <w:t>Настоящее постановление опубли</w:t>
      </w:r>
      <w:r>
        <w:rPr>
          <w:rFonts w:ascii="Times New Roman" w:hAnsi="Times New Roman"/>
          <w:color w:val="000000"/>
          <w:spacing w:val="-1"/>
          <w:sz w:val="24"/>
          <w:szCs w:val="24"/>
          <w:lang w:val="ru-RU"/>
        </w:rPr>
        <w:t xml:space="preserve">ковать в информационном листке </w:t>
      </w:r>
      <w:r w:rsidRPr="009E4296">
        <w:rPr>
          <w:rFonts w:ascii="Times New Roman" w:hAnsi="Times New Roman"/>
          <w:color w:val="000000"/>
          <w:spacing w:val="-1"/>
          <w:sz w:val="24"/>
          <w:szCs w:val="24"/>
          <w:lang w:val="ru-RU"/>
        </w:rPr>
        <w:t>«Владимирский вестник » и разместить на официальном сайте Владимирского муниципального обр</w:t>
      </w:r>
      <w:r>
        <w:rPr>
          <w:rFonts w:ascii="Times New Roman" w:hAnsi="Times New Roman"/>
          <w:color w:val="000000"/>
          <w:spacing w:val="-1"/>
          <w:sz w:val="24"/>
          <w:szCs w:val="24"/>
          <w:lang w:val="ru-RU"/>
        </w:rPr>
        <w:t xml:space="preserve">азования в информационной сети </w:t>
      </w:r>
      <w:r w:rsidRPr="009E4296">
        <w:rPr>
          <w:rFonts w:ascii="Times New Roman" w:hAnsi="Times New Roman"/>
          <w:color w:val="000000"/>
          <w:spacing w:val="-1"/>
          <w:sz w:val="24"/>
          <w:szCs w:val="24"/>
          <w:lang w:val="ru-RU"/>
        </w:rPr>
        <w:t>« Интернет»</w:t>
      </w:r>
      <w:r>
        <w:rPr>
          <w:rFonts w:ascii="Times New Roman" w:hAnsi="Times New Roman"/>
          <w:color w:val="000000"/>
          <w:spacing w:val="-1"/>
          <w:sz w:val="24"/>
          <w:szCs w:val="24"/>
          <w:lang w:val="ru-RU"/>
        </w:rPr>
        <w:t>.</w:t>
      </w:r>
    </w:p>
    <w:p w:rsidR="00763582" w:rsidRPr="009E4296" w:rsidRDefault="00763582" w:rsidP="00763582">
      <w:pPr>
        <w:numPr>
          <w:ilvl w:val="1"/>
          <w:numId w:val="6"/>
        </w:numPr>
        <w:jc w:val="both"/>
        <w:rPr>
          <w:rFonts w:ascii="Times New Roman" w:eastAsia="Calibri" w:hAnsi="Times New Roman"/>
          <w:sz w:val="24"/>
          <w:szCs w:val="24"/>
          <w:lang w:val="ru-RU"/>
        </w:rPr>
      </w:pPr>
      <w:proofErr w:type="gramStart"/>
      <w:r w:rsidRPr="009E4296">
        <w:rPr>
          <w:rFonts w:ascii="Times New Roman" w:hAnsi="Times New Roman"/>
          <w:color w:val="000000"/>
          <w:spacing w:val="-2"/>
          <w:sz w:val="24"/>
          <w:szCs w:val="24"/>
          <w:lang w:val="ru-RU"/>
        </w:rPr>
        <w:t>Контроль за</w:t>
      </w:r>
      <w:proofErr w:type="gramEnd"/>
      <w:r w:rsidRPr="009E4296">
        <w:rPr>
          <w:rFonts w:ascii="Times New Roman" w:hAnsi="Times New Roman"/>
          <w:color w:val="000000"/>
          <w:spacing w:val="-2"/>
          <w:sz w:val="24"/>
          <w:szCs w:val="24"/>
          <w:lang w:val="ru-RU"/>
        </w:rPr>
        <w:t xml:space="preserve"> исполнением данного Постановления  оставляю за собой</w:t>
      </w:r>
      <w:r>
        <w:rPr>
          <w:rFonts w:ascii="Times New Roman" w:hAnsi="Times New Roman"/>
          <w:color w:val="000000"/>
          <w:spacing w:val="-2"/>
          <w:sz w:val="24"/>
          <w:szCs w:val="24"/>
          <w:lang w:val="ru-RU"/>
        </w:rPr>
        <w:t>.</w:t>
      </w:r>
    </w:p>
    <w:p w:rsidR="00763582" w:rsidRPr="009E4296" w:rsidRDefault="00763582" w:rsidP="00763582">
      <w:pPr>
        <w:jc w:val="both"/>
        <w:rPr>
          <w:rFonts w:ascii="Times New Roman" w:hAnsi="Times New Roman"/>
          <w:color w:val="000000"/>
          <w:spacing w:val="-1"/>
          <w:sz w:val="24"/>
          <w:szCs w:val="24"/>
          <w:lang w:val="ru-RU"/>
        </w:rPr>
      </w:pPr>
    </w:p>
    <w:p w:rsidR="00763582" w:rsidRPr="009E4296" w:rsidRDefault="00763582" w:rsidP="00763582">
      <w:pPr>
        <w:jc w:val="both"/>
        <w:rPr>
          <w:rFonts w:ascii="Arial Narrow" w:hAnsi="Arial Narrow"/>
          <w:sz w:val="24"/>
          <w:szCs w:val="24"/>
          <w:lang w:val="ru-RU"/>
        </w:rPr>
      </w:pPr>
    </w:p>
    <w:p w:rsidR="00763582" w:rsidRPr="009E4296" w:rsidRDefault="00763582" w:rsidP="00763582">
      <w:pPr>
        <w:jc w:val="both"/>
        <w:rPr>
          <w:rFonts w:ascii="Arial Narrow" w:hAnsi="Arial Narrow"/>
          <w:sz w:val="24"/>
          <w:szCs w:val="24"/>
          <w:lang w:val="ru-RU"/>
        </w:rPr>
      </w:pPr>
    </w:p>
    <w:p w:rsidR="00763582" w:rsidRPr="009E4296" w:rsidRDefault="00763582" w:rsidP="00763582">
      <w:pPr>
        <w:jc w:val="both"/>
        <w:rPr>
          <w:rFonts w:ascii="Arial Narrow" w:hAnsi="Arial Narrow"/>
          <w:sz w:val="24"/>
          <w:szCs w:val="24"/>
          <w:lang w:val="ru-RU"/>
        </w:rPr>
      </w:pPr>
    </w:p>
    <w:p w:rsidR="00763582" w:rsidRPr="009E4296" w:rsidRDefault="00763582" w:rsidP="00763582">
      <w:pPr>
        <w:jc w:val="both"/>
        <w:rPr>
          <w:sz w:val="24"/>
          <w:szCs w:val="24"/>
          <w:lang w:val="ru-RU"/>
        </w:rPr>
      </w:pPr>
    </w:p>
    <w:p w:rsidR="00763582" w:rsidRPr="009E4296" w:rsidRDefault="00763582" w:rsidP="00763582">
      <w:pPr>
        <w:jc w:val="both"/>
        <w:rPr>
          <w:rFonts w:ascii="Times New Roman" w:hAnsi="Times New Roman"/>
          <w:sz w:val="24"/>
          <w:szCs w:val="24"/>
          <w:lang w:val="ru-RU"/>
        </w:rPr>
      </w:pPr>
      <w:r w:rsidRPr="009E4296">
        <w:rPr>
          <w:rFonts w:ascii="Times New Roman" w:hAnsi="Times New Roman"/>
          <w:sz w:val="24"/>
          <w:szCs w:val="24"/>
          <w:lang w:val="ru-RU"/>
        </w:rPr>
        <w:t xml:space="preserve">     Глава </w:t>
      </w:r>
      <w:proofErr w:type="gramStart"/>
      <w:r w:rsidRPr="009E4296">
        <w:rPr>
          <w:rFonts w:ascii="Times New Roman" w:hAnsi="Times New Roman"/>
          <w:sz w:val="24"/>
          <w:szCs w:val="24"/>
          <w:lang w:val="ru-RU"/>
        </w:rPr>
        <w:t>Владимирского</w:t>
      </w:r>
      <w:proofErr w:type="gramEnd"/>
    </w:p>
    <w:p w:rsidR="00763582" w:rsidRPr="009E4296" w:rsidRDefault="00763582" w:rsidP="00763582">
      <w:pPr>
        <w:pStyle w:val="ConsPlusNormal"/>
        <w:widowControl/>
        <w:ind w:firstLine="0"/>
        <w:jc w:val="both"/>
        <w:rPr>
          <w:rFonts w:ascii="Times New Roman" w:hAnsi="Times New Roman" w:cs="Times New Roman"/>
          <w:color w:val="000000"/>
          <w:spacing w:val="-2"/>
          <w:sz w:val="24"/>
          <w:szCs w:val="24"/>
        </w:rPr>
      </w:pPr>
      <w:r w:rsidRPr="009E4296">
        <w:rPr>
          <w:rFonts w:ascii="Times New Roman" w:hAnsi="Times New Roman" w:cs="Times New Roman"/>
          <w:sz w:val="24"/>
          <w:szCs w:val="24"/>
        </w:rPr>
        <w:t xml:space="preserve">           муниципального образования                                                    Е.А. Макарова</w:t>
      </w:r>
    </w:p>
    <w:p w:rsidR="00763582" w:rsidRPr="00ED403E" w:rsidRDefault="00763582" w:rsidP="00763582">
      <w:pPr>
        <w:pStyle w:val="5"/>
        <w:rPr>
          <w:rStyle w:val="a8"/>
          <w:lang w:val="ru-RU"/>
        </w:rPr>
      </w:pPr>
    </w:p>
    <w:p w:rsidR="00763582" w:rsidRDefault="00763582" w:rsidP="00763582">
      <w:pPr>
        <w:ind w:firstLine="0"/>
        <w:rPr>
          <w:lang w:val="ru-RU"/>
        </w:rPr>
      </w:pPr>
    </w:p>
    <w:p w:rsidR="00763582" w:rsidRDefault="00763582" w:rsidP="00763582">
      <w:pPr>
        <w:ind w:firstLine="0"/>
        <w:rPr>
          <w:lang w:val="ru-RU"/>
        </w:rPr>
      </w:pPr>
    </w:p>
    <w:p w:rsidR="00763582" w:rsidRDefault="00763582" w:rsidP="00763582">
      <w:pPr>
        <w:ind w:firstLine="0"/>
        <w:rPr>
          <w:lang w:val="ru-RU"/>
        </w:rPr>
      </w:pPr>
    </w:p>
    <w:p w:rsidR="00763582" w:rsidRDefault="00763582" w:rsidP="00763582">
      <w:pPr>
        <w:ind w:firstLine="0"/>
        <w:rPr>
          <w:lang w:val="ru-RU"/>
        </w:rPr>
      </w:pPr>
    </w:p>
    <w:p w:rsidR="00763582" w:rsidRDefault="00763582" w:rsidP="00763582">
      <w:pPr>
        <w:ind w:firstLine="0"/>
        <w:rPr>
          <w:lang w:val="ru-RU"/>
        </w:rPr>
      </w:pPr>
    </w:p>
    <w:p w:rsidR="00763582" w:rsidRDefault="00763582" w:rsidP="00763582">
      <w:pPr>
        <w:rPr>
          <w:rFonts w:ascii="Times New Roman" w:hAnsi="Times New Roman"/>
          <w:lang w:val="ru-RU"/>
        </w:rPr>
      </w:pPr>
      <w:r w:rsidRPr="009E4296">
        <w:rPr>
          <w:rFonts w:ascii="Times New Roman" w:hAnsi="Times New Roman"/>
          <w:lang w:val="ru-RU"/>
        </w:rPr>
        <w:t xml:space="preserve">                                                                                                                  </w:t>
      </w:r>
    </w:p>
    <w:p w:rsidR="00763582" w:rsidRDefault="00763582" w:rsidP="00763582">
      <w:pPr>
        <w:rPr>
          <w:rFonts w:ascii="Times New Roman" w:hAnsi="Times New Roman"/>
          <w:lang w:val="ru-RU"/>
        </w:rPr>
      </w:pPr>
    </w:p>
    <w:p w:rsidR="00763582" w:rsidRDefault="00763582" w:rsidP="00763582">
      <w:pPr>
        <w:rPr>
          <w:rFonts w:ascii="Times New Roman" w:hAnsi="Times New Roman"/>
          <w:lang w:val="ru-RU"/>
        </w:rPr>
      </w:pPr>
    </w:p>
    <w:p w:rsidR="00763582" w:rsidRPr="009E4296" w:rsidRDefault="00763582" w:rsidP="00763582">
      <w:pPr>
        <w:rPr>
          <w:rFonts w:ascii="Times New Roman" w:hAnsi="Times New Roman"/>
          <w:lang w:val="ru-RU"/>
        </w:rPr>
      </w:pPr>
      <w:r>
        <w:rPr>
          <w:rFonts w:ascii="Times New Roman" w:hAnsi="Times New Roman"/>
          <w:lang w:val="ru-RU"/>
        </w:rPr>
        <w:t xml:space="preserve">                                                                                              </w:t>
      </w:r>
      <w:r w:rsidRPr="009E4296">
        <w:rPr>
          <w:rFonts w:ascii="Times New Roman" w:hAnsi="Times New Roman"/>
          <w:lang w:val="ru-RU"/>
        </w:rPr>
        <w:t xml:space="preserve">           Приложение 1                                                                                   </w:t>
      </w:r>
    </w:p>
    <w:p w:rsidR="00763582" w:rsidRPr="009E4296" w:rsidRDefault="00763582" w:rsidP="00763582">
      <w:pPr>
        <w:rPr>
          <w:rFonts w:ascii="Times New Roman" w:hAnsi="Times New Roman"/>
          <w:lang w:val="ru-RU"/>
        </w:rPr>
      </w:pPr>
      <w:r w:rsidRPr="009E4296">
        <w:rPr>
          <w:rFonts w:ascii="Times New Roman" w:hAnsi="Times New Roman"/>
          <w:lang w:val="ru-RU"/>
        </w:rPr>
        <w:t xml:space="preserve">                                                        </w:t>
      </w:r>
      <w:r>
        <w:rPr>
          <w:rFonts w:ascii="Times New Roman" w:hAnsi="Times New Roman"/>
          <w:lang w:val="ru-RU"/>
        </w:rPr>
        <w:t xml:space="preserve">                        </w:t>
      </w:r>
      <w:r w:rsidRPr="009E4296">
        <w:rPr>
          <w:rFonts w:ascii="Times New Roman" w:hAnsi="Times New Roman"/>
          <w:lang w:val="ru-RU"/>
        </w:rPr>
        <w:t xml:space="preserve">     к  постановлению  главы администрации                                                                                     </w:t>
      </w:r>
    </w:p>
    <w:p w:rsidR="00763582" w:rsidRPr="00316807" w:rsidRDefault="00763582" w:rsidP="00763582">
      <w:pPr>
        <w:pStyle w:val="ConsPlusTitle"/>
        <w:widowControl/>
        <w:rPr>
          <w:b w:val="0"/>
          <w:bCs w:val="0"/>
          <w:sz w:val="22"/>
          <w:szCs w:val="22"/>
        </w:rPr>
      </w:pPr>
      <w:r w:rsidRPr="009E4296">
        <w:rPr>
          <w:b w:val="0"/>
          <w:bCs w:val="0"/>
          <w:sz w:val="22"/>
          <w:szCs w:val="22"/>
        </w:rPr>
        <w:t xml:space="preserve">                                                                                   Владимирского МО  № 22 от 27.05.2014 г</w:t>
      </w:r>
      <w:r w:rsidRPr="00316807">
        <w:rPr>
          <w:b w:val="0"/>
          <w:bCs w:val="0"/>
          <w:sz w:val="22"/>
          <w:szCs w:val="22"/>
        </w:rPr>
        <w:t>.</w:t>
      </w:r>
    </w:p>
    <w:p w:rsidR="00763582" w:rsidRDefault="00763582" w:rsidP="00763582">
      <w:pPr>
        <w:pStyle w:val="ConsPlusTitle"/>
        <w:widowControl/>
        <w:jc w:val="center"/>
        <w:rPr>
          <w:bCs w:val="0"/>
        </w:rPr>
      </w:pPr>
    </w:p>
    <w:p w:rsidR="00763582" w:rsidRDefault="00763582" w:rsidP="00763582">
      <w:pPr>
        <w:pStyle w:val="ConsPlusTitle"/>
        <w:widowControl/>
        <w:jc w:val="center"/>
        <w:rPr>
          <w:bCs w:val="0"/>
        </w:rPr>
      </w:pPr>
    </w:p>
    <w:p w:rsidR="00763582" w:rsidRDefault="00763582" w:rsidP="00763582">
      <w:pPr>
        <w:pStyle w:val="ConsPlusTitle"/>
        <w:widowControl/>
        <w:jc w:val="center"/>
        <w:rPr>
          <w:bCs w:val="0"/>
        </w:rPr>
      </w:pPr>
    </w:p>
    <w:p w:rsidR="00763582" w:rsidRDefault="00763582" w:rsidP="00763582">
      <w:pPr>
        <w:pStyle w:val="ConsPlusTitle"/>
        <w:widowControl/>
        <w:jc w:val="center"/>
        <w:rPr>
          <w:bCs w:val="0"/>
        </w:rPr>
      </w:pPr>
    </w:p>
    <w:p w:rsidR="00763582" w:rsidRPr="009E4296" w:rsidRDefault="00763582" w:rsidP="00763582">
      <w:pPr>
        <w:ind w:firstLine="0"/>
        <w:jc w:val="center"/>
        <w:rPr>
          <w:rFonts w:ascii="Times New Roman" w:hAnsi="Times New Roman"/>
          <w:sz w:val="40"/>
          <w:szCs w:val="40"/>
          <w:lang w:val="ru-RU"/>
        </w:rPr>
      </w:pPr>
      <w:r w:rsidRPr="009E4296">
        <w:rPr>
          <w:rFonts w:ascii="Times New Roman" w:hAnsi="Times New Roman"/>
          <w:sz w:val="40"/>
          <w:szCs w:val="40"/>
          <w:lang w:val="ru-RU"/>
        </w:rPr>
        <w:t xml:space="preserve">МУНИЦИПАЛЬНАЯ ПРОГРАММА </w:t>
      </w:r>
    </w:p>
    <w:p w:rsidR="00763582" w:rsidRPr="009E4296" w:rsidRDefault="00763582" w:rsidP="00763582">
      <w:pPr>
        <w:ind w:firstLine="0"/>
        <w:jc w:val="center"/>
        <w:rPr>
          <w:rFonts w:ascii="Times New Roman" w:hAnsi="Times New Roman"/>
          <w:sz w:val="40"/>
          <w:szCs w:val="40"/>
          <w:lang w:val="ru-RU"/>
        </w:rPr>
      </w:pPr>
    </w:p>
    <w:p w:rsidR="00763582" w:rsidRPr="009E4296" w:rsidRDefault="00763582" w:rsidP="00763582">
      <w:pPr>
        <w:ind w:firstLine="0"/>
        <w:jc w:val="center"/>
        <w:rPr>
          <w:rFonts w:ascii="Times New Roman" w:hAnsi="Times New Roman"/>
          <w:sz w:val="40"/>
          <w:szCs w:val="40"/>
          <w:lang w:val="ru-RU"/>
        </w:rPr>
      </w:pPr>
    </w:p>
    <w:p w:rsidR="00763582" w:rsidRPr="009E4296" w:rsidRDefault="00763582" w:rsidP="00763582">
      <w:pPr>
        <w:ind w:firstLine="0"/>
        <w:jc w:val="center"/>
        <w:rPr>
          <w:rFonts w:ascii="Times New Roman" w:hAnsi="Times New Roman"/>
          <w:sz w:val="40"/>
          <w:szCs w:val="40"/>
          <w:lang w:val="ru-RU"/>
        </w:rPr>
      </w:pPr>
      <w:r w:rsidRPr="009E4296">
        <w:rPr>
          <w:rFonts w:ascii="Times New Roman" w:hAnsi="Times New Roman"/>
          <w:sz w:val="40"/>
          <w:szCs w:val="40"/>
          <w:lang w:val="ru-RU"/>
        </w:rPr>
        <w:t xml:space="preserve">«Переселение граждан из аварийного жилищного фонда Владимирского муниципального образования» на 2015 – 2020 годы </w:t>
      </w:r>
    </w:p>
    <w:p w:rsidR="00763582" w:rsidRPr="009E4296" w:rsidRDefault="00763582" w:rsidP="00763582">
      <w:pPr>
        <w:pStyle w:val="ConsPlusTitle"/>
        <w:widowControl/>
        <w:jc w:val="center"/>
        <w:rPr>
          <w:bCs w:val="0"/>
          <w:sz w:val="40"/>
          <w:szCs w:val="40"/>
        </w:rPr>
      </w:pPr>
    </w:p>
    <w:p w:rsidR="00763582" w:rsidRDefault="00763582" w:rsidP="00763582">
      <w:pPr>
        <w:pStyle w:val="ConsPlusTitle"/>
        <w:widowControl/>
        <w:jc w:val="center"/>
        <w:rPr>
          <w:bCs w:val="0"/>
        </w:rPr>
      </w:pPr>
    </w:p>
    <w:p w:rsidR="00763582" w:rsidRDefault="00763582" w:rsidP="00763582">
      <w:pPr>
        <w:pStyle w:val="ConsPlusTitle"/>
        <w:widowControl/>
        <w:jc w:val="center"/>
        <w:rPr>
          <w:bCs w:val="0"/>
        </w:rPr>
      </w:pPr>
    </w:p>
    <w:p w:rsidR="00763582" w:rsidRDefault="00763582" w:rsidP="00763582">
      <w:pPr>
        <w:pStyle w:val="ConsPlusTitle"/>
        <w:widowControl/>
        <w:jc w:val="center"/>
        <w:rPr>
          <w:bCs w:val="0"/>
        </w:rPr>
      </w:pPr>
    </w:p>
    <w:p w:rsidR="00763582" w:rsidRDefault="00763582" w:rsidP="00763582">
      <w:pPr>
        <w:pStyle w:val="ConsPlusTitle"/>
        <w:widowControl/>
        <w:ind w:firstLine="0"/>
        <w:rPr>
          <w:bCs w:val="0"/>
        </w:rPr>
      </w:pPr>
    </w:p>
    <w:p w:rsidR="00763582" w:rsidRDefault="00763582" w:rsidP="00763582">
      <w:pPr>
        <w:pStyle w:val="ConsPlusTitle"/>
        <w:widowControl/>
        <w:ind w:firstLine="0"/>
        <w:rPr>
          <w:bCs w:val="0"/>
        </w:rPr>
      </w:pPr>
    </w:p>
    <w:p w:rsidR="003452CC" w:rsidRDefault="003452CC" w:rsidP="00763582">
      <w:pPr>
        <w:pStyle w:val="ConsPlusTitle"/>
        <w:widowControl/>
        <w:ind w:firstLine="0"/>
        <w:rPr>
          <w:bCs w:val="0"/>
        </w:rPr>
      </w:pPr>
    </w:p>
    <w:p w:rsidR="003452CC" w:rsidRDefault="003452CC" w:rsidP="00763582">
      <w:pPr>
        <w:pStyle w:val="ConsPlusTitle"/>
        <w:widowControl/>
        <w:ind w:firstLine="0"/>
        <w:rPr>
          <w:bCs w:val="0"/>
        </w:rPr>
      </w:pPr>
    </w:p>
    <w:p w:rsidR="00763582" w:rsidRPr="009E4296" w:rsidRDefault="00763582" w:rsidP="00763582">
      <w:pPr>
        <w:pStyle w:val="ConsPlusTitle"/>
        <w:widowControl/>
        <w:jc w:val="center"/>
        <w:rPr>
          <w:bCs w:val="0"/>
          <w:sz w:val="25"/>
          <w:szCs w:val="25"/>
        </w:rPr>
      </w:pPr>
      <w:r w:rsidRPr="009E4296">
        <w:rPr>
          <w:bCs w:val="0"/>
          <w:sz w:val="25"/>
          <w:szCs w:val="25"/>
        </w:rPr>
        <w:t>ПАСПОРТ ПРОГРАММЫ</w:t>
      </w:r>
    </w:p>
    <w:p w:rsidR="00763582" w:rsidRPr="009E4296" w:rsidRDefault="00763582" w:rsidP="00763582">
      <w:pPr>
        <w:ind w:firstLine="0"/>
        <w:rPr>
          <w:rFonts w:ascii="Times New Roman" w:hAnsi="Times New Roman"/>
          <w:sz w:val="25"/>
          <w:szCs w:val="25"/>
          <w:lang w:val="ru-RU"/>
        </w:rPr>
      </w:pPr>
      <w:r>
        <w:rPr>
          <w:rFonts w:ascii="Times New Roman" w:hAnsi="Times New Roman"/>
          <w:sz w:val="25"/>
          <w:szCs w:val="25"/>
          <w:lang w:val="ru-RU"/>
        </w:rPr>
        <w:t xml:space="preserve">                                                         </w:t>
      </w:r>
      <w:r w:rsidRPr="009E4296">
        <w:rPr>
          <w:rFonts w:ascii="Times New Roman" w:hAnsi="Times New Roman"/>
          <w:sz w:val="25"/>
          <w:szCs w:val="25"/>
          <w:lang w:val="ru-RU"/>
        </w:rPr>
        <w:t xml:space="preserve">муниципальная программа </w:t>
      </w:r>
    </w:p>
    <w:p w:rsidR="00763582" w:rsidRPr="009E4296" w:rsidRDefault="00763582" w:rsidP="00763582">
      <w:pPr>
        <w:ind w:firstLine="0"/>
        <w:jc w:val="center"/>
        <w:rPr>
          <w:rFonts w:ascii="Times New Roman" w:hAnsi="Times New Roman"/>
          <w:sz w:val="25"/>
          <w:szCs w:val="25"/>
          <w:lang w:val="ru-RU"/>
        </w:rPr>
      </w:pPr>
      <w:r w:rsidRPr="009E4296">
        <w:rPr>
          <w:rFonts w:ascii="Times New Roman" w:hAnsi="Times New Roman"/>
          <w:sz w:val="25"/>
          <w:szCs w:val="25"/>
          <w:lang w:val="ru-RU"/>
        </w:rPr>
        <w:t>«Переселение граждан и</w:t>
      </w:r>
      <w:r>
        <w:rPr>
          <w:rFonts w:ascii="Times New Roman" w:hAnsi="Times New Roman"/>
          <w:sz w:val="25"/>
          <w:szCs w:val="25"/>
          <w:lang w:val="ru-RU"/>
        </w:rPr>
        <w:t xml:space="preserve">з </w:t>
      </w:r>
      <w:r w:rsidRPr="009E4296">
        <w:rPr>
          <w:rFonts w:ascii="Times New Roman" w:hAnsi="Times New Roman"/>
          <w:sz w:val="25"/>
          <w:szCs w:val="25"/>
          <w:lang w:val="ru-RU"/>
        </w:rPr>
        <w:t xml:space="preserve"> аварийного жилищного фонда Владимирского муниципального образования» на 2015 – 2020 годы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763582" w:rsidRPr="001C3386" w:rsidTr="00A3201C">
        <w:tc>
          <w:tcPr>
            <w:tcW w:w="9606" w:type="dxa"/>
            <w:gridSpan w:val="2"/>
            <w:tcBorders>
              <w:top w:val="nil"/>
              <w:left w:val="nil"/>
              <w:right w:val="nil"/>
            </w:tcBorders>
          </w:tcPr>
          <w:p w:rsidR="00763582" w:rsidRPr="009E4296" w:rsidRDefault="00763582" w:rsidP="00A3201C">
            <w:pPr>
              <w:ind w:firstLine="0"/>
              <w:rPr>
                <w:rFonts w:ascii="Times New Roman" w:hAnsi="Times New Roman"/>
                <w:sz w:val="25"/>
                <w:szCs w:val="25"/>
                <w:lang w:val="ru-RU"/>
              </w:rPr>
            </w:pPr>
          </w:p>
        </w:tc>
      </w:tr>
      <w:tr w:rsidR="00763582" w:rsidRPr="001C3386" w:rsidTr="00A3201C">
        <w:trPr>
          <w:trHeight w:val="1052"/>
        </w:trPr>
        <w:tc>
          <w:tcPr>
            <w:tcW w:w="3369" w:type="dxa"/>
          </w:tcPr>
          <w:p w:rsidR="00763582" w:rsidRPr="009E4296" w:rsidRDefault="00763582" w:rsidP="00A3201C">
            <w:pPr>
              <w:widowControl w:val="0"/>
              <w:ind w:firstLine="0"/>
              <w:rPr>
                <w:rFonts w:ascii="Times New Roman" w:hAnsi="Times New Roman"/>
                <w:sz w:val="25"/>
                <w:szCs w:val="25"/>
                <w:lang w:val="ru-RU"/>
              </w:rPr>
            </w:pPr>
            <w:proofErr w:type="spellStart"/>
            <w:r w:rsidRPr="009E4296">
              <w:rPr>
                <w:rFonts w:ascii="Times New Roman" w:hAnsi="Times New Roman"/>
                <w:sz w:val="25"/>
                <w:szCs w:val="25"/>
              </w:rPr>
              <w:t>Наименование</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программы</w:t>
            </w:r>
            <w:proofErr w:type="spellEnd"/>
            <w:r w:rsidRPr="009E4296">
              <w:rPr>
                <w:rFonts w:ascii="Times New Roman" w:hAnsi="Times New Roman"/>
                <w:sz w:val="25"/>
                <w:szCs w:val="25"/>
              </w:rPr>
              <w:t xml:space="preserve"> </w:t>
            </w:r>
            <w:r w:rsidRPr="009E4296">
              <w:rPr>
                <w:rFonts w:ascii="Times New Roman" w:hAnsi="Times New Roman"/>
                <w:sz w:val="25"/>
                <w:szCs w:val="25"/>
                <w:lang w:val="ru-RU"/>
              </w:rPr>
              <w:t>:</w:t>
            </w:r>
          </w:p>
        </w:tc>
        <w:tc>
          <w:tcPr>
            <w:tcW w:w="6237" w:type="dxa"/>
          </w:tcPr>
          <w:p w:rsidR="00763582" w:rsidRPr="009E4296" w:rsidRDefault="00763582" w:rsidP="00A3201C">
            <w:pPr>
              <w:rPr>
                <w:rFonts w:ascii="Times New Roman" w:hAnsi="Times New Roman"/>
                <w:sz w:val="25"/>
                <w:szCs w:val="25"/>
                <w:lang w:val="ru-RU"/>
              </w:rPr>
            </w:pPr>
            <w:r w:rsidRPr="009E4296">
              <w:rPr>
                <w:rFonts w:ascii="Times New Roman" w:hAnsi="Times New Roman"/>
                <w:sz w:val="25"/>
                <w:szCs w:val="25"/>
                <w:lang w:val="ru-RU"/>
              </w:rPr>
              <w:t xml:space="preserve">   Муниципальная программа «Переселение граждан из аварийного жилищного фонда Владимирского муниципального образования на 2015-2020 годы (далее – Программа)</w:t>
            </w:r>
          </w:p>
        </w:tc>
      </w:tr>
      <w:tr w:rsidR="00763582" w:rsidRPr="001C3386" w:rsidTr="00A3201C">
        <w:trPr>
          <w:trHeight w:val="306"/>
        </w:trPr>
        <w:tc>
          <w:tcPr>
            <w:tcW w:w="3369" w:type="dxa"/>
          </w:tcPr>
          <w:p w:rsidR="00763582" w:rsidRPr="009E4296" w:rsidRDefault="00763582" w:rsidP="00A3201C">
            <w:pPr>
              <w:widowControl w:val="0"/>
              <w:ind w:firstLine="0"/>
              <w:rPr>
                <w:rFonts w:ascii="Times New Roman" w:hAnsi="Times New Roman"/>
                <w:sz w:val="25"/>
                <w:szCs w:val="25"/>
                <w:lang w:val="ru-RU"/>
              </w:rPr>
            </w:pPr>
            <w:proofErr w:type="spellStart"/>
            <w:r w:rsidRPr="009E4296">
              <w:rPr>
                <w:rFonts w:ascii="Times New Roman" w:hAnsi="Times New Roman"/>
                <w:sz w:val="25"/>
                <w:szCs w:val="25"/>
              </w:rPr>
              <w:t>Ответственный</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исполнитель</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программы</w:t>
            </w:r>
            <w:proofErr w:type="spellEnd"/>
            <w:r w:rsidRPr="009E4296">
              <w:rPr>
                <w:rFonts w:ascii="Times New Roman" w:hAnsi="Times New Roman"/>
                <w:sz w:val="25"/>
                <w:szCs w:val="25"/>
                <w:lang w:val="ru-RU"/>
              </w:rPr>
              <w:t>:</w:t>
            </w:r>
          </w:p>
        </w:tc>
        <w:tc>
          <w:tcPr>
            <w:tcW w:w="6237" w:type="dxa"/>
          </w:tcPr>
          <w:p w:rsidR="00763582" w:rsidRPr="009E4296" w:rsidRDefault="00763582" w:rsidP="00A3201C">
            <w:pPr>
              <w:ind w:firstLine="317"/>
              <w:rPr>
                <w:rFonts w:ascii="Times New Roman" w:hAnsi="Times New Roman"/>
                <w:sz w:val="25"/>
                <w:szCs w:val="25"/>
                <w:lang w:val="ru-RU"/>
              </w:rPr>
            </w:pPr>
            <w:r>
              <w:rPr>
                <w:rFonts w:ascii="Times New Roman" w:hAnsi="Times New Roman"/>
                <w:sz w:val="25"/>
                <w:szCs w:val="25"/>
                <w:lang w:val="ru-RU"/>
              </w:rPr>
              <w:t>Казён</w:t>
            </w:r>
            <w:r w:rsidRPr="009E4296">
              <w:rPr>
                <w:rFonts w:ascii="Times New Roman" w:hAnsi="Times New Roman"/>
                <w:sz w:val="25"/>
                <w:szCs w:val="25"/>
                <w:lang w:val="ru-RU"/>
              </w:rPr>
              <w:t>ное учреждение Администрация  Владимирского  муниципального образования</w:t>
            </w:r>
          </w:p>
        </w:tc>
      </w:tr>
      <w:tr w:rsidR="00763582" w:rsidRPr="001C3386" w:rsidTr="00A3201C">
        <w:tc>
          <w:tcPr>
            <w:tcW w:w="3369" w:type="dxa"/>
          </w:tcPr>
          <w:p w:rsidR="00763582" w:rsidRPr="009E4296" w:rsidRDefault="00763582" w:rsidP="00A3201C">
            <w:pPr>
              <w:widowControl w:val="0"/>
              <w:ind w:firstLine="0"/>
              <w:rPr>
                <w:rFonts w:ascii="Times New Roman" w:hAnsi="Times New Roman"/>
                <w:sz w:val="25"/>
                <w:szCs w:val="25"/>
                <w:lang w:val="ru-RU"/>
              </w:rPr>
            </w:pPr>
            <w:proofErr w:type="spellStart"/>
            <w:r w:rsidRPr="009E4296">
              <w:rPr>
                <w:rFonts w:ascii="Times New Roman" w:hAnsi="Times New Roman"/>
                <w:sz w:val="25"/>
                <w:szCs w:val="25"/>
              </w:rPr>
              <w:t>Цель</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программы</w:t>
            </w:r>
            <w:proofErr w:type="spellEnd"/>
            <w:r w:rsidRPr="009E4296">
              <w:rPr>
                <w:rFonts w:ascii="Times New Roman" w:hAnsi="Times New Roman"/>
                <w:sz w:val="25"/>
                <w:szCs w:val="25"/>
                <w:lang w:val="ru-RU"/>
              </w:rPr>
              <w:t>:</w:t>
            </w:r>
          </w:p>
        </w:tc>
        <w:tc>
          <w:tcPr>
            <w:tcW w:w="6237" w:type="dxa"/>
          </w:tcPr>
          <w:p w:rsidR="00763582" w:rsidRPr="009E4296" w:rsidRDefault="00763582" w:rsidP="00A3201C">
            <w:pPr>
              <w:ind w:firstLine="317"/>
              <w:rPr>
                <w:rFonts w:ascii="Times New Roman" w:hAnsi="Times New Roman"/>
                <w:sz w:val="25"/>
                <w:szCs w:val="25"/>
                <w:lang w:val="ru-RU"/>
              </w:rPr>
            </w:pPr>
            <w:r w:rsidRPr="009E4296">
              <w:rPr>
                <w:rFonts w:ascii="Times New Roman" w:hAnsi="Times New Roman"/>
                <w:sz w:val="25"/>
                <w:szCs w:val="25"/>
                <w:lang w:val="ru-RU"/>
              </w:rPr>
              <w:t>Обеспечение жильем граждан, проживающих в домах, признанных аварийными до</w:t>
            </w:r>
            <w:proofErr w:type="gramStart"/>
            <w:r w:rsidRPr="009E4296">
              <w:rPr>
                <w:rFonts w:ascii="Times New Roman" w:hAnsi="Times New Roman"/>
                <w:sz w:val="25"/>
                <w:szCs w:val="25"/>
                <w:lang w:val="ru-RU"/>
              </w:rPr>
              <w:t>1</w:t>
            </w:r>
            <w:proofErr w:type="gramEnd"/>
            <w:r w:rsidRPr="009E4296">
              <w:rPr>
                <w:rFonts w:ascii="Times New Roman" w:hAnsi="Times New Roman"/>
                <w:sz w:val="25"/>
                <w:szCs w:val="25"/>
                <w:lang w:val="ru-RU"/>
              </w:rPr>
              <w:t xml:space="preserve"> января 2012 года (далее - дома, признанные непригодными для проживания), и ликвидация домов, признанных непригодными для проживания</w:t>
            </w:r>
          </w:p>
        </w:tc>
      </w:tr>
      <w:tr w:rsidR="00763582" w:rsidRPr="001C3386" w:rsidTr="00A3201C">
        <w:tc>
          <w:tcPr>
            <w:tcW w:w="3369" w:type="dxa"/>
          </w:tcPr>
          <w:p w:rsidR="00763582" w:rsidRPr="009E4296" w:rsidRDefault="00763582" w:rsidP="00A3201C">
            <w:pPr>
              <w:widowControl w:val="0"/>
              <w:ind w:firstLine="0"/>
              <w:rPr>
                <w:rFonts w:ascii="Times New Roman" w:hAnsi="Times New Roman"/>
                <w:sz w:val="25"/>
                <w:szCs w:val="25"/>
                <w:lang w:val="ru-RU"/>
              </w:rPr>
            </w:pPr>
            <w:r w:rsidRPr="00ED2845">
              <w:rPr>
                <w:rFonts w:ascii="Times New Roman" w:hAnsi="Times New Roman"/>
                <w:sz w:val="25"/>
                <w:szCs w:val="25"/>
                <w:lang w:val="ru-RU"/>
              </w:rPr>
              <w:t>Задачи программы</w:t>
            </w:r>
            <w:proofErr w:type="gramStart"/>
            <w:r w:rsidRPr="009E4296">
              <w:rPr>
                <w:rFonts w:ascii="Times New Roman" w:hAnsi="Times New Roman"/>
                <w:sz w:val="25"/>
                <w:szCs w:val="25"/>
                <w:lang w:val="ru-RU"/>
              </w:rPr>
              <w:t xml:space="preserve"> :</w:t>
            </w:r>
            <w:proofErr w:type="gramEnd"/>
          </w:p>
        </w:tc>
        <w:tc>
          <w:tcPr>
            <w:tcW w:w="6237" w:type="dxa"/>
          </w:tcPr>
          <w:p w:rsidR="00763582" w:rsidRPr="009E4296" w:rsidRDefault="00763582" w:rsidP="00A3201C">
            <w:pPr>
              <w:ind w:firstLine="317"/>
              <w:rPr>
                <w:rFonts w:ascii="Times New Roman" w:hAnsi="Times New Roman"/>
                <w:sz w:val="25"/>
                <w:szCs w:val="25"/>
                <w:lang w:val="ru-RU"/>
              </w:rPr>
            </w:pPr>
            <w:r w:rsidRPr="009E4296">
              <w:rPr>
                <w:rFonts w:ascii="Times New Roman" w:hAnsi="Times New Roman"/>
                <w:sz w:val="25"/>
                <w:szCs w:val="25"/>
                <w:lang w:val="ru-RU"/>
              </w:rPr>
              <w:t>Обеспечение жильем граждан, проживающих в домах, признанных непригодными для постоянного проживания</w:t>
            </w:r>
          </w:p>
        </w:tc>
      </w:tr>
      <w:tr w:rsidR="00763582" w:rsidRPr="009E4296" w:rsidTr="00A3201C">
        <w:tc>
          <w:tcPr>
            <w:tcW w:w="3369" w:type="dxa"/>
          </w:tcPr>
          <w:p w:rsidR="00763582" w:rsidRPr="009E4296" w:rsidRDefault="00763582" w:rsidP="00A3201C">
            <w:pPr>
              <w:widowControl w:val="0"/>
              <w:ind w:firstLine="0"/>
              <w:rPr>
                <w:rFonts w:ascii="Times New Roman" w:hAnsi="Times New Roman"/>
                <w:sz w:val="25"/>
                <w:szCs w:val="25"/>
                <w:lang w:val="ru-RU"/>
              </w:rPr>
            </w:pPr>
            <w:r w:rsidRPr="00ED2845">
              <w:rPr>
                <w:rFonts w:ascii="Times New Roman" w:hAnsi="Times New Roman"/>
                <w:sz w:val="25"/>
                <w:szCs w:val="25"/>
                <w:lang w:val="ru-RU"/>
              </w:rPr>
              <w:t xml:space="preserve">Сроки </w:t>
            </w:r>
            <w:proofErr w:type="spellStart"/>
            <w:r w:rsidRPr="009E4296">
              <w:rPr>
                <w:rFonts w:ascii="Times New Roman" w:hAnsi="Times New Roman"/>
                <w:sz w:val="25"/>
                <w:szCs w:val="25"/>
              </w:rPr>
              <w:t>реализации</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программы</w:t>
            </w:r>
            <w:proofErr w:type="spellEnd"/>
            <w:r w:rsidRPr="009E4296">
              <w:rPr>
                <w:rFonts w:ascii="Times New Roman" w:hAnsi="Times New Roman"/>
                <w:sz w:val="25"/>
                <w:szCs w:val="25"/>
                <w:lang w:val="ru-RU"/>
              </w:rPr>
              <w:t>:</w:t>
            </w:r>
          </w:p>
        </w:tc>
        <w:tc>
          <w:tcPr>
            <w:tcW w:w="6237" w:type="dxa"/>
          </w:tcPr>
          <w:p w:rsidR="00763582" w:rsidRPr="009E4296" w:rsidRDefault="00763582" w:rsidP="00A3201C">
            <w:pPr>
              <w:ind w:firstLine="317"/>
              <w:rPr>
                <w:rFonts w:ascii="Times New Roman" w:hAnsi="Times New Roman"/>
                <w:sz w:val="25"/>
                <w:szCs w:val="25"/>
                <w:lang w:val="ru-RU"/>
              </w:rPr>
            </w:pPr>
            <w:r w:rsidRPr="009E4296">
              <w:rPr>
                <w:rFonts w:ascii="Times New Roman" w:hAnsi="Times New Roman"/>
                <w:sz w:val="25"/>
                <w:szCs w:val="25"/>
              </w:rPr>
              <w:t>2015 – 20</w:t>
            </w:r>
            <w:proofErr w:type="spellStart"/>
            <w:r w:rsidRPr="009E4296">
              <w:rPr>
                <w:rFonts w:ascii="Times New Roman" w:hAnsi="Times New Roman"/>
                <w:sz w:val="25"/>
                <w:szCs w:val="25"/>
                <w:lang w:val="ru-RU"/>
              </w:rPr>
              <w:t>20</w:t>
            </w:r>
            <w:proofErr w:type="spellEnd"/>
            <w:r w:rsidRPr="009E4296">
              <w:rPr>
                <w:rFonts w:ascii="Times New Roman" w:hAnsi="Times New Roman"/>
                <w:sz w:val="25"/>
                <w:szCs w:val="25"/>
                <w:lang w:val="ru-RU"/>
              </w:rPr>
              <w:t xml:space="preserve"> </w:t>
            </w:r>
            <w:r w:rsidRPr="009E4296">
              <w:rPr>
                <w:rFonts w:ascii="Times New Roman" w:hAnsi="Times New Roman"/>
                <w:sz w:val="25"/>
                <w:szCs w:val="25"/>
              </w:rPr>
              <w:t xml:space="preserve"> </w:t>
            </w:r>
            <w:proofErr w:type="spellStart"/>
            <w:r w:rsidRPr="009E4296">
              <w:rPr>
                <w:rFonts w:ascii="Times New Roman" w:hAnsi="Times New Roman"/>
                <w:sz w:val="25"/>
                <w:szCs w:val="25"/>
              </w:rPr>
              <w:t>годы</w:t>
            </w:r>
            <w:proofErr w:type="spellEnd"/>
          </w:p>
          <w:p w:rsidR="00763582" w:rsidRPr="009E4296" w:rsidRDefault="00763582" w:rsidP="00A3201C">
            <w:pPr>
              <w:ind w:firstLine="317"/>
              <w:rPr>
                <w:rFonts w:ascii="Times New Roman" w:hAnsi="Times New Roman"/>
                <w:sz w:val="25"/>
                <w:szCs w:val="25"/>
                <w:lang w:val="ru-RU"/>
              </w:rPr>
            </w:pPr>
          </w:p>
        </w:tc>
      </w:tr>
      <w:tr w:rsidR="00763582" w:rsidRPr="001C3386" w:rsidTr="00A3201C">
        <w:trPr>
          <w:trHeight w:val="1904"/>
        </w:trPr>
        <w:tc>
          <w:tcPr>
            <w:tcW w:w="3369" w:type="dxa"/>
          </w:tcPr>
          <w:p w:rsidR="00763582" w:rsidRPr="009E4296" w:rsidRDefault="00763582" w:rsidP="00A3201C">
            <w:pPr>
              <w:widowControl w:val="0"/>
              <w:ind w:firstLine="0"/>
              <w:rPr>
                <w:rFonts w:ascii="Times New Roman" w:hAnsi="Times New Roman"/>
                <w:sz w:val="25"/>
                <w:szCs w:val="25"/>
                <w:lang w:val="ru-RU"/>
              </w:rPr>
            </w:pPr>
          </w:p>
          <w:p w:rsidR="00763582" w:rsidRPr="009E4296" w:rsidRDefault="00763582" w:rsidP="00A3201C">
            <w:pPr>
              <w:widowControl w:val="0"/>
              <w:ind w:firstLine="0"/>
              <w:rPr>
                <w:rFonts w:ascii="Times New Roman" w:hAnsi="Times New Roman"/>
                <w:sz w:val="25"/>
                <w:szCs w:val="25"/>
                <w:lang w:val="ru-RU"/>
              </w:rPr>
            </w:pPr>
            <w:proofErr w:type="spellStart"/>
            <w:r w:rsidRPr="009E4296">
              <w:rPr>
                <w:rFonts w:ascii="Times New Roman" w:hAnsi="Times New Roman"/>
                <w:sz w:val="25"/>
                <w:szCs w:val="25"/>
              </w:rPr>
              <w:t>Целевые</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показатели</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программы</w:t>
            </w:r>
            <w:proofErr w:type="spellEnd"/>
            <w:r w:rsidRPr="009E4296">
              <w:rPr>
                <w:rFonts w:ascii="Times New Roman" w:hAnsi="Times New Roman"/>
                <w:sz w:val="25"/>
                <w:szCs w:val="25"/>
                <w:lang w:val="ru-RU"/>
              </w:rPr>
              <w:t>:</w:t>
            </w:r>
          </w:p>
        </w:tc>
        <w:tc>
          <w:tcPr>
            <w:tcW w:w="6237" w:type="dxa"/>
          </w:tcPr>
          <w:p w:rsidR="00763582" w:rsidRDefault="00763582" w:rsidP="00A3201C">
            <w:pPr>
              <w:rPr>
                <w:rFonts w:ascii="Times New Roman" w:hAnsi="Times New Roman"/>
                <w:sz w:val="25"/>
                <w:szCs w:val="25"/>
                <w:lang w:val="ru-RU"/>
              </w:rPr>
            </w:pPr>
            <w:r w:rsidRPr="007C4558">
              <w:rPr>
                <w:rFonts w:ascii="Times New Roman" w:hAnsi="Times New Roman"/>
                <w:sz w:val="25"/>
                <w:szCs w:val="25"/>
                <w:lang w:val="ru-RU"/>
              </w:rPr>
              <w:t>1. Объем введенных в эксплуатацию объектов капитального строительства в ходе реализации программы</w:t>
            </w:r>
            <w:r>
              <w:rPr>
                <w:rFonts w:ascii="Times New Roman" w:hAnsi="Times New Roman"/>
                <w:sz w:val="25"/>
                <w:szCs w:val="25"/>
                <w:lang w:val="ru-RU"/>
              </w:rPr>
              <w:t xml:space="preserve"> (541,8 м</w:t>
            </w:r>
            <w:proofErr w:type="gramStart"/>
            <w:r>
              <w:rPr>
                <w:rFonts w:ascii="Times New Roman" w:hAnsi="Times New Roman"/>
                <w:sz w:val="25"/>
                <w:szCs w:val="25"/>
                <w:lang w:val="ru-RU"/>
              </w:rPr>
              <w:t>2</w:t>
            </w:r>
            <w:proofErr w:type="gramEnd"/>
            <w:r>
              <w:rPr>
                <w:rFonts w:ascii="Times New Roman" w:hAnsi="Times New Roman"/>
                <w:sz w:val="25"/>
                <w:szCs w:val="25"/>
                <w:lang w:val="ru-RU"/>
              </w:rPr>
              <w:t>)</w:t>
            </w:r>
            <w:r w:rsidRPr="007C4558">
              <w:rPr>
                <w:rFonts w:ascii="Times New Roman" w:hAnsi="Times New Roman"/>
                <w:sz w:val="25"/>
                <w:szCs w:val="25"/>
                <w:lang w:val="ru-RU"/>
              </w:rPr>
              <w:t>.                                                                                            2. Доля семей, переселенных из аварийного жилья, в общем количестве с</w:t>
            </w:r>
            <w:r>
              <w:rPr>
                <w:rFonts w:ascii="Times New Roman" w:hAnsi="Times New Roman"/>
                <w:sz w:val="25"/>
                <w:szCs w:val="25"/>
                <w:lang w:val="ru-RU"/>
              </w:rPr>
              <w:t xml:space="preserve">емей, нуждающихся в переселении </w:t>
            </w:r>
            <w:proofErr w:type="gramStart"/>
            <w:r>
              <w:rPr>
                <w:rFonts w:ascii="Times New Roman" w:hAnsi="Times New Roman"/>
                <w:sz w:val="25"/>
                <w:szCs w:val="25"/>
                <w:lang w:val="ru-RU"/>
              </w:rPr>
              <w:t xml:space="preserve">( </w:t>
            </w:r>
            <w:proofErr w:type="gramEnd"/>
            <w:r>
              <w:rPr>
                <w:rFonts w:ascii="Times New Roman" w:hAnsi="Times New Roman"/>
                <w:sz w:val="25"/>
                <w:szCs w:val="25"/>
                <w:lang w:val="ru-RU"/>
              </w:rPr>
              <w:t>12 семей )</w:t>
            </w:r>
          </w:p>
          <w:p w:rsidR="00763582" w:rsidRPr="009E4296" w:rsidRDefault="00763582" w:rsidP="00A3201C">
            <w:pPr>
              <w:rPr>
                <w:rFonts w:ascii="Times New Roman" w:hAnsi="Times New Roman"/>
                <w:sz w:val="25"/>
                <w:szCs w:val="25"/>
                <w:lang w:val="ru-RU"/>
              </w:rPr>
            </w:pPr>
            <w:r w:rsidRPr="009E4296">
              <w:rPr>
                <w:rFonts w:ascii="Times New Roman" w:hAnsi="Times New Roman"/>
                <w:sz w:val="25"/>
                <w:szCs w:val="25"/>
                <w:lang w:val="ru-RU"/>
              </w:rPr>
              <w:t>3. Площадь снесенного непригодного для проживания жилищного фонда</w:t>
            </w:r>
            <w:r>
              <w:rPr>
                <w:rFonts w:ascii="Times New Roman" w:hAnsi="Times New Roman"/>
                <w:sz w:val="25"/>
                <w:szCs w:val="25"/>
                <w:lang w:val="ru-RU"/>
              </w:rPr>
              <w:t xml:space="preserve"> </w:t>
            </w:r>
            <w:proofErr w:type="gramStart"/>
            <w:r>
              <w:rPr>
                <w:rFonts w:ascii="Times New Roman" w:hAnsi="Times New Roman"/>
                <w:sz w:val="25"/>
                <w:szCs w:val="25"/>
                <w:lang w:val="ru-RU"/>
              </w:rPr>
              <w:t xml:space="preserve">( </w:t>
            </w:r>
            <w:proofErr w:type="gramEnd"/>
            <w:r>
              <w:rPr>
                <w:rFonts w:ascii="Times New Roman" w:hAnsi="Times New Roman"/>
                <w:sz w:val="25"/>
                <w:szCs w:val="25"/>
                <w:lang w:val="ru-RU"/>
              </w:rPr>
              <w:t>541,8 м2)</w:t>
            </w:r>
            <w:r w:rsidRPr="009E4296">
              <w:rPr>
                <w:rFonts w:ascii="Times New Roman" w:hAnsi="Times New Roman"/>
                <w:sz w:val="25"/>
                <w:szCs w:val="25"/>
                <w:lang w:val="ru-RU"/>
              </w:rPr>
              <w:t>.</w:t>
            </w:r>
          </w:p>
        </w:tc>
      </w:tr>
      <w:tr w:rsidR="00763582" w:rsidRPr="001C3386" w:rsidTr="00A3201C">
        <w:tc>
          <w:tcPr>
            <w:tcW w:w="3369" w:type="dxa"/>
          </w:tcPr>
          <w:p w:rsidR="00763582" w:rsidRPr="009E4296" w:rsidRDefault="00763582" w:rsidP="00A3201C">
            <w:pPr>
              <w:widowControl w:val="0"/>
              <w:ind w:firstLine="0"/>
              <w:rPr>
                <w:rFonts w:ascii="Times New Roman" w:hAnsi="Times New Roman"/>
                <w:sz w:val="25"/>
                <w:szCs w:val="25"/>
                <w:lang w:val="ru-RU"/>
              </w:rPr>
            </w:pPr>
            <w:proofErr w:type="spellStart"/>
            <w:r w:rsidRPr="009E4296">
              <w:rPr>
                <w:rFonts w:ascii="Times New Roman" w:hAnsi="Times New Roman"/>
                <w:sz w:val="25"/>
                <w:szCs w:val="25"/>
              </w:rPr>
              <w:t>Перечень</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основных</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мероприятий</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программы</w:t>
            </w:r>
            <w:proofErr w:type="spellEnd"/>
            <w:r w:rsidRPr="009E4296">
              <w:rPr>
                <w:rFonts w:ascii="Times New Roman" w:hAnsi="Times New Roman"/>
                <w:sz w:val="25"/>
                <w:szCs w:val="25"/>
                <w:lang w:val="ru-RU"/>
              </w:rPr>
              <w:t>:</w:t>
            </w:r>
          </w:p>
        </w:tc>
        <w:tc>
          <w:tcPr>
            <w:tcW w:w="6237" w:type="dxa"/>
          </w:tcPr>
          <w:p w:rsidR="00763582" w:rsidRPr="009E4296" w:rsidRDefault="00763582" w:rsidP="00A3201C">
            <w:pPr>
              <w:ind w:firstLine="317"/>
              <w:rPr>
                <w:rFonts w:ascii="Times New Roman" w:hAnsi="Times New Roman"/>
                <w:sz w:val="25"/>
                <w:szCs w:val="25"/>
                <w:lang w:val="ru-RU"/>
              </w:rPr>
            </w:pPr>
            <w:r w:rsidRPr="009E4296">
              <w:rPr>
                <w:rFonts w:ascii="Times New Roman" w:hAnsi="Times New Roman"/>
                <w:sz w:val="25"/>
                <w:szCs w:val="25"/>
                <w:lang w:val="ru-RU"/>
              </w:rPr>
              <w:t>Обеспечение жильем граждан, проживающих в домах, признанных непригодными для постоянного проживания.</w:t>
            </w:r>
          </w:p>
        </w:tc>
      </w:tr>
      <w:tr w:rsidR="00763582" w:rsidRPr="001C3386" w:rsidTr="00A3201C">
        <w:tc>
          <w:tcPr>
            <w:tcW w:w="3369" w:type="dxa"/>
          </w:tcPr>
          <w:p w:rsidR="00763582" w:rsidRPr="009E4296" w:rsidRDefault="00763582" w:rsidP="00A3201C">
            <w:pPr>
              <w:widowControl w:val="0"/>
              <w:ind w:firstLine="0"/>
              <w:rPr>
                <w:rFonts w:ascii="Times New Roman" w:hAnsi="Times New Roman"/>
                <w:sz w:val="25"/>
                <w:szCs w:val="25"/>
                <w:lang w:val="ru-RU"/>
              </w:rPr>
            </w:pPr>
          </w:p>
          <w:p w:rsidR="00763582" w:rsidRPr="009E4296" w:rsidRDefault="00763582" w:rsidP="00A3201C">
            <w:pPr>
              <w:widowControl w:val="0"/>
              <w:ind w:firstLine="0"/>
              <w:rPr>
                <w:rFonts w:ascii="Times New Roman" w:hAnsi="Times New Roman"/>
                <w:sz w:val="25"/>
                <w:szCs w:val="25"/>
                <w:lang w:val="ru-RU"/>
              </w:rPr>
            </w:pPr>
            <w:proofErr w:type="spellStart"/>
            <w:r w:rsidRPr="009E4296">
              <w:rPr>
                <w:rFonts w:ascii="Times New Roman" w:hAnsi="Times New Roman"/>
                <w:sz w:val="25"/>
                <w:szCs w:val="25"/>
              </w:rPr>
              <w:t>Ресурсное</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обеспечение</w:t>
            </w:r>
            <w:proofErr w:type="spellEnd"/>
            <w:r w:rsidRPr="009E4296">
              <w:rPr>
                <w:rFonts w:ascii="Times New Roman" w:hAnsi="Times New Roman"/>
                <w:sz w:val="25"/>
                <w:szCs w:val="25"/>
              </w:rPr>
              <w:t xml:space="preserve"> </w:t>
            </w:r>
            <w:proofErr w:type="spellStart"/>
            <w:r w:rsidRPr="009E4296">
              <w:rPr>
                <w:rFonts w:ascii="Times New Roman" w:hAnsi="Times New Roman"/>
                <w:sz w:val="25"/>
                <w:szCs w:val="25"/>
              </w:rPr>
              <w:t>программы</w:t>
            </w:r>
            <w:proofErr w:type="spellEnd"/>
            <w:r w:rsidRPr="009E4296">
              <w:rPr>
                <w:rFonts w:ascii="Times New Roman" w:hAnsi="Times New Roman"/>
                <w:sz w:val="25"/>
                <w:szCs w:val="25"/>
                <w:lang w:val="ru-RU"/>
              </w:rPr>
              <w:t>:</w:t>
            </w:r>
          </w:p>
        </w:tc>
        <w:tc>
          <w:tcPr>
            <w:tcW w:w="6237" w:type="dxa"/>
          </w:tcPr>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Общий объем финансирования Программы в ценах 2014 года составляет  </w:t>
            </w:r>
            <w:r>
              <w:rPr>
                <w:rFonts w:ascii="Times New Roman" w:hAnsi="Times New Roman"/>
                <w:sz w:val="25"/>
                <w:szCs w:val="25"/>
                <w:lang w:val="ru-RU" w:eastAsia="ru-RU"/>
              </w:rPr>
              <w:t xml:space="preserve">14319,18 </w:t>
            </w:r>
            <w:r w:rsidRPr="009E4296">
              <w:rPr>
                <w:rFonts w:ascii="Times New Roman" w:hAnsi="Times New Roman"/>
                <w:sz w:val="25"/>
                <w:szCs w:val="25"/>
                <w:lang w:val="ru-RU" w:eastAsia="ru-RU"/>
              </w:rPr>
              <w:t xml:space="preserve"> тыс.  рублей, из них:</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 предполагаемые средства  областного бюджета –</w:t>
            </w:r>
            <w:r>
              <w:rPr>
                <w:rFonts w:ascii="Times New Roman" w:hAnsi="Times New Roman"/>
                <w:sz w:val="25"/>
                <w:szCs w:val="25"/>
                <w:lang w:val="ru-RU" w:eastAsia="ru-RU"/>
              </w:rPr>
              <w:t xml:space="preserve">12408,0 </w:t>
            </w:r>
            <w:r w:rsidRPr="009E4296">
              <w:rPr>
                <w:rFonts w:ascii="Times New Roman" w:hAnsi="Times New Roman"/>
                <w:sz w:val="25"/>
                <w:szCs w:val="25"/>
                <w:lang w:val="ru-RU" w:eastAsia="ru-RU"/>
              </w:rPr>
              <w:t xml:space="preserve">тыс. руб., в т.ч. по годам:  </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 2015 год  </w:t>
            </w:r>
            <w:r>
              <w:rPr>
                <w:rFonts w:ascii="Times New Roman" w:hAnsi="Times New Roman"/>
                <w:sz w:val="25"/>
                <w:szCs w:val="25"/>
                <w:lang w:val="ru-RU" w:eastAsia="ru-RU"/>
              </w:rPr>
              <w:t>-</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2068,0</w:t>
            </w:r>
            <w:r w:rsidRPr="009E4296">
              <w:rPr>
                <w:rFonts w:ascii="Times New Roman" w:hAnsi="Times New Roman"/>
                <w:sz w:val="25"/>
                <w:szCs w:val="25"/>
                <w:lang w:val="ru-RU" w:eastAsia="ru-RU"/>
              </w:rPr>
              <w:t xml:space="preserve">  тыс. руб.; </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 2016 год </w:t>
            </w:r>
            <w:r>
              <w:rPr>
                <w:rFonts w:ascii="Times New Roman" w:hAnsi="Times New Roman"/>
                <w:sz w:val="25"/>
                <w:szCs w:val="25"/>
                <w:lang w:val="ru-RU" w:eastAsia="ru-RU"/>
              </w:rPr>
              <w:t xml:space="preserve"> -  2068,0</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тыс. руб.;</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 2017 год</w:t>
            </w:r>
            <w:r>
              <w:rPr>
                <w:rFonts w:ascii="Times New Roman" w:hAnsi="Times New Roman"/>
                <w:sz w:val="25"/>
                <w:szCs w:val="25"/>
                <w:lang w:val="ru-RU" w:eastAsia="ru-RU"/>
              </w:rPr>
              <w:t xml:space="preserve">  -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2068,0  </w:t>
            </w:r>
            <w:r w:rsidRPr="009E4296">
              <w:rPr>
                <w:rFonts w:ascii="Times New Roman" w:hAnsi="Times New Roman"/>
                <w:sz w:val="25"/>
                <w:szCs w:val="25"/>
                <w:lang w:val="ru-RU" w:eastAsia="ru-RU"/>
              </w:rPr>
              <w:t xml:space="preserve">тыс. руб.;  </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2018 год </w:t>
            </w:r>
            <w:r>
              <w:rPr>
                <w:rFonts w:ascii="Times New Roman" w:hAnsi="Times New Roman"/>
                <w:sz w:val="25"/>
                <w:szCs w:val="25"/>
                <w:lang w:val="ru-RU" w:eastAsia="ru-RU"/>
              </w:rPr>
              <w:t xml:space="preserve"> -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2068,0 </w:t>
            </w:r>
            <w:r w:rsidRPr="009E4296">
              <w:rPr>
                <w:rFonts w:ascii="Times New Roman" w:hAnsi="Times New Roman"/>
                <w:sz w:val="25"/>
                <w:szCs w:val="25"/>
                <w:lang w:val="ru-RU" w:eastAsia="ru-RU"/>
              </w:rPr>
              <w:t>тыс. руб.</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2019 год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2068,0</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тыс. руб.</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2020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2068,0 </w:t>
            </w:r>
            <w:r w:rsidRPr="009E4296">
              <w:rPr>
                <w:rFonts w:ascii="Times New Roman" w:hAnsi="Times New Roman"/>
                <w:sz w:val="25"/>
                <w:szCs w:val="25"/>
                <w:lang w:val="ru-RU" w:eastAsia="ru-RU"/>
              </w:rPr>
              <w:t xml:space="preserve"> тыс. руб.</w:t>
            </w:r>
          </w:p>
          <w:p w:rsidR="00763582" w:rsidRPr="009E4296" w:rsidRDefault="00763582" w:rsidP="00A3201C">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предполагаемые средства  местного бюджета </w:t>
            </w:r>
            <w:r>
              <w:rPr>
                <w:rFonts w:ascii="Times New Roman" w:hAnsi="Times New Roman"/>
                <w:sz w:val="25"/>
                <w:szCs w:val="25"/>
                <w:lang w:val="ru-RU" w:eastAsia="ru-RU"/>
              </w:rPr>
              <w:t xml:space="preserve">не менее </w:t>
            </w:r>
            <w:r w:rsidRPr="009E4296">
              <w:rPr>
                <w:rFonts w:ascii="Times New Roman" w:hAnsi="Times New Roman"/>
                <w:sz w:val="25"/>
                <w:szCs w:val="25"/>
                <w:lang w:val="ru-RU" w:eastAsia="ru-RU"/>
              </w:rPr>
              <w:t xml:space="preserve"> 7 % - </w:t>
            </w:r>
            <w:r>
              <w:rPr>
                <w:rFonts w:ascii="Times New Roman" w:hAnsi="Times New Roman"/>
                <w:sz w:val="25"/>
                <w:szCs w:val="25"/>
                <w:lang w:val="ru-RU" w:eastAsia="ru-RU"/>
              </w:rPr>
              <w:t xml:space="preserve">1911,18 </w:t>
            </w:r>
            <w:r w:rsidRPr="009E4296">
              <w:rPr>
                <w:rFonts w:ascii="Times New Roman" w:hAnsi="Times New Roman"/>
                <w:sz w:val="25"/>
                <w:szCs w:val="25"/>
                <w:lang w:val="ru-RU" w:eastAsia="ru-RU"/>
              </w:rPr>
              <w:t xml:space="preserve">тыс. руб., в т.ч. по годам: </w:t>
            </w:r>
          </w:p>
          <w:p w:rsidR="00763582" w:rsidRPr="009E4296" w:rsidRDefault="00763582" w:rsidP="00A3201C">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2015 год  -  318,53</w:t>
            </w:r>
            <w:r w:rsidRPr="009E4296">
              <w:rPr>
                <w:rFonts w:ascii="Times New Roman" w:hAnsi="Times New Roman"/>
                <w:sz w:val="25"/>
                <w:szCs w:val="25"/>
                <w:lang w:val="ru-RU" w:eastAsia="ru-RU"/>
              </w:rPr>
              <w:t xml:space="preserve"> тыс. руб.</w:t>
            </w:r>
          </w:p>
          <w:p w:rsidR="00763582" w:rsidRPr="009E4296" w:rsidRDefault="00763582" w:rsidP="00A3201C">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2016 год  -  318,53</w:t>
            </w:r>
            <w:r w:rsidRPr="009E4296">
              <w:rPr>
                <w:rFonts w:ascii="Times New Roman" w:hAnsi="Times New Roman"/>
                <w:sz w:val="25"/>
                <w:szCs w:val="25"/>
                <w:lang w:val="ru-RU" w:eastAsia="ru-RU"/>
              </w:rPr>
              <w:t xml:space="preserve"> тыс. руб.</w:t>
            </w:r>
          </w:p>
          <w:p w:rsidR="00763582" w:rsidRPr="009E4296" w:rsidRDefault="00763582" w:rsidP="00A3201C">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2017 год  -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 руб.</w:t>
            </w:r>
          </w:p>
          <w:p w:rsidR="00763582" w:rsidRPr="009E4296" w:rsidRDefault="00763582" w:rsidP="00A3201C">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2018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 руб.</w:t>
            </w:r>
          </w:p>
          <w:p w:rsidR="00763582" w:rsidRPr="009E4296" w:rsidRDefault="00763582" w:rsidP="00A3201C">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2019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 руб.</w:t>
            </w:r>
          </w:p>
          <w:p w:rsidR="00763582" w:rsidRDefault="00763582" w:rsidP="00A3201C">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2020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w:t>
            </w:r>
            <w:proofErr w:type="gramStart"/>
            <w:r w:rsidRPr="009E4296">
              <w:rPr>
                <w:rFonts w:ascii="Times New Roman" w:hAnsi="Times New Roman"/>
                <w:sz w:val="25"/>
                <w:szCs w:val="25"/>
                <w:lang w:val="ru-RU" w:eastAsia="ru-RU"/>
              </w:rPr>
              <w:t>.р</w:t>
            </w:r>
            <w:proofErr w:type="gramEnd"/>
            <w:r w:rsidRPr="009E4296">
              <w:rPr>
                <w:rFonts w:ascii="Times New Roman" w:hAnsi="Times New Roman"/>
                <w:sz w:val="25"/>
                <w:szCs w:val="25"/>
                <w:lang w:val="ru-RU" w:eastAsia="ru-RU"/>
              </w:rPr>
              <w:t>уб.</w:t>
            </w:r>
          </w:p>
          <w:p w:rsidR="00763582" w:rsidRDefault="00763582" w:rsidP="00A3201C">
            <w:pPr>
              <w:tabs>
                <w:tab w:val="left" w:pos="1920"/>
              </w:tabs>
              <w:autoSpaceDE w:val="0"/>
              <w:autoSpaceDN w:val="0"/>
              <w:adjustRightInd w:val="0"/>
              <w:ind w:firstLine="0"/>
              <w:rPr>
                <w:rFonts w:ascii="Times New Roman" w:hAnsi="Times New Roman"/>
                <w:sz w:val="25"/>
                <w:szCs w:val="25"/>
                <w:lang w:val="ru-RU" w:eastAsia="ru-RU"/>
              </w:rPr>
            </w:pPr>
          </w:p>
          <w:p w:rsidR="00763582" w:rsidRDefault="00763582" w:rsidP="00A3201C">
            <w:pPr>
              <w:tabs>
                <w:tab w:val="left" w:pos="1920"/>
              </w:tabs>
              <w:autoSpaceDE w:val="0"/>
              <w:autoSpaceDN w:val="0"/>
              <w:adjustRightInd w:val="0"/>
              <w:ind w:firstLine="0"/>
              <w:rPr>
                <w:rFonts w:ascii="Times New Roman" w:hAnsi="Times New Roman"/>
                <w:sz w:val="25"/>
                <w:szCs w:val="25"/>
                <w:lang w:val="ru-RU" w:eastAsia="ru-RU"/>
              </w:rPr>
            </w:pPr>
          </w:p>
          <w:p w:rsidR="00763582" w:rsidRPr="009E4296" w:rsidRDefault="00763582" w:rsidP="00A3201C">
            <w:pPr>
              <w:tabs>
                <w:tab w:val="left" w:pos="1920"/>
              </w:tabs>
              <w:autoSpaceDE w:val="0"/>
              <w:autoSpaceDN w:val="0"/>
              <w:adjustRightInd w:val="0"/>
              <w:ind w:firstLine="0"/>
              <w:rPr>
                <w:rFonts w:ascii="Times New Roman" w:hAnsi="Times New Roman"/>
                <w:sz w:val="25"/>
                <w:szCs w:val="25"/>
                <w:lang w:val="ru-RU" w:eastAsia="ru-RU"/>
              </w:rPr>
            </w:pPr>
          </w:p>
          <w:p w:rsidR="00763582" w:rsidRPr="009E4296" w:rsidRDefault="00763582" w:rsidP="00A3201C">
            <w:pPr>
              <w:widowControl w:val="0"/>
              <w:autoSpaceDE w:val="0"/>
              <w:autoSpaceDN w:val="0"/>
              <w:adjustRightInd w:val="0"/>
              <w:ind w:firstLine="317"/>
              <w:rPr>
                <w:rFonts w:ascii="Times New Roman" w:hAnsi="Times New Roman"/>
                <w:sz w:val="25"/>
                <w:szCs w:val="25"/>
                <w:lang w:val="ru-RU"/>
              </w:rPr>
            </w:pPr>
            <w:r w:rsidRPr="009E4296">
              <w:rPr>
                <w:rFonts w:ascii="Times New Roman" w:hAnsi="Times New Roman"/>
                <w:sz w:val="25"/>
                <w:szCs w:val="25"/>
                <w:lang w:val="ru-RU"/>
              </w:rP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763582" w:rsidRPr="00951680" w:rsidRDefault="00763582" w:rsidP="00A3201C">
            <w:pPr>
              <w:rPr>
                <w:rFonts w:ascii="Times New Roman" w:hAnsi="Times New Roman"/>
                <w:sz w:val="25"/>
                <w:szCs w:val="25"/>
                <w:lang w:val="ru-RU"/>
              </w:rPr>
            </w:pPr>
            <w:r w:rsidRPr="00951680">
              <w:rPr>
                <w:rFonts w:ascii="Times New Roman" w:eastAsia="Calibri" w:hAnsi="Times New Roman"/>
                <w:sz w:val="25"/>
                <w:szCs w:val="25"/>
                <w:lang w:val="ru-RU"/>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763582" w:rsidRPr="001C3386" w:rsidTr="00A3201C">
        <w:tc>
          <w:tcPr>
            <w:tcW w:w="3369" w:type="dxa"/>
          </w:tcPr>
          <w:p w:rsidR="00763582" w:rsidRPr="009E4296" w:rsidRDefault="00763582" w:rsidP="00A3201C">
            <w:pPr>
              <w:widowControl w:val="0"/>
              <w:ind w:firstLine="0"/>
              <w:rPr>
                <w:rFonts w:ascii="Times New Roman" w:hAnsi="Times New Roman"/>
                <w:sz w:val="25"/>
                <w:szCs w:val="25"/>
                <w:lang w:val="ru-RU"/>
              </w:rPr>
            </w:pPr>
            <w:r w:rsidRPr="009E4296">
              <w:rPr>
                <w:rFonts w:ascii="Times New Roman" w:hAnsi="Times New Roman"/>
                <w:sz w:val="25"/>
                <w:szCs w:val="25"/>
                <w:lang w:val="ru-RU"/>
              </w:rPr>
              <w:lastRenderedPageBreak/>
              <w:t>Ожидаемые конечные результаты реализации программы</w:t>
            </w:r>
          </w:p>
        </w:tc>
        <w:tc>
          <w:tcPr>
            <w:tcW w:w="6237" w:type="dxa"/>
          </w:tcPr>
          <w:p w:rsidR="00763582" w:rsidRPr="009E4296" w:rsidRDefault="00763582" w:rsidP="00A3201C">
            <w:pPr>
              <w:rPr>
                <w:rFonts w:ascii="Times New Roman" w:hAnsi="Times New Roman"/>
                <w:sz w:val="25"/>
                <w:szCs w:val="25"/>
                <w:lang w:val="ru-RU" w:eastAsia="ru-RU"/>
              </w:rPr>
            </w:pPr>
            <w:r w:rsidRPr="009E4296">
              <w:rPr>
                <w:rFonts w:ascii="Times New Roman" w:hAnsi="Times New Roman"/>
                <w:sz w:val="25"/>
                <w:szCs w:val="25"/>
                <w:lang w:val="ru-RU" w:eastAsia="ru-RU"/>
              </w:rPr>
              <w:t xml:space="preserve"> Планируется:</w:t>
            </w:r>
          </w:p>
          <w:p w:rsidR="00763582" w:rsidRPr="009E4296" w:rsidRDefault="00763582" w:rsidP="00A3201C">
            <w:pPr>
              <w:rPr>
                <w:rFonts w:ascii="Times New Roman" w:hAnsi="Times New Roman"/>
                <w:sz w:val="25"/>
                <w:szCs w:val="25"/>
                <w:lang w:val="ru-RU" w:eastAsia="ru-RU"/>
              </w:rPr>
            </w:pPr>
            <w:r w:rsidRPr="009E4296">
              <w:rPr>
                <w:rFonts w:ascii="Times New Roman" w:hAnsi="Times New Roman"/>
                <w:sz w:val="25"/>
                <w:szCs w:val="25"/>
                <w:lang w:val="ru-RU" w:eastAsia="ru-RU"/>
              </w:rPr>
              <w:t xml:space="preserve">1. Ввести в эксплуатацию </w:t>
            </w:r>
            <w:r>
              <w:rPr>
                <w:rFonts w:ascii="Times New Roman" w:hAnsi="Times New Roman"/>
                <w:sz w:val="25"/>
                <w:szCs w:val="25"/>
                <w:lang w:val="ru-RU" w:eastAsia="ru-RU"/>
              </w:rPr>
              <w:t>541,8</w:t>
            </w:r>
            <w:r w:rsidRPr="009E4296">
              <w:rPr>
                <w:rFonts w:ascii="Times New Roman" w:hAnsi="Times New Roman"/>
                <w:sz w:val="25"/>
                <w:szCs w:val="25"/>
                <w:lang w:val="ru-RU" w:eastAsia="ru-RU"/>
              </w:rPr>
              <w:t xml:space="preserve">   кв</w:t>
            </w:r>
            <w:proofErr w:type="gramStart"/>
            <w:r w:rsidRPr="009E4296">
              <w:rPr>
                <w:rFonts w:ascii="Times New Roman" w:hAnsi="Times New Roman"/>
                <w:sz w:val="25"/>
                <w:szCs w:val="25"/>
                <w:lang w:val="ru-RU" w:eastAsia="ru-RU"/>
              </w:rPr>
              <w:t>.м</w:t>
            </w:r>
            <w:proofErr w:type="gramEnd"/>
            <w:r w:rsidRPr="009E4296">
              <w:rPr>
                <w:rFonts w:ascii="Times New Roman" w:hAnsi="Times New Roman"/>
                <w:sz w:val="25"/>
                <w:szCs w:val="25"/>
                <w:lang w:val="ru-RU" w:eastAsia="ru-RU"/>
              </w:rPr>
              <w:t xml:space="preserve">  нового жилья.</w:t>
            </w:r>
          </w:p>
          <w:p w:rsidR="00763582" w:rsidRPr="009E4296" w:rsidRDefault="00763582" w:rsidP="00A3201C">
            <w:pPr>
              <w:rPr>
                <w:rFonts w:ascii="Times New Roman" w:hAnsi="Times New Roman"/>
                <w:sz w:val="25"/>
                <w:szCs w:val="25"/>
                <w:lang w:val="ru-RU" w:eastAsia="ru-RU"/>
              </w:rPr>
            </w:pPr>
            <w:r w:rsidRPr="009E4296">
              <w:rPr>
                <w:rFonts w:ascii="Times New Roman" w:hAnsi="Times New Roman"/>
                <w:sz w:val="25"/>
                <w:szCs w:val="25"/>
                <w:lang w:val="ru-RU" w:eastAsia="ru-RU"/>
              </w:rPr>
              <w:t xml:space="preserve">2. Ликвидировать </w:t>
            </w:r>
            <w:r>
              <w:rPr>
                <w:rFonts w:ascii="Times New Roman" w:hAnsi="Times New Roman"/>
                <w:sz w:val="25"/>
                <w:szCs w:val="25"/>
                <w:lang w:val="ru-RU" w:eastAsia="ru-RU"/>
              </w:rPr>
              <w:t xml:space="preserve">541,8 </w:t>
            </w:r>
            <w:r w:rsidRPr="009E4296">
              <w:rPr>
                <w:rFonts w:ascii="Times New Roman" w:hAnsi="Times New Roman"/>
                <w:sz w:val="25"/>
                <w:szCs w:val="25"/>
                <w:lang w:val="ru-RU" w:eastAsia="ru-RU"/>
              </w:rPr>
              <w:t xml:space="preserve">   кв</w:t>
            </w:r>
            <w:proofErr w:type="gramStart"/>
            <w:r w:rsidRPr="009E4296">
              <w:rPr>
                <w:rFonts w:ascii="Times New Roman" w:hAnsi="Times New Roman"/>
                <w:sz w:val="25"/>
                <w:szCs w:val="25"/>
                <w:lang w:val="ru-RU" w:eastAsia="ru-RU"/>
              </w:rPr>
              <w:t>.м</w:t>
            </w:r>
            <w:proofErr w:type="gramEnd"/>
            <w:r w:rsidRPr="009E4296">
              <w:rPr>
                <w:rFonts w:ascii="Times New Roman" w:hAnsi="Times New Roman"/>
                <w:sz w:val="25"/>
                <w:szCs w:val="25"/>
                <w:lang w:val="ru-RU" w:eastAsia="ru-RU"/>
              </w:rPr>
              <w:t xml:space="preserve">  существующего в</w:t>
            </w:r>
            <w:r>
              <w:rPr>
                <w:rFonts w:ascii="Times New Roman" w:hAnsi="Times New Roman"/>
                <w:sz w:val="25"/>
                <w:szCs w:val="25"/>
                <w:lang w:val="ru-RU" w:eastAsia="ru-RU"/>
              </w:rPr>
              <w:t>о</w:t>
            </w:r>
            <w:r w:rsidRPr="009E4296">
              <w:rPr>
                <w:rFonts w:ascii="Times New Roman" w:hAnsi="Times New Roman"/>
                <w:sz w:val="25"/>
                <w:szCs w:val="25"/>
                <w:lang w:val="ru-RU" w:eastAsia="ru-RU"/>
              </w:rPr>
              <w:t xml:space="preserve"> Владимирском муниципальном образовании непригодного для проживания жилищного фонда.</w:t>
            </w:r>
          </w:p>
          <w:p w:rsidR="00763582" w:rsidRPr="009E4296" w:rsidRDefault="00763582" w:rsidP="00A3201C">
            <w:pPr>
              <w:rPr>
                <w:rFonts w:ascii="Times New Roman" w:hAnsi="Times New Roman"/>
                <w:sz w:val="25"/>
                <w:szCs w:val="25"/>
                <w:lang w:val="ru-RU"/>
              </w:rPr>
            </w:pPr>
            <w:r w:rsidRPr="009E4296">
              <w:rPr>
                <w:rFonts w:ascii="Times New Roman" w:hAnsi="Times New Roman"/>
                <w:sz w:val="25"/>
                <w:szCs w:val="25"/>
                <w:lang w:val="ru-RU" w:eastAsia="ru-RU"/>
              </w:rPr>
              <w:t>3. Обеспечить выполнение обязательств по переселению 1</w:t>
            </w:r>
            <w:r>
              <w:rPr>
                <w:rFonts w:ascii="Times New Roman" w:hAnsi="Times New Roman"/>
                <w:sz w:val="25"/>
                <w:szCs w:val="25"/>
                <w:lang w:val="ru-RU" w:eastAsia="ru-RU"/>
              </w:rPr>
              <w:t>2</w:t>
            </w:r>
            <w:r w:rsidRPr="009E4296">
              <w:rPr>
                <w:rFonts w:ascii="Times New Roman" w:hAnsi="Times New Roman"/>
                <w:sz w:val="25"/>
                <w:szCs w:val="25"/>
                <w:lang w:val="ru-RU" w:eastAsia="ru-RU"/>
              </w:rPr>
              <w:t xml:space="preserve"> семей  (</w:t>
            </w:r>
            <w:r>
              <w:rPr>
                <w:rFonts w:ascii="Times New Roman" w:hAnsi="Times New Roman"/>
                <w:sz w:val="25"/>
                <w:szCs w:val="25"/>
                <w:lang w:val="ru-RU" w:eastAsia="ru-RU"/>
              </w:rPr>
              <w:t xml:space="preserve">37 </w:t>
            </w:r>
            <w:r w:rsidRPr="009E4296">
              <w:rPr>
                <w:rFonts w:ascii="Times New Roman" w:hAnsi="Times New Roman"/>
                <w:sz w:val="25"/>
                <w:szCs w:val="25"/>
                <w:lang w:val="ru-RU" w:eastAsia="ru-RU"/>
              </w:rPr>
              <w:t xml:space="preserve"> человек</w:t>
            </w:r>
            <w:r>
              <w:rPr>
                <w:rFonts w:ascii="Times New Roman" w:hAnsi="Times New Roman"/>
                <w:sz w:val="25"/>
                <w:szCs w:val="25"/>
                <w:lang w:val="ru-RU" w:eastAsia="ru-RU"/>
              </w:rPr>
              <w:t xml:space="preserve"> или 100 %</w:t>
            </w:r>
            <w:r w:rsidRPr="00400B1B">
              <w:rPr>
                <w:rFonts w:ascii="Times New Roman" w:hAnsi="Times New Roman"/>
                <w:sz w:val="25"/>
                <w:szCs w:val="25"/>
                <w:lang w:val="ru-RU" w:eastAsia="ru-RU"/>
              </w:rPr>
              <w:t xml:space="preserve"> от общего количества семей</w:t>
            </w:r>
            <w:proofErr w:type="gramStart"/>
            <w:r w:rsidRPr="00400B1B">
              <w:rPr>
                <w:rFonts w:ascii="Times New Roman" w:hAnsi="Times New Roman"/>
                <w:sz w:val="25"/>
                <w:szCs w:val="25"/>
                <w:lang w:val="ru-RU" w:eastAsia="ru-RU"/>
              </w:rPr>
              <w:t xml:space="preserve"> ,</w:t>
            </w:r>
            <w:proofErr w:type="gramEnd"/>
            <w:r w:rsidRPr="00400B1B">
              <w:rPr>
                <w:rFonts w:ascii="Times New Roman" w:hAnsi="Times New Roman"/>
                <w:sz w:val="25"/>
                <w:szCs w:val="25"/>
                <w:lang w:val="ru-RU" w:eastAsia="ru-RU"/>
              </w:rPr>
              <w:t xml:space="preserve"> нуждающихся в переселении по состоянию на 1 января 2012 года</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из непригодного для проживания жилищного фонда в Владимирском муниципальном образовании.</w:t>
            </w:r>
          </w:p>
          <w:p w:rsidR="00763582" w:rsidRPr="009E4296" w:rsidRDefault="00763582" w:rsidP="00A3201C">
            <w:pPr>
              <w:ind w:firstLine="317"/>
              <w:rPr>
                <w:rFonts w:ascii="Times New Roman" w:hAnsi="Times New Roman"/>
                <w:sz w:val="25"/>
                <w:szCs w:val="25"/>
                <w:lang w:val="ru-RU"/>
              </w:rPr>
            </w:pPr>
          </w:p>
        </w:tc>
      </w:tr>
    </w:tbl>
    <w:p w:rsidR="00763582" w:rsidRDefault="00763582" w:rsidP="00763582">
      <w:pPr>
        <w:pStyle w:val="af7"/>
        <w:spacing w:before="0" w:beforeAutospacing="0" w:after="0" w:afterAutospacing="0"/>
        <w:ind w:firstLine="709"/>
        <w:jc w:val="both"/>
        <w:rPr>
          <w:sz w:val="25"/>
          <w:szCs w:val="25"/>
          <w:lang w:val="ru-RU"/>
        </w:rPr>
      </w:pPr>
    </w:p>
    <w:p w:rsidR="00763582" w:rsidRPr="00400B1B" w:rsidRDefault="00763582" w:rsidP="00763582">
      <w:pPr>
        <w:pStyle w:val="af7"/>
        <w:spacing w:before="0" w:beforeAutospacing="0" w:after="0" w:afterAutospacing="0"/>
        <w:ind w:firstLine="709"/>
        <w:jc w:val="both"/>
        <w:rPr>
          <w:sz w:val="25"/>
          <w:szCs w:val="25"/>
          <w:lang w:val="ru-RU"/>
        </w:rPr>
      </w:pPr>
      <w:r w:rsidRPr="00400B1B">
        <w:rPr>
          <w:sz w:val="25"/>
          <w:szCs w:val="25"/>
          <w:lang w:val="ru-RU"/>
        </w:rPr>
        <w:t xml:space="preserve">По данным Территориального органа Федеральной службы государственной статистики по Иркутской области, на 1 января 2012 года площадь жилищного фонда </w:t>
      </w:r>
      <w:proofErr w:type="gramStart"/>
      <w:r w:rsidRPr="00400B1B">
        <w:rPr>
          <w:sz w:val="25"/>
          <w:szCs w:val="25"/>
          <w:lang w:val="ru-RU"/>
        </w:rPr>
        <w:t>в</w:t>
      </w:r>
      <w:proofErr w:type="gramEnd"/>
      <w:r w:rsidRPr="00400B1B">
        <w:rPr>
          <w:sz w:val="25"/>
          <w:szCs w:val="25"/>
          <w:lang w:val="ru-RU"/>
        </w:rPr>
        <w:t xml:space="preserve">  Владимирском муниципальном образовании составляет 14,7 тыс.  кв. метров, в том числе: аварийного жилья – </w:t>
      </w:r>
      <w:r>
        <w:rPr>
          <w:sz w:val="25"/>
          <w:szCs w:val="25"/>
          <w:lang w:val="ru-RU"/>
        </w:rPr>
        <w:t>541</w:t>
      </w:r>
      <w:r w:rsidRPr="00400B1B">
        <w:rPr>
          <w:sz w:val="25"/>
          <w:szCs w:val="25"/>
          <w:lang w:val="ru-RU"/>
        </w:rPr>
        <w:t>,8   кв. метров. Количество граждан</w:t>
      </w:r>
      <w:r>
        <w:rPr>
          <w:sz w:val="25"/>
          <w:szCs w:val="25"/>
          <w:lang w:val="ru-RU"/>
        </w:rPr>
        <w:t>,</w:t>
      </w:r>
      <w:r w:rsidRPr="00400B1B">
        <w:rPr>
          <w:sz w:val="25"/>
          <w:szCs w:val="25"/>
          <w:lang w:val="ru-RU"/>
        </w:rPr>
        <w:t xml:space="preserve"> проживающих в таких домах</w:t>
      </w:r>
      <w:r>
        <w:rPr>
          <w:sz w:val="25"/>
          <w:szCs w:val="25"/>
          <w:lang w:val="ru-RU"/>
        </w:rPr>
        <w:t>, составило 37</w:t>
      </w:r>
      <w:r w:rsidRPr="00400B1B">
        <w:rPr>
          <w:sz w:val="25"/>
          <w:szCs w:val="25"/>
          <w:lang w:val="ru-RU"/>
        </w:rPr>
        <w:t xml:space="preserve">  человек  или 1</w:t>
      </w:r>
      <w:r>
        <w:rPr>
          <w:sz w:val="25"/>
          <w:szCs w:val="25"/>
          <w:lang w:val="ru-RU"/>
        </w:rPr>
        <w:t>2</w:t>
      </w:r>
      <w:r w:rsidRPr="00400B1B">
        <w:rPr>
          <w:sz w:val="25"/>
          <w:szCs w:val="25"/>
          <w:lang w:val="ru-RU"/>
        </w:rPr>
        <w:t xml:space="preserve"> семей</w:t>
      </w:r>
      <w:proofErr w:type="gramStart"/>
      <w:r w:rsidRPr="00400B1B">
        <w:rPr>
          <w:sz w:val="25"/>
          <w:szCs w:val="25"/>
          <w:lang w:val="ru-RU"/>
        </w:rPr>
        <w:t xml:space="preserve"> .</w:t>
      </w:r>
      <w:proofErr w:type="gramEnd"/>
    </w:p>
    <w:p w:rsidR="00763582" w:rsidRPr="00400B1B" w:rsidRDefault="00763582" w:rsidP="00763582">
      <w:pPr>
        <w:pStyle w:val="af7"/>
        <w:spacing w:before="0" w:beforeAutospacing="0" w:after="0" w:afterAutospacing="0"/>
        <w:ind w:firstLine="720"/>
        <w:jc w:val="both"/>
        <w:rPr>
          <w:sz w:val="25"/>
          <w:szCs w:val="25"/>
          <w:lang w:val="ru-RU"/>
        </w:rPr>
      </w:pPr>
      <w:r w:rsidRPr="00400B1B">
        <w:rPr>
          <w:sz w:val="25"/>
          <w:szCs w:val="25"/>
          <w:lang w:val="ru-RU"/>
        </w:rPr>
        <w:t>В результате обследования жилищного фонда, проведенного органами местного самоуправления Владимирского муниципального образования, были сформирован переч</w:t>
      </w:r>
      <w:r>
        <w:rPr>
          <w:sz w:val="25"/>
          <w:szCs w:val="25"/>
          <w:lang w:val="ru-RU"/>
        </w:rPr>
        <w:t xml:space="preserve">ень </w:t>
      </w:r>
      <w:r w:rsidRPr="00400B1B">
        <w:rPr>
          <w:sz w:val="25"/>
          <w:szCs w:val="25"/>
          <w:lang w:val="ru-RU"/>
        </w:rPr>
        <w:t>аварийного жилья, требующего сноса</w:t>
      </w:r>
      <w:r>
        <w:rPr>
          <w:sz w:val="25"/>
          <w:szCs w:val="25"/>
          <w:lang w:val="ru-RU"/>
        </w:rPr>
        <w:t>.</w:t>
      </w:r>
    </w:p>
    <w:p w:rsidR="00763582" w:rsidRPr="00400B1B" w:rsidRDefault="00763582" w:rsidP="00763582">
      <w:pPr>
        <w:pStyle w:val="af7"/>
        <w:spacing w:before="0" w:beforeAutospacing="0" w:after="0" w:afterAutospacing="0"/>
        <w:ind w:firstLine="720"/>
        <w:jc w:val="both"/>
        <w:rPr>
          <w:sz w:val="25"/>
          <w:szCs w:val="25"/>
          <w:lang w:val="ru-RU"/>
        </w:rPr>
      </w:pPr>
      <w:r w:rsidRPr="00400B1B">
        <w:rPr>
          <w:sz w:val="25"/>
          <w:szCs w:val="25"/>
          <w:lang w:val="ru-RU"/>
        </w:rP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база Владимирского муниципального образования самостоятельно не может в полном объеме осуществить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rsidRPr="00400B1B">
        <w:rPr>
          <w:sz w:val="25"/>
          <w:szCs w:val="25"/>
          <w:lang w:val="ru-RU"/>
        </w:rPr>
        <w:t>Финансовые средства для решения проблем, связанных с переселением граждан из непригодного для проживания жилищного фонда Владимирского  муниципального образования, повышения инвестиционной привлекательности Владимирского  муниципального образования, необходимо формировать за счет средств областного бюджета и местного бюджета Владимирского  муниципального образования.</w:t>
      </w:r>
      <w:proofErr w:type="gramEnd"/>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Согласно посланию Президента Российской Федерации Путина В.В. Федеральному Собранию Российской Федерации на 2013 год в 2013 -2014 годах требуется значительно продвинуться в решении проблемы расселения аварийного жилья. В ближайшие годы из таких домов в новые квартиры должны переехать все граждане, которые признаны на</w:t>
      </w:r>
      <w:r>
        <w:rPr>
          <w:rFonts w:ascii="Times New Roman" w:hAnsi="Times New Roman"/>
          <w:sz w:val="25"/>
          <w:szCs w:val="25"/>
          <w:lang w:val="ru-RU" w:eastAsia="ru-RU"/>
        </w:rPr>
        <w:br/>
      </w:r>
      <w:r w:rsidRPr="00400B1B">
        <w:rPr>
          <w:rFonts w:ascii="Times New Roman" w:hAnsi="Times New Roman"/>
          <w:sz w:val="25"/>
          <w:szCs w:val="25"/>
          <w:lang w:val="ru-RU" w:eastAsia="ru-RU"/>
        </w:rPr>
        <w:t>1 января 2012 года нуждающимися в улучшении жилищных условий в связи с аварийным состоянием их жилища.</w:t>
      </w:r>
    </w:p>
    <w:p w:rsidR="00763582" w:rsidRDefault="00763582" w:rsidP="00763582">
      <w:pPr>
        <w:ind w:firstLine="540"/>
        <w:jc w:val="both"/>
        <w:rPr>
          <w:rFonts w:ascii="Times New Roman" w:hAnsi="Times New Roman"/>
          <w:sz w:val="25"/>
          <w:szCs w:val="25"/>
          <w:lang w:val="ru-RU"/>
        </w:rPr>
      </w:pPr>
      <w:r w:rsidRPr="00400B1B">
        <w:rPr>
          <w:rFonts w:ascii="Times New Roman" w:hAnsi="Times New Roman"/>
          <w:sz w:val="25"/>
          <w:szCs w:val="25"/>
          <w:lang w:val="ru-RU"/>
        </w:rPr>
        <w:t xml:space="preserve">В соответствии с Указом Президента Российской Федерации от 7 мая 2012 года </w:t>
      </w:r>
      <w:r>
        <w:rPr>
          <w:rFonts w:ascii="Times New Roman" w:hAnsi="Times New Roman"/>
          <w:sz w:val="25"/>
          <w:szCs w:val="25"/>
          <w:lang w:val="ru-RU"/>
        </w:rPr>
        <w:br/>
      </w:r>
      <w:r w:rsidRPr="00400B1B">
        <w:rPr>
          <w:rFonts w:ascii="Times New Roman" w:hAnsi="Times New Roman"/>
          <w:sz w:val="25"/>
          <w:szCs w:val="25"/>
          <w:lang w:val="ru-RU"/>
        </w:rPr>
        <w:t xml:space="preserve">№ 600 «О мерах по обеспечению граждан Российской Федерации доступным и </w:t>
      </w:r>
      <w:r w:rsidRPr="00400B1B">
        <w:rPr>
          <w:rFonts w:ascii="Times New Roman" w:hAnsi="Times New Roman"/>
          <w:sz w:val="25"/>
          <w:szCs w:val="25"/>
          <w:lang w:val="ru-RU"/>
        </w:rPr>
        <w:lastRenderedPageBreak/>
        <w:t xml:space="preserve">комфортным жильем и повышению качества жилищно-коммунальных услуг» </w:t>
      </w:r>
      <w:r>
        <w:rPr>
          <w:rFonts w:ascii="Times New Roman" w:hAnsi="Times New Roman"/>
          <w:sz w:val="25"/>
          <w:szCs w:val="25"/>
          <w:lang w:val="ru-RU"/>
        </w:rPr>
        <w:t xml:space="preserve">              </w:t>
      </w:r>
      <w:r w:rsidRPr="00400B1B">
        <w:rPr>
          <w:rFonts w:ascii="Times New Roman" w:hAnsi="Times New Roman"/>
          <w:sz w:val="25"/>
          <w:szCs w:val="25"/>
          <w:lang w:val="ru-RU"/>
        </w:rPr>
        <w:t xml:space="preserve">(далее – Указ) в установленные сроки необходимо разработать комплекс мер, </w:t>
      </w:r>
    </w:p>
    <w:p w:rsidR="00763582" w:rsidRDefault="00763582" w:rsidP="00763582">
      <w:pPr>
        <w:ind w:firstLine="540"/>
        <w:jc w:val="both"/>
        <w:rPr>
          <w:rFonts w:ascii="Times New Roman" w:hAnsi="Times New Roman"/>
          <w:sz w:val="25"/>
          <w:szCs w:val="25"/>
          <w:lang w:val="ru-RU"/>
        </w:rPr>
      </w:pPr>
    </w:p>
    <w:p w:rsidR="00763582" w:rsidRDefault="00763582" w:rsidP="00763582">
      <w:pPr>
        <w:ind w:firstLine="540"/>
        <w:jc w:val="both"/>
        <w:rPr>
          <w:rFonts w:ascii="Times New Roman" w:hAnsi="Times New Roman"/>
          <w:sz w:val="25"/>
          <w:szCs w:val="25"/>
          <w:lang w:val="ru-RU"/>
        </w:rPr>
      </w:pPr>
    </w:p>
    <w:p w:rsidR="00763582" w:rsidRDefault="00763582" w:rsidP="00763582">
      <w:pPr>
        <w:ind w:firstLine="540"/>
        <w:jc w:val="both"/>
        <w:rPr>
          <w:rFonts w:ascii="Times New Roman" w:hAnsi="Times New Roman"/>
          <w:sz w:val="25"/>
          <w:szCs w:val="25"/>
          <w:lang w:val="ru-RU"/>
        </w:rPr>
      </w:pPr>
      <w:r w:rsidRPr="00400B1B">
        <w:rPr>
          <w:rFonts w:ascii="Times New Roman" w:hAnsi="Times New Roman"/>
          <w:sz w:val="25"/>
          <w:szCs w:val="25"/>
          <w:lang w:val="ru-RU"/>
        </w:rPr>
        <w:t>направленных на решение задач, связанных с ликвидацией аварийного жилищного фонда.</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rPr>
        <w:t xml:space="preserve">В связи с этим, в первоочередном порядке расселению подлежат </w:t>
      </w:r>
      <w:r w:rsidRPr="00400B1B">
        <w:rPr>
          <w:rFonts w:ascii="Times New Roman" w:hAnsi="Times New Roman"/>
          <w:sz w:val="25"/>
          <w:szCs w:val="25"/>
          <w:lang w:val="ru-RU" w:eastAsia="ru-RU"/>
        </w:rPr>
        <w:t xml:space="preserve"> жилые помещения аварийного жилищного фонда Владимирского муниципального образования,  признанного таковым по состоянию на 1 января 2012 года.</w:t>
      </w:r>
    </w:p>
    <w:p w:rsidR="00763582" w:rsidRDefault="00763582" w:rsidP="00763582">
      <w:pPr>
        <w:autoSpaceDE w:val="0"/>
        <w:autoSpaceDN w:val="0"/>
        <w:adjustRightInd w:val="0"/>
        <w:ind w:firstLine="540"/>
        <w:jc w:val="both"/>
        <w:rPr>
          <w:rFonts w:ascii="Times New Roman" w:hAnsi="Times New Roman"/>
          <w:sz w:val="25"/>
          <w:szCs w:val="25"/>
          <w:lang w:val="ru-RU"/>
        </w:rPr>
      </w:pPr>
      <w:r w:rsidRPr="00400B1B">
        <w:rPr>
          <w:rFonts w:ascii="Times New Roman" w:hAnsi="Times New Roman"/>
          <w:sz w:val="25"/>
          <w:szCs w:val="25"/>
          <w:lang w:val="ru-RU"/>
        </w:rP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2017 года, пов</w:t>
      </w:r>
      <w:r>
        <w:rPr>
          <w:rFonts w:ascii="Times New Roman" w:hAnsi="Times New Roman"/>
          <w:sz w:val="25"/>
          <w:szCs w:val="25"/>
          <w:lang w:val="ru-RU"/>
        </w:rPr>
        <w:t>ышению качества жилищного фонда.</w:t>
      </w:r>
    </w:p>
    <w:p w:rsidR="00763582" w:rsidRPr="00400B1B" w:rsidRDefault="00763582" w:rsidP="00763582">
      <w:pPr>
        <w:autoSpaceDE w:val="0"/>
        <w:autoSpaceDN w:val="0"/>
        <w:adjustRightInd w:val="0"/>
        <w:ind w:firstLine="540"/>
        <w:jc w:val="both"/>
        <w:rPr>
          <w:rFonts w:ascii="Times New Roman" w:hAnsi="Times New Roman"/>
          <w:sz w:val="25"/>
          <w:szCs w:val="25"/>
          <w:lang w:val="ru-RU"/>
        </w:rPr>
      </w:pPr>
    </w:p>
    <w:p w:rsidR="00763582" w:rsidRPr="00400B1B" w:rsidRDefault="00763582" w:rsidP="00763582">
      <w:pPr>
        <w:ind w:firstLine="540"/>
        <w:jc w:val="both"/>
        <w:rPr>
          <w:rFonts w:ascii="Times New Roman" w:hAnsi="Times New Roman"/>
          <w:b/>
          <w:sz w:val="25"/>
          <w:szCs w:val="25"/>
          <w:lang w:val="ru-RU"/>
        </w:rPr>
      </w:pPr>
      <w:r w:rsidRPr="00400B1B">
        <w:rPr>
          <w:rFonts w:ascii="Times New Roman" w:hAnsi="Times New Roman"/>
          <w:b/>
          <w:sz w:val="25"/>
          <w:szCs w:val="25"/>
          <w:lang w:val="ru-RU"/>
        </w:rPr>
        <w:t>РАЗДЕЛ 1. ЦЕЛЬ И ЗАДАЧИ ПРОГРАММЫ, ЦЕЛЕВЫЕ ПОКАЗАТЕЛИ ПРОГРАММЫ, СРОКИ РЕАЛИЗАЦИИ</w:t>
      </w:r>
    </w:p>
    <w:p w:rsidR="00763582" w:rsidRPr="00400B1B" w:rsidRDefault="00763582" w:rsidP="00763582">
      <w:pPr>
        <w:widowControl w:val="0"/>
        <w:autoSpaceDE w:val="0"/>
        <w:autoSpaceDN w:val="0"/>
        <w:adjustRightInd w:val="0"/>
        <w:ind w:firstLine="540"/>
        <w:jc w:val="both"/>
        <w:rPr>
          <w:rFonts w:ascii="Times New Roman" w:hAnsi="Times New Roman"/>
          <w:b/>
          <w:sz w:val="25"/>
          <w:szCs w:val="25"/>
          <w:lang w:val="ru-RU"/>
        </w:rPr>
      </w:pPr>
    </w:p>
    <w:p w:rsidR="00763582" w:rsidRPr="00400B1B" w:rsidRDefault="00763582" w:rsidP="00763582">
      <w:pPr>
        <w:widowControl w:val="0"/>
        <w:autoSpaceDE w:val="0"/>
        <w:autoSpaceDN w:val="0"/>
        <w:adjustRightInd w:val="0"/>
        <w:ind w:firstLine="540"/>
        <w:jc w:val="both"/>
        <w:rPr>
          <w:rFonts w:ascii="Times New Roman" w:hAnsi="Times New Roman"/>
          <w:sz w:val="25"/>
          <w:szCs w:val="25"/>
          <w:lang w:val="ru-RU"/>
        </w:rPr>
      </w:pPr>
      <w:r w:rsidRPr="00400B1B">
        <w:rPr>
          <w:rFonts w:ascii="Times New Roman" w:hAnsi="Times New Roman"/>
          <w:sz w:val="25"/>
          <w:szCs w:val="25"/>
          <w:lang w:val="ru-RU"/>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763582" w:rsidRPr="00400B1B" w:rsidRDefault="00763582" w:rsidP="00763582">
      <w:pPr>
        <w:autoSpaceDE w:val="0"/>
        <w:autoSpaceDN w:val="0"/>
        <w:adjustRightInd w:val="0"/>
        <w:ind w:firstLine="540"/>
        <w:jc w:val="both"/>
        <w:rPr>
          <w:rFonts w:ascii="Times New Roman" w:hAnsi="Times New Roman"/>
          <w:sz w:val="25"/>
          <w:szCs w:val="25"/>
          <w:lang w:val="ru-RU"/>
        </w:rPr>
      </w:pPr>
      <w:r>
        <w:rPr>
          <w:rFonts w:ascii="Times New Roman" w:hAnsi="Times New Roman"/>
          <w:sz w:val="25"/>
          <w:szCs w:val="25"/>
          <w:lang w:val="ru-RU"/>
        </w:rPr>
        <w:t xml:space="preserve"> </w:t>
      </w:r>
      <w:r w:rsidRPr="00400B1B">
        <w:rPr>
          <w:rFonts w:ascii="Times New Roman" w:hAnsi="Times New Roman"/>
          <w:sz w:val="25"/>
          <w:szCs w:val="25"/>
          <w:lang w:val="ru-RU"/>
        </w:rPr>
        <w:t xml:space="preserve">2. </w:t>
      </w:r>
      <w:proofErr w:type="gramStart"/>
      <w:r w:rsidRPr="00400B1B">
        <w:rPr>
          <w:rFonts w:ascii="Times New Roman" w:hAnsi="Times New Roman"/>
          <w:sz w:val="25"/>
          <w:szCs w:val="25"/>
          <w:lang w:val="ru-RU"/>
        </w:rPr>
        <w:t xml:space="preserve">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до 1 января 2012 года в установленном порядке аварийными и подлежащими сносу в связи с физическим износом в процессе эксплуатации с последующей их ликвидацией. </w:t>
      </w:r>
      <w:proofErr w:type="gramEnd"/>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3.Целевыми показателями оценки хода реализации программы являются:</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 1) объем введенных в эксплуатацию объектов капитального строительства в ходе реализации программы (</w:t>
      </w:r>
      <w:r>
        <w:rPr>
          <w:rFonts w:ascii="Times New Roman" w:hAnsi="Times New Roman"/>
          <w:sz w:val="25"/>
          <w:szCs w:val="25"/>
          <w:lang w:val="ru-RU" w:eastAsia="ru-RU"/>
        </w:rPr>
        <w:t>541</w:t>
      </w:r>
      <w:r w:rsidRPr="00400B1B">
        <w:rPr>
          <w:rFonts w:ascii="Times New Roman" w:hAnsi="Times New Roman"/>
          <w:sz w:val="25"/>
          <w:szCs w:val="25"/>
          <w:lang w:val="ru-RU" w:eastAsia="ru-RU"/>
        </w:rPr>
        <w:t>,8 кв. м);</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2 ) доля семей</w:t>
      </w:r>
      <w:proofErr w:type="gramStart"/>
      <w:r w:rsidRPr="00400B1B">
        <w:rPr>
          <w:rFonts w:ascii="Times New Roman" w:hAnsi="Times New Roman"/>
          <w:sz w:val="25"/>
          <w:szCs w:val="25"/>
          <w:lang w:val="ru-RU" w:eastAsia="ru-RU"/>
        </w:rPr>
        <w:t xml:space="preserve"> ,</w:t>
      </w:r>
      <w:proofErr w:type="gramEnd"/>
      <w:r w:rsidRPr="00400B1B">
        <w:rPr>
          <w:rFonts w:ascii="Times New Roman" w:hAnsi="Times New Roman"/>
          <w:sz w:val="25"/>
          <w:szCs w:val="25"/>
          <w:lang w:val="ru-RU" w:eastAsia="ru-RU"/>
        </w:rPr>
        <w:t xml:space="preserve"> переселённых из аварийного жилья , в общем количестве семей , нуждающихся в переселении (1</w:t>
      </w:r>
      <w:r>
        <w:rPr>
          <w:rFonts w:ascii="Times New Roman" w:hAnsi="Times New Roman"/>
          <w:sz w:val="25"/>
          <w:szCs w:val="25"/>
          <w:lang w:val="ru-RU" w:eastAsia="ru-RU"/>
        </w:rPr>
        <w:t>2</w:t>
      </w:r>
      <w:r w:rsidRPr="00400B1B">
        <w:rPr>
          <w:rFonts w:ascii="Times New Roman" w:hAnsi="Times New Roman"/>
          <w:sz w:val="25"/>
          <w:szCs w:val="25"/>
          <w:lang w:val="ru-RU" w:eastAsia="ru-RU"/>
        </w:rPr>
        <w:t xml:space="preserve"> семей или </w:t>
      </w:r>
      <w:r w:rsidRPr="0059189E">
        <w:rPr>
          <w:rFonts w:ascii="Times New Roman" w:hAnsi="Times New Roman"/>
          <w:sz w:val="25"/>
          <w:szCs w:val="25"/>
          <w:lang w:val="ru-RU" w:eastAsia="ru-RU"/>
        </w:rPr>
        <w:t>100 %</w:t>
      </w:r>
      <w:r w:rsidRPr="00400B1B">
        <w:rPr>
          <w:rFonts w:ascii="Times New Roman" w:hAnsi="Times New Roman"/>
          <w:sz w:val="25"/>
          <w:szCs w:val="25"/>
          <w:lang w:val="ru-RU" w:eastAsia="ru-RU"/>
        </w:rPr>
        <w:t xml:space="preserve"> от общего количества семей , нуждающихся в переселении по состоянию на 1 января 2012 года )</w:t>
      </w:r>
    </w:p>
    <w:p w:rsidR="00763582" w:rsidRDefault="00763582" w:rsidP="00763582">
      <w:pPr>
        <w:pStyle w:val="af7"/>
        <w:spacing w:before="0" w:beforeAutospacing="0" w:after="0" w:afterAutospacing="0"/>
        <w:ind w:firstLine="0"/>
        <w:jc w:val="both"/>
        <w:rPr>
          <w:rFonts w:eastAsia="Calibri"/>
          <w:sz w:val="25"/>
          <w:szCs w:val="25"/>
          <w:lang w:val="ru-RU"/>
        </w:rPr>
      </w:pPr>
      <w:r w:rsidRPr="00400B1B">
        <w:rPr>
          <w:rFonts w:eastAsia="Calibri"/>
          <w:sz w:val="25"/>
          <w:szCs w:val="25"/>
          <w:lang w:val="ru-RU"/>
        </w:rPr>
        <w:t xml:space="preserve">         3)</w:t>
      </w:r>
      <w:r>
        <w:rPr>
          <w:sz w:val="25"/>
          <w:szCs w:val="25"/>
          <w:lang w:val="ru-RU" w:eastAsia="ru-RU"/>
        </w:rPr>
        <w:t xml:space="preserve"> Ликвидация  541,8</w:t>
      </w:r>
      <w:r w:rsidRPr="00400B1B">
        <w:rPr>
          <w:sz w:val="25"/>
          <w:szCs w:val="25"/>
          <w:lang w:val="ru-RU" w:eastAsia="ru-RU"/>
        </w:rPr>
        <w:t xml:space="preserve"> кв</w:t>
      </w:r>
      <w:proofErr w:type="gramStart"/>
      <w:r w:rsidRPr="00400B1B">
        <w:rPr>
          <w:sz w:val="25"/>
          <w:szCs w:val="25"/>
          <w:lang w:val="ru-RU" w:eastAsia="ru-RU"/>
        </w:rPr>
        <w:t>.м</w:t>
      </w:r>
      <w:proofErr w:type="gramEnd"/>
      <w:r w:rsidRPr="00400B1B">
        <w:rPr>
          <w:sz w:val="25"/>
          <w:szCs w:val="25"/>
          <w:lang w:val="ru-RU" w:eastAsia="ru-RU"/>
        </w:rPr>
        <w:t xml:space="preserve">  существующего во Владимирском муниципальном образовании непригодного для проживания жилищного фонда</w:t>
      </w:r>
      <w:r w:rsidRPr="00400B1B">
        <w:rPr>
          <w:rFonts w:eastAsia="Calibri"/>
          <w:sz w:val="25"/>
          <w:szCs w:val="25"/>
          <w:lang w:val="ru-RU"/>
        </w:rPr>
        <w:t xml:space="preserve"> </w:t>
      </w:r>
    </w:p>
    <w:p w:rsidR="00763582" w:rsidRPr="00400B1B" w:rsidRDefault="00763582" w:rsidP="00763582">
      <w:pPr>
        <w:pStyle w:val="af7"/>
        <w:spacing w:before="0" w:beforeAutospacing="0" w:after="0" w:afterAutospacing="0"/>
        <w:ind w:firstLine="567"/>
        <w:jc w:val="both"/>
        <w:rPr>
          <w:rFonts w:eastAsia="Calibri"/>
          <w:sz w:val="25"/>
          <w:szCs w:val="25"/>
          <w:lang w:val="ru-RU"/>
        </w:rPr>
      </w:pPr>
      <w:r w:rsidRPr="00400B1B">
        <w:rPr>
          <w:rFonts w:eastAsia="Calibri"/>
          <w:sz w:val="25"/>
          <w:szCs w:val="25"/>
          <w:lang w:val="ru-RU"/>
        </w:rPr>
        <w:t>4. Срок реализации программы – с 2015 по 2020 годы.</w:t>
      </w:r>
    </w:p>
    <w:p w:rsidR="00763582" w:rsidRPr="00400B1B" w:rsidRDefault="00763582" w:rsidP="00763582">
      <w:pPr>
        <w:pStyle w:val="af7"/>
        <w:spacing w:before="0" w:beforeAutospacing="0" w:after="0" w:afterAutospacing="0"/>
        <w:ind w:firstLine="567"/>
        <w:jc w:val="both"/>
        <w:rPr>
          <w:rFonts w:eastAsia="Calibri"/>
          <w:sz w:val="25"/>
          <w:szCs w:val="25"/>
          <w:lang w:val="ru-RU"/>
        </w:rPr>
      </w:pPr>
      <w:r>
        <w:rPr>
          <w:rFonts w:eastAsia="Calibri"/>
          <w:sz w:val="25"/>
          <w:szCs w:val="25"/>
          <w:lang w:val="ru-RU"/>
        </w:rPr>
        <w:t xml:space="preserve"> </w:t>
      </w:r>
      <w:r w:rsidRPr="00400B1B">
        <w:rPr>
          <w:rFonts w:eastAsia="Calibri"/>
          <w:sz w:val="25"/>
          <w:szCs w:val="25"/>
          <w:lang w:val="ru-RU"/>
        </w:rPr>
        <w:t>Программа реализуется в один этап.</w:t>
      </w: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xml:space="preserve">  </w:t>
      </w:r>
    </w:p>
    <w:p w:rsidR="00763582" w:rsidRPr="00400B1B" w:rsidRDefault="00763582" w:rsidP="00763582">
      <w:pPr>
        <w:jc w:val="both"/>
        <w:rPr>
          <w:rFonts w:ascii="Times New Roman" w:hAnsi="Times New Roman"/>
          <w:b/>
          <w:sz w:val="25"/>
          <w:szCs w:val="25"/>
          <w:lang w:val="ru-RU"/>
        </w:rPr>
      </w:pPr>
      <w:r w:rsidRPr="00400B1B">
        <w:rPr>
          <w:rFonts w:ascii="Times New Roman" w:hAnsi="Times New Roman"/>
          <w:sz w:val="25"/>
          <w:szCs w:val="25"/>
          <w:lang w:val="ru-RU"/>
        </w:rPr>
        <w:t xml:space="preserve">                </w:t>
      </w:r>
      <w:r w:rsidRPr="00400B1B">
        <w:rPr>
          <w:rFonts w:ascii="Times New Roman" w:hAnsi="Times New Roman"/>
          <w:b/>
          <w:sz w:val="25"/>
          <w:szCs w:val="25"/>
          <w:lang w:val="ru-RU"/>
        </w:rPr>
        <w:t>РАЗДЕЛ 2.  ОСНОВНЫЕ МЕРОПРИЯТИЯ ПРОГРАММЫ</w:t>
      </w:r>
    </w:p>
    <w:p w:rsidR="00763582" w:rsidRPr="00400B1B" w:rsidRDefault="00763582" w:rsidP="00763582">
      <w:pPr>
        <w:jc w:val="both"/>
        <w:rPr>
          <w:rFonts w:ascii="Times New Roman" w:hAnsi="Times New Roman"/>
          <w:sz w:val="25"/>
          <w:szCs w:val="25"/>
          <w:lang w:val="ru-RU"/>
        </w:rPr>
      </w:pP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Достижение цели Программы по обеспечению жильем граждан, проживающих в домах, признанных непригодными для постоянного проживания, и ликвидация аварийного жилищного фонда, признанного таковым до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763582" w:rsidRPr="008166F5" w:rsidRDefault="00763582" w:rsidP="00763582">
      <w:pPr>
        <w:jc w:val="both"/>
        <w:rPr>
          <w:rFonts w:ascii="Times New Roman" w:hAnsi="Times New Roman"/>
          <w:sz w:val="25"/>
          <w:szCs w:val="25"/>
          <w:lang w:val="ru-RU"/>
        </w:rPr>
      </w:pPr>
      <w:r w:rsidRPr="008166F5">
        <w:rPr>
          <w:rFonts w:ascii="Times New Roman" w:hAnsi="Times New Roman"/>
          <w:sz w:val="25"/>
          <w:szCs w:val="25"/>
          <w:lang w:val="ru-RU"/>
        </w:rPr>
        <w:t xml:space="preserve">Основное мероприятие программы осуществляется путем реализации мероприятия по строительству </w:t>
      </w:r>
      <w:r>
        <w:rPr>
          <w:rFonts w:ascii="Times New Roman" w:hAnsi="Times New Roman"/>
          <w:sz w:val="25"/>
          <w:szCs w:val="25"/>
          <w:lang w:val="ru-RU"/>
        </w:rPr>
        <w:t xml:space="preserve">или </w:t>
      </w:r>
      <w:r w:rsidRPr="008166F5">
        <w:rPr>
          <w:rFonts w:ascii="Times New Roman" w:hAnsi="Times New Roman"/>
          <w:sz w:val="25"/>
          <w:szCs w:val="25"/>
          <w:lang w:val="ru-RU"/>
        </w:rPr>
        <w:t>приобретению нового жилья.</w:t>
      </w:r>
    </w:p>
    <w:p w:rsidR="00763582" w:rsidRDefault="00763582" w:rsidP="00544E7B">
      <w:pPr>
        <w:autoSpaceDE w:val="0"/>
        <w:autoSpaceDN w:val="0"/>
        <w:adjustRightInd w:val="0"/>
        <w:ind w:firstLine="540"/>
        <w:jc w:val="both"/>
        <w:rPr>
          <w:rFonts w:ascii="Times New Roman" w:hAnsi="Times New Roman"/>
          <w:sz w:val="25"/>
          <w:szCs w:val="25"/>
          <w:lang w:val="ru-RU"/>
        </w:rPr>
      </w:pPr>
      <w:r w:rsidRPr="00400B1B">
        <w:rPr>
          <w:rFonts w:ascii="Times New Roman" w:hAnsi="Times New Roman"/>
          <w:sz w:val="25"/>
          <w:szCs w:val="25"/>
          <w:lang w:val="ru-RU" w:eastAsia="ru-RU"/>
        </w:rPr>
        <w:t xml:space="preserve">        Владимирское  муниципальное образование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Владимирское  муниципальное образование заключает муниципальный контракт на выполнение работ по строительству (приобретению), помещения  в соответствии с законодательством Российской Федерации. </w:t>
      </w:r>
      <w:r w:rsidRPr="00400B1B">
        <w:rPr>
          <w:rFonts w:ascii="Times New Roman" w:hAnsi="Times New Roman"/>
          <w:sz w:val="25"/>
          <w:szCs w:val="25"/>
          <w:lang w:val="ru-RU"/>
        </w:rPr>
        <w:t xml:space="preserve">Стоимость заключенного после 1 января 2014 года </w:t>
      </w:r>
      <w:r w:rsidRPr="00400B1B">
        <w:rPr>
          <w:rFonts w:ascii="Times New Roman" w:hAnsi="Times New Roman"/>
          <w:sz w:val="25"/>
          <w:szCs w:val="25"/>
          <w:lang w:val="ru-RU"/>
        </w:rPr>
        <w:lastRenderedPageBreak/>
        <w:t>муниципального контракта не должна превышать предусмотренного на текущий год Владимирским  муниципальным образованием  в рамках Программы объема средств областного и местного бюджетов.</w:t>
      </w:r>
      <w:r>
        <w:rPr>
          <w:rFonts w:ascii="Times New Roman" w:hAnsi="Times New Roman"/>
          <w:sz w:val="25"/>
          <w:szCs w:val="25"/>
          <w:lang w:val="ru-RU"/>
        </w:rPr>
        <w:t xml:space="preserve">     </w:t>
      </w:r>
      <w:r w:rsidRPr="00400B1B">
        <w:rPr>
          <w:rFonts w:ascii="Times New Roman" w:hAnsi="Times New Roman"/>
          <w:sz w:val="25"/>
          <w:szCs w:val="25"/>
          <w:lang w:val="ru-RU"/>
        </w:rPr>
        <w:t xml:space="preserve"> В случае поэтапного строительства жилых домов стоимость этапа должна соответствовать объему предусмотренных </w:t>
      </w:r>
    </w:p>
    <w:p w:rsidR="00763582"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rPr>
        <w:t>Владимирским  муниципальным  образованием в рамках Программы средств на очередной</w:t>
      </w:r>
      <w:r w:rsidRPr="00400B1B">
        <w:rPr>
          <w:rFonts w:ascii="Times New Roman" w:hAnsi="Times New Roman"/>
          <w:sz w:val="25"/>
          <w:szCs w:val="25"/>
          <w:lang w:val="ru-RU" w:eastAsia="ru-RU"/>
        </w:rPr>
        <w:t xml:space="preserve"> финансовый г</w:t>
      </w:r>
      <w:r>
        <w:rPr>
          <w:rFonts w:ascii="Times New Roman" w:hAnsi="Times New Roman"/>
          <w:sz w:val="25"/>
          <w:szCs w:val="25"/>
          <w:lang w:val="ru-RU" w:eastAsia="ru-RU"/>
        </w:rPr>
        <w:t xml:space="preserve">од </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Строительство</w:t>
      </w:r>
      <w:r>
        <w:rPr>
          <w:rFonts w:ascii="Times New Roman" w:hAnsi="Times New Roman"/>
          <w:sz w:val="25"/>
          <w:szCs w:val="25"/>
          <w:lang w:val="ru-RU" w:eastAsia="ru-RU"/>
        </w:rPr>
        <w:t xml:space="preserve"> или приобретение</w:t>
      </w:r>
      <w:r w:rsidRPr="00400B1B">
        <w:rPr>
          <w:rFonts w:ascii="Times New Roman" w:hAnsi="Times New Roman"/>
          <w:sz w:val="25"/>
          <w:szCs w:val="25"/>
          <w:lang w:val="ru-RU" w:eastAsia="ru-RU"/>
        </w:rPr>
        <w:t>, жилых помещений осуществляется в соответствии с условиями и сроками заключенного муниципального контракта.</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Переселение граждан из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аварийного жилищного фонда.</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Расселение непригодных для проживания жилых помещений осуществляется в соответствии с очередностью, устанавливаемой реестрами аварийного жилищного фонда Владимирского  муниципального образования </w:t>
      </w:r>
      <w:r w:rsidRPr="00400B1B">
        <w:rPr>
          <w:rFonts w:ascii="Times New Roman" w:hAnsi="Times New Roman"/>
          <w:sz w:val="25"/>
          <w:szCs w:val="25"/>
          <w:lang w:val="ru-RU"/>
        </w:rPr>
        <w:t>признанного таковым до 1 января 2012 года</w:t>
      </w:r>
      <w:r w:rsidRPr="00400B1B">
        <w:rPr>
          <w:rFonts w:ascii="Times New Roman" w:hAnsi="Times New Roman"/>
          <w:sz w:val="25"/>
          <w:szCs w:val="25"/>
          <w:lang w:val="ru-RU" w:eastAsia="ru-RU"/>
        </w:rPr>
        <w:t>.</w:t>
      </w:r>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r w:rsidRPr="00400B1B">
        <w:rPr>
          <w:rFonts w:ascii="Times New Roman" w:hAnsi="Times New Roman"/>
          <w:sz w:val="25"/>
          <w:szCs w:val="25"/>
          <w:lang w:val="ru-RU"/>
        </w:rPr>
        <w:t>В целях реализации Указа до 1 сентября 2017 года расселению подлежат дома, признанные аварийными до 1 января 2012 года.</w:t>
      </w:r>
      <w:r w:rsidRPr="00400B1B">
        <w:rPr>
          <w:rFonts w:ascii="Times New Roman" w:hAnsi="Times New Roman"/>
          <w:sz w:val="25"/>
          <w:szCs w:val="25"/>
          <w:lang w:val="ru-RU" w:eastAsia="ru-RU"/>
        </w:rPr>
        <w:t xml:space="preserve"> </w:t>
      </w:r>
    </w:p>
    <w:p w:rsidR="00763582" w:rsidRPr="00400B1B" w:rsidRDefault="00763582" w:rsidP="00763582">
      <w:pPr>
        <w:autoSpaceDE w:val="0"/>
        <w:autoSpaceDN w:val="0"/>
        <w:adjustRightInd w:val="0"/>
        <w:ind w:firstLine="0"/>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w:t>
      </w:r>
    </w:p>
    <w:p w:rsidR="00763582" w:rsidRPr="00400B1B" w:rsidRDefault="00763582" w:rsidP="00763582">
      <w:pPr>
        <w:autoSpaceDE w:val="0"/>
        <w:autoSpaceDN w:val="0"/>
        <w:adjustRightInd w:val="0"/>
        <w:ind w:firstLine="0"/>
        <w:jc w:val="both"/>
        <w:rPr>
          <w:rFonts w:ascii="Times New Roman" w:hAnsi="Times New Roman"/>
          <w:sz w:val="25"/>
          <w:szCs w:val="25"/>
          <w:lang w:val="ru-RU" w:eastAsia="ru-RU"/>
        </w:rPr>
      </w:pPr>
      <w:r w:rsidRPr="00400B1B">
        <w:rPr>
          <w:rFonts w:ascii="Times New Roman" w:hAnsi="Times New Roman"/>
          <w:sz w:val="25"/>
          <w:szCs w:val="25"/>
          <w:lang w:val="ru-RU" w:eastAsia="ru-RU"/>
        </w:rPr>
        <w:t>степени аварийности, требующих незамедлительного расселения во избежание аварийных ситуаций и причинения вреда здоро</w:t>
      </w:r>
      <w:r>
        <w:rPr>
          <w:rFonts w:ascii="Times New Roman" w:hAnsi="Times New Roman"/>
          <w:sz w:val="25"/>
          <w:szCs w:val="25"/>
          <w:lang w:val="ru-RU" w:eastAsia="ru-RU"/>
        </w:rPr>
        <w:t xml:space="preserve">вью проживающих в нем граждан. </w:t>
      </w:r>
      <w:r w:rsidRPr="00400B1B">
        <w:rPr>
          <w:rFonts w:ascii="Times New Roman" w:hAnsi="Times New Roman"/>
          <w:sz w:val="25"/>
          <w:szCs w:val="25"/>
          <w:lang w:val="ru-RU" w:eastAsia="ru-RU"/>
        </w:rPr>
        <w:t>В рамках Программы будет осуществляться ликвидация жилищного фонда, признанного до 1 января 2012 года в установленном порядке ветхим либо аварийным и подлежащим сносу в связи с физическим износом в процессе его эксплуатации.</w:t>
      </w:r>
    </w:p>
    <w:p w:rsidR="00763582" w:rsidRPr="00400B1B" w:rsidRDefault="00763582" w:rsidP="00763582">
      <w:pPr>
        <w:autoSpaceDE w:val="0"/>
        <w:autoSpaceDN w:val="0"/>
        <w:adjustRightInd w:val="0"/>
        <w:ind w:firstLine="540"/>
        <w:jc w:val="both"/>
        <w:rPr>
          <w:rFonts w:ascii="Times New Roman" w:hAnsi="Times New Roman"/>
          <w:sz w:val="25"/>
          <w:szCs w:val="25"/>
          <w:lang w:val="ru-RU"/>
        </w:rPr>
      </w:pPr>
      <w:proofErr w:type="gramStart"/>
      <w:r w:rsidRPr="00400B1B">
        <w:rPr>
          <w:rFonts w:ascii="Times New Roman" w:hAnsi="Times New Roman"/>
          <w:sz w:val="25"/>
          <w:szCs w:val="25"/>
          <w:lang w:val="ru-RU"/>
        </w:rPr>
        <w:t xml:space="preserve">В течение года после расселения домов, признанных непригодными для проживания, Владимирским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документ, подтверждающий снос и снятие с учёта снесённого жилья.. </w:t>
      </w:r>
      <w:proofErr w:type="gramEnd"/>
    </w:p>
    <w:p w:rsidR="00763582" w:rsidRPr="00400B1B" w:rsidRDefault="00763582" w:rsidP="00763582">
      <w:pPr>
        <w:autoSpaceDE w:val="0"/>
        <w:autoSpaceDN w:val="0"/>
        <w:adjustRightInd w:val="0"/>
        <w:ind w:firstLine="540"/>
        <w:jc w:val="both"/>
        <w:rPr>
          <w:rFonts w:ascii="Times New Roman" w:hAnsi="Times New Roman"/>
          <w:sz w:val="25"/>
          <w:szCs w:val="25"/>
          <w:lang w:val="ru-RU" w:eastAsia="ru-RU"/>
        </w:rPr>
      </w:pPr>
    </w:p>
    <w:p w:rsidR="00763582" w:rsidRPr="00400B1B" w:rsidRDefault="00763582" w:rsidP="00763582">
      <w:pPr>
        <w:jc w:val="both"/>
        <w:rPr>
          <w:rFonts w:ascii="Times New Roman" w:hAnsi="Times New Roman"/>
          <w:b/>
          <w:sz w:val="25"/>
          <w:szCs w:val="25"/>
          <w:lang w:val="ru-RU"/>
        </w:rPr>
      </w:pPr>
      <w:r w:rsidRPr="00400B1B">
        <w:rPr>
          <w:rFonts w:ascii="Times New Roman" w:hAnsi="Times New Roman"/>
          <w:b/>
          <w:sz w:val="25"/>
          <w:szCs w:val="25"/>
          <w:lang w:val="ru-RU"/>
        </w:rPr>
        <w:t xml:space="preserve">             РАЗДЕЛ 3. МЕРЫ ГОСУДАРСТВЕННОГО РЕГУЛИРОВАНИЯ, НАПРАВЛЕННЫЕ НА ДОСТИЖЕНИЕ ЦЕЛИ И ЗАДАЧ ПРОГРАММЫ  </w:t>
      </w:r>
    </w:p>
    <w:p w:rsidR="00763582" w:rsidRPr="00400B1B" w:rsidRDefault="00763582" w:rsidP="00763582">
      <w:pPr>
        <w:jc w:val="both"/>
        <w:rPr>
          <w:rFonts w:ascii="Times New Roman" w:hAnsi="Times New Roman"/>
          <w:b/>
          <w:sz w:val="25"/>
          <w:szCs w:val="25"/>
          <w:lang w:val="ru-RU"/>
        </w:rPr>
      </w:pP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xml:space="preserve">       Меры государственного регулирования переселения граждан аварийного жилищного фонда в рамках программы предусмотрены статьями 32 и 89 Жилищного кодекса Российской Федерации.</w:t>
      </w:r>
    </w:p>
    <w:p w:rsidR="00763582" w:rsidRPr="00400B1B" w:rsidRDefault="00763582" w:rsidP="00763582">
      <w:pPr>
        <w:ind w:firstLine="720"/>
        <w:jc w:val="both"/>
        <w:rPr>
          <w:rFonts w:ascii="Times New Roman" w:hAnsi="Times New Roman"/>
          <w:sz w:val="25"/>
          <w:szCs w:val="25"/>
          <w:lang w:val="ru-RU"/>
        </w:rPr>
      </w:pPr>
      <w:r w:rsidRPr="00400B1B">
        <w:rPr>
          <w:rFonts w:ascii="Times New Roman" w:hAnsi="Times New Roman"/>
          <w:sz w:val="25"/>
          <w:szCs w:val="25"/>
          <w:lang w:val="ru-RU"/>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763582" w:rsidRDefault="00763582" w:rsidP="00544E7B">
      <w:pPr>
        <w:jc w:val="both"/>
        <w:rPr>
          <w:rFonts w:ascii="Times New Roman" w:hAnsi="Times New Roman"/>
          <w:sz w:val="25"/>
          <w:szCs w:val="25"/>
          <w:lang w:val="ru-RU"/>
        </w:rPr>
      </w:pPr>
      <w:r w:rsidRPr="00951680">
        <w:rPr>
          <w:rFonts w:ascii="Times New Roman" w:hAnsi="Times New Roman"/>
          <w:sz w:val="25"/>
          <w:szCs w:val="25"/>
          <w:lang w:val="ru-RU"/>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w:t>
      </w:r>
      <w:proofErr w:type="gramStart"/>
      <w:r w:rsidRPr="00951680">
        <w:rPr>
          <w:rFonts w:ascii="Times New Roman" w:hAnsi="Times New Roman"/>
          <w:sz w:val="25"/>
          <w:szCs w:val="25"/>
          <w:lang w:val="ru-RU"/>
        </w:rPr>
        <w:t>площади</w:t>
      </w:r>
      <w:proofErr w:type="gramEnd"/>
      <w:r w:rsidRPr="00951680">
        <w:rPr>
          <w:rFonts w:ascii="Times New Roman" w:hAnsi="Times New Roman"/>
          <w:sz w:val="25"/>
          <w:szCs w:val="25"/>
          <w:lang w:val="ru-RU"/>
        </w:rPr>
        <w:t xml:space="preserve"> ранее занимаемому жилому помещению, отвечать установленным требованиям и находиться в грани</w:t>
      </w:r>
      <w:r w:rsidR="00544E7B">
        <w:rPr>
          <w:rFonts w:ascii="Times New Roman" w:hAnsi="Times New Roman"/>
          <w:sz w:val="25"/>
          <w:szCs w:val="25"/>
          <w:lang w:val="ru-RU"/>
        </w:rPr>
        <w:t>цах данного населенного пункта.</w:t>
      </w:r>
    </w:p>
    <w:p w:rsidR="00763582" w:rsidRPr="00400B1B" w:rsidRDefault="00544E7B" w:rsidP="00544E7B">
      <w:pPr>
        <w:autoSpaceDE w:val="0"/>
        <w:autoSpaceDN w:val="0"/>
        <w:adjustRightInd w:val="0"/>
        <w:ind w:firstLine="0"/>
        <w:jc w:val="both"/>
        <w:rPr>
          <w:rFonts w:ascii="Times New Roman" w:hAnsi="Times New Roman"/>
          <w:sz w:val="25"/>
          <w:szCs w:val="25"/>
          <w:lang w:val="ru-RU"/>
        </w:rPr>
      </w:pPr>
      <w:r>
        <w:rPr>
          <w:rFonts w:ascii="Times New Roman" w:hAnsi="Times New Roman"/>
          <w:sz w:val="25"/>
          <w:szCs w:val="25"/>
          <w:lang w:val="ru-RU"/>
        </w:rPr>
        <w:t xml:space="preserve">          </w:t>
      </w:r>
      <w:r w:rsidR="00763582" w:rsidRPr="00400B1B">
        <w:rPr>
          <w:rFonts w:ascii="Times New Roman" w:hAnsi="Times New Roman"/>
          <w:sz w:val="25"/>
          <w:szCs w:val="25"/>
          <w:lang w:val="ru-RU"/>
        </w:rPr>
        <w:t>Стоимость 1 кв</w:t>
      </w:r>
      <w:proofErr w:type="gramStart"/>
      <w:r w:rsidR="00763582" w:rsidRPr="00400B1B">
        <w:rPr>
          <w:rFonts w:ascii="Times New Roman" w:hAnsi="Times New Roman"/>
          <w:sz w:val="25"/>
          <w:szCs w:val="25"/>
          <w:lang w:val="ru-RU"/>
        </w:rPr>
        <w:t>.м</w:t>
      </w:r>
      <w:proofErr w:type="gramEnd"/>
      <w:r w:rsidR="00763582" w:rsidRPr="00400B1B">
        <w:rPr>
          <w:rFonts w:ascii="Times New Roman" w:hAnsi="Times New Roman"/>
          <w:sz w:val="25"/>
          <w:szCs w:val="25"/>
          <w:lang w:val="ru-RU"/>
        </w:rPr>
        <w:t xml:space="preserve">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w:t>
      </w:r>
      <w:r w:rsidR="00763582" w:rsidRPr="00400B1B">
        <w:rPr>
          <w:rFonts w:ascii="Times New Roman" w:hAnsi="Times New Roman"/>
          <w:sz w:val="25"/>
          <w:szCs w:val="25"/>
          <w:lang w:val="ru-RU"/>
        </w:rPr>
        <w:lastRenderedPageBreak/>
        <w:t>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 – 26</w:t>
      </w:r>
      <w:r w:rsidR="00763582">
        <w:rPr>
          <w:rFonts w:ascii="Times New Roman" w:hAnsi="Times New Roman"/>
          <w:sz w:val="25"/>
          <w:szCs w:val="25"/>
          <w:lang w:val="ru-RU"/>
        </w:rPr>
        <w:t xml:space="preserve"> </w:t>
      </w:r>
      <w:r w:rsidR="00763582" w:rsidRPr="00400B1B">
        <w:rPr>
          <w:rFonts w:ascii="Times New Roman" w:hAnsi="Times New Roman"/>
          <w:sz w:val="25"/>
          <w:szCs w:val="25"/>
          <w:lang w:val="ru-RU"/>
        </w:rPr>
        <w:t>468 рублей)</w:t>
      </w:r>
      <w:r w:rsidR="00763582">
        <w:rPr>
          <w:rFonts w:ascii="Times New Roman" w:hAnsi="Times New Roman"/>
          <w:sz w:val="25"/>
          <w:szCs w:val="25"/>
          <w:lang w:val="ru-RU"/>
        </w:rPr>
        <w:t>.</w:t>
      </w:r>
    </w:p>
    <w:p w:rsidR="00763582" w:rsidRPr="00400B1B" w:rsidRDefault="00763582" w:rsidP="00763582">
      <w:pPr>
        <w:autoSpaceDE w:val="0"/>
        <w:autoSpaceDN w:val="0"/>
        <w:adjustRightInd w:val="0"/>
        <w:ind w:firstLine="0"/>
        <w:jc w:val="both"/>
        <w:rPr>
          <w:rFonts w:ascii="Times New Roman" w:hAnsi="Times New Roman"/>
          <w:sz w:val="25"/>
          <w:szCs w:val="25"/>
          <w:lang w:val="ru-RU"/>
        </w:rPr>
      </w:pPr>
      <w:r>
        <w:rPr>
          <w:rFonts w:ascii="Times New Roman" w:hAnsi="Times New Roman"/>
          <w:sz w:val="25"/>
          <w:szCs w:val="25"/>
          <w:lang w:val="ru-RU"/>
        </w:rPr>
        <w:t xml:space="preserve">    </w:t>
      </w:r>
      <w:r w:rsidRPr="00400B1B">
        <w:rPr>
          <w:rFonts w:ascii="Times New Roman" w:hAnsi="Times New Roman"/>
          <w:sz w:val="25"/>
          <w:szCs w:val="25"/>
          <w:lang w:val="ru-RU"/>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w:t>
      </w:r>
      <w:proofErr w:type="gramStart"/>
      <w:r w:rsidRPr="00400B1B">
        <w:rPr>
          <w:rFonts w:ascii="Times New Roman" w:hAnsi="Times New Roman"/>
          <w:sz w:val="25"/>
          <w:szCs w:val="25"/>
          <w:lang w:val="ru-RU"/>
        </w:rPr>
        <w:t>.м</w:t>
      </w:r>
      <w:proofErr w:type="gramEnd"/>
      <w:r w:rsidRPr="00400B1B">
        <w:rPr>
          <w:rFonts w:ascii="Times New Roman" w:hAnsi="Times New Roman"/>
          <w:sz w:val="25"/>
          <w:szCs w:val="25"/>
          <w:lang w:val="ru-RU"/>
        </w:rPr>
        <w:t xml:space="preserve"> жилья,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w:t>
      </w:r>
      <w:r>
        <w:rPr>
          <w:rFonts w:ascii="Times New Roman" w:hAnsi="Times New Roman"/>
          <w:sz w:val="25"/>
          <w:szCs w:val="25"/>
          <w:lang w:val="ru-RU"/>
        </w:rPr>
        <w:t>.</w:t>
      </w:r>
      <w:r w:rsidRPr="00400B1B">
        <w:rPr>
          <w:rFonts w:ascii="Times New Roman" w:hAnsi="Times New Roman"/>
          <w:sz w:val="25"/>
          <w:szCs w:val="25"/>
          <w:lang w:val="ru-RU"/>
        </w:rPr>
        <w:t xml:space="preserve"> </w:t>
      </w: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xml:space="preserve">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на 1 января 2012 года, планируется осуществить в рамках жилищных программ Иркутской области до сентября 2020 года. После указанной даты планируется осуществлять расселение жилищного фонда </w:t>
      </w:r>
      <w:r>
        <w:rPr>
          <w:rFonts w:ascii="Times New Roman" w:hAnsi="Times New Roman"/>
          <w:sz w:val="25"/>
          <w:szCs w:val="25"/>
          <w:lang w:val="ru-RU"/>
        </w:rPr>
        <w:t xml:space="preserve">на территории </w:t>
      </w:r>
      <w:r w:rsidRPr="00400B1B">
        <w:rPr>
          <w:rFonts w:ascii="Times New Roman" w:hAnsi="Times New Roman"/>
          <w:sz w:val="25"/>
          <w:szCs w:val="25"/>
          <w:lang w:val="ru-RU"/>
        </w:rPr>
        <w:t>Владимирского муниципального образования.</w:t>
      </w: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Владимирского муниципального образования.</w:t>
      </w:r>
    </w:p>
    <w:p w:rsidR="00763582" w:rsidRPr="00400B1B" w:rsidRDefault="00763582" w:rsidP="00763582">
      <w:pPr>
        <w:jc w:val="both"/>
        <w:rPr>
          <w:rFonts w:ascii="Times New Roman" w:hAnsi="Times New Roman"/>
          <w:sz w:val="25"/>
          <w:szCs w:val="25"/>
          <w:lang w:val="ru-RU"/>
        </w:rPr>
      </w:pPr>
    </w:p>
    <w:p w:rsidR="00763582" w:rsidRPr="00400B1B" w:rsidRDefault="00763582" w:rsidP="00763582">
      <w:pPr>
        <w:jc w:val="both"/>
        <w:rPr>
          <w:rFonts w:ascii="Times New Roman" w:hAnsi="Times New Roman"/>
          <w:b/>
          <w:sz w:val="25"/>
          <w:szCs w:val="25"/>
          <w:lang w:val="ru-RU"/>
        </w:rPr>
      </w:pPr>
      <w:r w:rsidRPr="00400B1B">
        <w:rPr>
          <w:rFonts w:ascii="Times New Roman" w:hAnsi="Times New Roman"/>
          <w:b/>
          <w:sz w:val="25"/>
          <w:szCs w:val="25"/>
          <w:lang w:val="ru-RU"/>
        </w:rPr>
        <w:t xml:space="preserve">                  РАЗДЕЛ 4. РЕСУРСНОЕ ОБЕСПЕЧЕНИЕ ПРОГРАММЫ</w:t>
      </w:r>
    </w:p>
    <w:p w:rsidR="00763582" w:rsidRPr="00400B1B" w:rsidRDefault="00763582" w:rsidP="00763582">
      <w:pPr>
        <w:jc w:val="both"/>
        <w:rPr>
          <w:rFonts w:ascii="Times New Roman" w:hAnsi="Times New Roman"/>
          <w:b/>
          <w:sz w:val="25"/>
          <w:szCs w:val="25"/>
          <w:lang w:val="ru-RU"/>
        </w:rPr>
      </w:pP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xml:space="preserve">    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областного и местного бюджета в соответствии с законодательством.</w:t>
      </w:r>
    </w:p>
    <w:p w:rsidR="00763582" w:rsidRPr="00400B1B" w:rsidRDefault="00763582" w:rsidP="00763582">
      <w:pPr>
        <w:autoSpaceDE w:val="0"/>
        <w:autoSpaceDN w:val="0"/>
        <w:adjustRightInd w:val="0"/>
        <w:ind w:firstLine="0"/>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    Общий объем финансирования Программы составляет  </w:t>
      </w:r>
      <w:r>
        <w:rPr>
          <w:rFonts w:ascii="Times New Roman" w:hAnsi="Times New Roman"/>
          <w:sz w:val="25"/>
          <w:szCs w:val="25"/>
          <w:lang w:val="ru-RU" w:eastAsia="ru-RU"/>
        </w:rPr>
        <w:t xml:space="preserve">14319,18 </w:t>
      </w:r>
      <w:r w:rsidRPr="00400B1B">
        <w:rPr>
          <w:rFonts w:ascii="Times New Roman" w:hAnsi="Times New Roman"/>
          <w:sz w:val="25"/>
          <w:szCs w:val="25"/>
          <w:lang w:val="ru-RU" w:eastAsia="ru-RU"/>
        </w:rPr>
        <w:t xml:space="preserve"> тыс.  рублей, из них:</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предполагаемые средства  областного бюджета –</w:t>
      </w:r>
      <w:r>
        <w:rPr>
          <w:rFonts w:ascii="Times New Roman" w:hAnsi="Times New Roman"/>
          <w:sz w:val="25"/>
          <w:szCs w:val="25"/>
          <w:lang w:val="ru-RU" w:eastAsia="ru-RU"/>
        </w:rPr>
        <w:t xml:space="preserve">12408,0 </w:t>
      </w:r>
      <w:r w:rsidRPr="009E4296">
        <w:rPr>
          <w:rFonts w:ascii="Times New Roman" w:hAnsi="Times New Roman"/>
          <w:sz w:val="25"/>
          <w:szCs w:val="25"/>
          <w:lang w:val="ru-RU" w:eastAsia="ru-RU"/>
        </w:rPr>
        <w:t xml:space="preserve">тыс. руб., в т.ч. по годам:  </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 2015 год  </w:t>
      </w:r>
      <w:r>
        <w:rPr>
          <w:rFonts w:ascii="Times New Roman" w:hAnsi="Times New Roman"/>
          <w:sz w:val="25"/>
          <w:szCs w:val="25"/>
          <w:lang w:val="ru-RU" w:eastAsia="ru-RU"/>
        </w:rPr>
        <w:t>-</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2068,0</w:t>
      </w:r>
      <w:r w:rsidRPr="009E4296">
        <w:rPr>
          <w:rFonts w:ascii="Times New Roman" w:hAnsi="Times New Roman"/>
          <w:sz w:val="25"/>
          <w:szCs w:val="25"/>
          <w:lang w:val="ru-RU" w:eastAsia="ru-RU"/>
        </w:rPr>
        <w:t xml:space="preserve">  тыс. руб.; </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 2016 год </w:t>
      </w:r>
      <w:r>
        <w:rPr>
          <w:rFonts w:ascii="Times New Roman" w:hAnsi="Times New Roman"/>
          <w:sz w:val="25"/>
          <w:szCs w:val="25"/>
          <w:lang w:val="ru-RU" w:eastAsia="ru-RU"/>
        </w:rPr>
        <w:t xml:space="preserve"> -  2068,0</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тыс. руб.;</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 2017 год</w:t>
      </w:r>
      <w:r>
        <w:rPr>
          <w:rFonts w:ascii="Times New Roman" w:hAnsi="Times New Roman"/>
          <w:sz w:val="25"/>
          <w:szCs w:val="25"/>
          <w:lang w:val="ru-RU" w:eastAsia="ru-RU"/>
        </w:rPr>
        <w:t xml:space="preserve">  -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2068,0  </w:t>
      </w:r>
      <w:r w:rsidRPr="009E4296">
        <w:rPr>
          <w:rFonts w:ascii="Times New Roman" w:hAnsi="Times New Roman"/>
          <w:sz w:val="25"/>
          <w:szCs w:val="25"/>
          <w:lang w:val="ru-RU" w:eastAsia="ru-RU"/>
        </w:rPr>
        <w:t xml:space="preserve">тыс. руб.;  </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2018 год </w:t>
      </w:r>
      <w:r>
        <w:rPr>
          <w:rFonts w:ascii="Times New Roman" w:hAnsi="Times New Roman"/>
          <w:sz w:val="25"/>
          <w:szCs w:val="25"/>
          <w:lang w:val="ru-RU" w:eastAsia="ru-RU"/>
        </w:rPr>
        <w:t xml:space="preserve"> -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2068,0 </w:t>
      </w:r>
      <w:r w:rsidRPr="009E4296">
        <w:rPr>
          <w:rFonts w:ascii="Times New Roman" w:hAnsi="Times New Roman"/>
          <w:sz w:val="25"/>
          <w:szCs w:val="25"/>
          <w:lang w:val="ru-RU" w:eastAsia="ru-RU"/>
        </w:rPr>
        <w:t>тыс. руб.</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2019 год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2068,0</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тыс. руб.</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2020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2068,0 </w:t>
      </w:r>
      <w:r w:rsidRPr="009E4296">
        <w:rPr>
          <w:rFonts w:ascii="Times New Roman" w:hAnsi="Times New Roman"/>
          <w:sz w:val="25"/>
          <w:szCs w:val="25"/>
          <w:lang w:val="ru-RU" w:eastAsia="ru-RU"/>
        </w:rPr>
        <w:t xml:space="preserve"> тыс. руб.</w:t>
      </w:r>
    </w:p>
    <w:p w:rsidR="00763582" w:rsidRPr="009E4296" w:rsidRDefault="00763582" w:rsidP="00763582">
      <w:pPr>
        <w:autoSpaceDE w:val="0"/>
        <w:autoSpaceDN w:val="0"/>
        <w:adjustRightInd w:val="0"/>
        <w:ind w:firstLine="0"/>
        <w:rPr>
          <w:rFonts w:ascii="Times New Roman" w:hAnsi="Times New Roman"/>
          <w:sz w:val="25"/>
          <w:szCs w:val="25"/>
          <w:lang w:val="ru-RU" w:eastAsia="ru-RU"/>
        </w:rPr>
      </w:pPr>
      <w:r w:rsidRPr="009E4296">
        <w:rPr>
          <w:rFonts w:ascii="Times New Roman" w:hAnsi="Times New Roman"/>
          <w:sz w:val="25"/>
          <w:szCs w:val="25"/>
          <w:lang w:val="ru-RU" w:eastAsia="ru-RU"/>
        </w:rPr>
        <w:t xml:space="preserve">предполагаемые средства  местного бюджета </w:t>
      </w:r>
      <w:r>
        <w:rPr>
          <w:rFonts w:ascii="Times New Roman" w:hAnsi="Times New Roman"/>
          <w:sz w:val="25"/>
          <w:szCs w:val="25"/>
          <w:lang w:val="ru-RU" w:eastAsia="ru-RU"/>
        </w:rPr>
        <w:t xml:space="preserve">не менее </w:t>
      </w:r>
      <w:r w:rsidRPr="009E4296">
        <w:rPr>
          <w:rFonts w:ascii="Times New Roman" w:hAnsi="Times New Roman"/>
          <w:sz w:val="25"/>
          <w:szCs w:val="25"/>
          <w:lang w:val="ru-RU" w:eastAsia="ru-RU"/>
        </w:rPr>
        <w:t xml:space="preserve"> 7 % - </w:t>
      </w:r>
      <w:r>
        <w:rPr>
          <w:rFonts w:ascii="Times New Roman" w:hAnsi="Times New Roman"/>
          <w:sz w:val="25"/>
          <w:szCs w:val="25"/>
          <w:lang w:val="ru-RU" w:eastAsia="ru-RU"/>
        </w:rPr>
        <w:t xml:space="preserve">1911,18 </w:t>
      </w:r>
      <w:r w:rsidRPr="009E4296">
        <w:rPr>
          <w:rFonts w:ascii="Times New Roman" w:hAnsi="Times New Roman"/>
          <w:sz w:val="25"/>
          <w:szCs w:val="25"/>
          <w:lang w:val="ru-RU" w:eastAsia="ru-RU"/>
        </w:rPr>
        <w:t xml:space="preserve">тыс. руб., в т.ч. по годам: </w:t>
      </w:r>
    </w:p>
    <w:p w:rsidR="00763582" w:rsidRPr="009E4296" w:rsidRDefault="00763582" w:rsidP="00763582">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2015 год  -  318,53</w:t>
      </w:r>
      <w:r w:rsidRPr="009E4296">
        <w:rPr>
          <w:rFonts w:ascii="Times New Roman" w:hAnsi="Times New Roman"/>
          <w:sz w:val="25"/>
          <w:szCs w:val="25"/>
          <w:lang w:val="ru-RU" w:eastAsia="ru-RU"/>
        </w:rPr>
        <w:t xml:space="preserve"> тыс. руб.</w:t>
      </w:r>
    </w:p>
    <w:p w:rsidR="00763582" w:rsidRPr="009E4296" w:rsidRDefault="00763582" w:rsidP="00763582">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2016 год  -  318,53</w:t>
      </w:r>
      <w:r w:rsidRPr="009E4296">
        <w:rPr>
          <w:rFonts w:ascii="Times New Roman" w:hAnsi="Times New Roman"/>
          <w:sz w:val="25"/>
          <w:szCs w:val="25"/>
          <w:lang w:val="ru-RU" w:eastAsia="ru-RU"/>
        </w:rPr>
        <w:t xml:space="preserve"> тыс. руб.</w:t>
      </w:r>
    </w:p>
    <w:p w:rsidR="00763582" w:rsidRPr="009E4296" w:rsidRDefault="00763582" w:rsidP="00763582">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2017 год  -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 руб.</w:t>
      </w:r>
    </w:p>
    <w:p w:rsidR="00763582" w:rsidRPr="009E4296" w:rsidRDefault="00763582" w:rsidP="00763582">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2018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 руб.</w:t>
      </w:r>
    </w:p>
    <w:p w:rsidR="00763582" w:rsidRPr="009E4296" w:rsidRDefault="00763582" w:rsidP="00763582">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2019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 руб.</w:t>
      </w:r>
    </w:p>
    <w:p w:rsidR="00763582" w:rsidRDefault="00763582" w:rsidP="00763582">
      <w:pPr>
        <w:tabs>
          <w:tab w:val="left" w:pos="1920"/>
        </w:tabs>
        <w:autoSpaceDE w:val="0"/>
        <w:autoSpaceDN w:val="0"/>
        <w:adjustRightInd w:val="0"/>
        <w:ind w:firstLine="0"/>
        <w:rPr>
          <w:rFonts w:ascii="Times New Roman" w:hAnsi="Times New Roman"/>
          <w:sz w:val="25"/>
          <w:szCs w:val="25"/>
          <w:lang w:val="ru-RU" w:eastAsia="ru-RU"/>
        </w:rPr>
      </w:pP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2020 год</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 xml:space="preserve"> -  </w:t>
      </w:r>
      <w:r>
        <w:rPr>
          <w:rFonts w:ascii="Times New Roman" w:hAnsi="Times New Roman"/>
          <w:sz w:val="25"/>
          <w:szCs w:val="25"/>
          <w:lang w:val="ru-RU" w:eastAsia="ru-RU"/>
        </w:rPr>
        <w:t>318,53</w:t>
      </w:r>
      <w:r w:rsidRPr="009E4296">
        <w:rPr>
          <w:rFonts w:ascii="Times New Roman" w:hAnsi="Times New Roman"/>
          <w:sz w:val="25"/>
          <w:szCs w:val="25"/>
          <w:lang w:val="ru-RU" w:eastAsia="ru-RU"/>
        </w:rPr>
        <w:t xml:space="preserve"> тыс.</w:t>
      </w:r>
      <w:r>
        <w:rPr>
          <w:rFonts w:ascii="Times New Roman" w:hAnsi="Times New Roman"/>
          <w:sz w:val="25"/>
          <w:szCs w:val="25"/>
          <w:lang w:val="ru-RU" w:eastAsia="ru-RU"/>
        </w:rPr>
        <w:t xml:space="preserve"> </w:t>
      </w:r>
      <w:r w:rsidRPr="009E4296">
        <w:rPr>
          <w:rFonts w:ascii="Times New Roman" w:hAnsi="Times New Roman"/>
          <w:sz w:val="25"/>
          <w:szCs w:val="25"/>
          <w:lang w:val="ru-RU" w:eastAsia="ru-RU"/>
        </w:rPr>
        <w:t>руб.</w:t>
      </w:r>
    </w:p>
    <w:p w:rsidR="00763582" w:rsidRDefault="00763582" w:rsidP="00544E7B">
      <w:pPr>
        <w:autoSpaceDE w:val="0"/>
        <w:autoSpaceDN w:val="0"/>
        <w:adjustRightInd w:val="0"/>
        <w:ind w:firstLine="0"/>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  </w:t>
      </w:r>
      <w:r>
        <w:rPr>
          <w:rFonts w:ascii="Times New Roman" w:hAnsi="Times New Roman"/>
          <w:sz w:val="25"/>
          <w:szCs w:val="25"/>
          <w:lang w:val="ru-RU" w:eastAsia="ru-RU"/>
        </w:rPr>
        <w:t xml:space="preserve">       </w:t>
      </w:r>
      <w:r w:rsidRPr="00400B1B">
        <w:rPr>
          <w:rFonts w:ascii="Times New Roman" w:hAnsi="Times New Roman"/>
          <w:sz w:val="25"/>
          <w:szCs w:val="25"/>
          <w:lang w:val="ru-RU"/>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xml:space="preserve">Объемы финансирования мероприятий Программы определяются после утверждения списка  аварийного жилищного фонда  Владимирского  муниципального образования, с указанием точного адреса, площади, состава семьи. </w:t>
      </w:r>
    </w:p>
    <w:p w:rsidR="00763582" w:rsidRPr="00400B1B" w:rsidRDefault="00763582" w:rsidP="00763582">
      <w:pPr>
        <w:autoSpaceDE w:val="0"/>
        <w:autoSpaceDN w:val="0"/>
        <w:adjustRightInd w:val="0"/>
        <w:ind w:firstLine="540"/>
        <w:jc w:val="both"/>
        <w:rPr>
          <w:rFonts w:ascii="Times New Roman" w:hAnsi="Times New Roman"/>
          <w:sz w:val="25"/>
          <w:szCs w:val="25"/>
          <w:lang w:val="ru-RU"/>
        </w:rPr>
      </w:pPr>
      <w:r w:rsidRPr="00400B1B">
        <w:rPr>
          <w:rFonts w:ascii="Times New Roman" w:hAnsi="Times New Roman"/>
          <w:sz w:val="25"/>
          <w:szCs w:val="25"/>
          <w:lang w:val="ru-RU"/>
        </w:rPr>
        <w:t>Финансовое обеспечение данных мероприятий осуществляется за счет средств областного бюджета, средств местного бюджета.</w:t>
      </w:r>
    </w:p>
    <w:p w:rsidR="00763582" w:rsidRDefault="00763582" w:rsidP="00763582">
      <w:pPr>
        <w:ind w:firstLine="0"/>
        <w:rPr>
          <w:rFonts w:ascii="Times New Roman" w:hAnsi="Times New Roman"/>
          <w:b/>
          <w:sz w:val="25"/>
          <w:szCs w:val="25"/>
          <w:lang w:val="ru-RU"/>
        </w:rPr>
      </w:pPr>
    </w:p>
    <w:p w:rsidR="00763582" w:rsidRPr="00400B1B" w:rsidRDefault="00763582" w:rsidP="00763582">
      <w:pPr>
        <w:jc w:val="center"/>
        <w:rPr>
          <w:rFonts w:ascii="Times New Roman" w:hAnsi="Times New Roman"/>
          <w:b/>
          <w:sz w:val="25"/>
          <w:szCs w:val="25"/>
          <w:lang w:val="ru-RU"/>
        </w:rPr>
      </w:pPr>
      <w:r w:rsidRPr="00400B1B">
        <w:rPr>
          <w:rFonts w:ascii="Times New Roman" w:hAnsi="Times New Roman"/>
          <w:b/>
          <w:sz w:val="25"/>
          <w:szCs w:val="25"/>
          <w:lang w:val="ru-RU"/>
        </w:rPr>
        <w:t xml:space="preserve">РАЗДЕЛ 5. СВЕДЕНИЯ ОБ УЧАСТИИ ВЛАДИМИРСКОГО </w:t>
      </w:r>
      <w:r>
        <w:rPr>
          <w:rFonts w:ascii="Times New Roman" w:hAnsi="Times New Roman"/>
          <w:b/>
          <w:sz w:val="25"/>
          <w:szCs w:val="25"/>
          <w:lang w:val="ru-RU"/>
        </w:rPr>
        <w:t>МУНИЦИПАЛЬНОГО ОБРАЗОВАНИЯ</w:t>
      </w:r>
      <w:r w:rsidRPr="00400B1B">
        <w:rPr>
          <w:rFonts w:ascii="Times New Roman" w:hAnsi="Times New Roman"/>
          <w:b/>
          <w:sz w:val="25"/>
          <w:szCs w:val="25"/>
          <w:lang w:val="ru-RU"/>
        </w:rPr>
        <w:t xml:space="preserve"> В ХОДЕ РЕАЛИЗАЦИИ ПРОГРАММЫ</w:t>
      </w:r>
    </w:p>
    <w:p w:rsidR="00763582" w:rsidRPr="00400B1B" w:rsidRDefault="00763582" w:rsidP="00763582">
      <w:pPr>
        <w:jc w:val="both"/>
        <w:rPr>
          <w:rFonts w:ascii="Times New Roman" w:hAnsi="Times New Roman"/>
          <w:b/>
          <w:sz w:val="25"/>
          <w:szCs w:val="25"/>
          <w:lang w:val="ru-RU"/>
        </w:rPr>
      </w:pP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Владимирское муниципальное образование  реализует следующие мероприятия:</w:t>
      </w: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строительство (приобретение</w:t>
      </w:r>
      <w:r>
        <w:rPr>
          <w:rFonts w:ascii="Times New Roman" w:hAnsi="Times New Roman"/>
          <w:sz w:val="25"/>
          <w:szCs w:val="25"/>
          <w:lang w:val="ru-RU"/>
        </w:rPr>
        <w:t>)</w:t>
      </w:r>
      <w:r w:rsidRPr="00400B1B">
        <w:rPr>
          <w:rFonts w:ascii="Times New Roman" w:hAnsi="Times New Roman"/>
          <w:sz w:val="25"/>
          <w:szCs w:val="25"/>
          <w:lang w:val="ru-RU"/>
        </w:rPr>
        <w:t xml:space="preserve"> нового жилья:</w:t>
      </w: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переселение граждан из аварийного жилищного фонда;</w:t>
      </w:r>
    </w:p>
    <w:p w:rsidR="00763582" w:rsidRPr="00400B1B" w:rsidRDefault="00763582" w:rsidP="00763582">
      <w:pPr>
        <w:jc w:val="both"/>
        <w:rPr>
          <w:rFonts w:ascii="Times New Roman" w:hAnsi="Times New Roman"/>
          <w:sz w:val="25"/>
          <w:szCs w:val="25"/>
          <w:lang w:val="ru-RU"/>
        </w:rPr>
      </w:pPr>
      <w:r w:rsidRPr="00400B1B">
        <w:rPr>
          <w:rFonts w:ascii="Times New Roman" w:hAnsi="Times New Roman"/>
          <w:sz w:val="25"/>
          <w:szCs w:val="25"/>
          <w:lang w:val="ru-RU"/>
        </w:rPr>
        <w:t>- снос непригодного для проживания жилищного фонда.</w:t>
      </w:r>
    </w:p>
    <w:p w:rsidR="00763582" w:rsidRPr="00400B1B" w:rsidRDefault="00763582" w:rsidP="00763582">
      <w:pPr>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Реализация Программы осуществляется путем предоставления межбюджетных трансфертов из областного бюджета, местного  бюджета Владимирского муниципального образования в виде субсидий на </w:t>
      </w:r>
      <w:proofErr w:type="spellStart"/>
      <w:r w:rsidRPr="00400B1B">
        <w:rPr>
          <w:rFonts w:ascii="Times New Roman" w:hAnsi="Times New Roman"/>
          <w:sz w:val="25"/>
          <w:szCs w:val="25"/>
          <w:lang w:val="ru-RU" w:eastAsia="ru-RU"/>
        </w:rPr>
        <w:t>софинансирование</w:t>
      </w:r>
      <w:proofErr w:type="spellEnd"/>
      <w:r w:rsidRPr="00400B1B">
        <w:rPr>
          <w:rFonts w:ascii="Times New Roman" w:hAnsi="Times New Roman"/>
          <w:sz w:val="25"/>
          <w:szCs w:val="25"/>
          <w:lang w:val="ru-RU" w:eastAsia="ru-RU"/>
        </w:rPr>
        <w:t xml:space="preserve"> расходных обязатель</w:t>
      </w:r>
      <w:proofErr w:type="gramStart"/>
      <w:r w:rsidRPr="00400B1B">
        <w:rPr>
          <w:rFonts w:ascii="Times New Roman" w:hAnsi="Times New Roman"/>
          <w:sz w:val="25"/>
          <w:szCs w:val="25"/>
          <w:lang w:val="ru-RU" w:eastAsia="ru-RU"/>
        </w:rPr>
        <w:t>ств Вл</w:t>
      </w:r>
      <w:proofErr w:type="gramEnd"/>
      <w:r w:rsidRPr="00400B1B">
        <w:rPr>
          <w:rFonts w:ascii="Times New Roman" w:hAnsi="Times New Roman"/>
          <w:sz w:val="25"/>
          <w:szCs w:val="25"/>
          <w:lang w:val="ru-RU" w:eastAsia="ru-RU"/>
        </w:rPr>
        <w:t xml:space="preserve">адимирского  муниципального образования по переселению граждан из непригодного для проживания жилищного фонда во Владимирском муниципальном образовании (далее - субсидии). </w:t>
      </w:r>
    </w:p>
    <w:p w:rsidR="00763582" w:rsidRPr="00400B1B" w:rsidRDefault="00763582" w:rsidP="00763582">
      <w:pPr>
        <w:ind w:firstLine="567"/>
        <w:jc w:val="both"/>
        <w:rPr>
          <w:rFonts w:ascii="Times New Roman" w:hAnsi="Times New Roman"/>
          <w:sz w:val="25"/>
          <w:szCs w:val="25"/>
          <w:lang w:val="ru-RU"/>
        </w:rPr>
      </w:pPr>
      <w:r w:rsidRPr="00400B1B">
        <w:rPr>
          <w:rFonts w:ascii="Times New Roman" w:hAnsi="Times New Roman"/>
          <w:sz w:val="25"/>
          <w:szCs w:val="25"/>
          <w:lang w:val="ru-RU"/>
        </w:rPr>
        <w:t xml:space="preserve">Размер </w:t>
      </w:r>
      <w:proofErr w:type="spellStart"/>
      <w:r w:rsidRPr="00400B1B">
        <w:rPr>
          <w:rFonts w:ascii="Times New Roman" w:hAnsi="Times New Roman"/>
          <w:sz w:val="25"/>
          <w:szCs w:val="25"/>
          <w:lang w:val="ru-RU"/>
        </w:rPr>
        <w:t>софинансирования</w:t>
      </w:r>
      <w:proofErr w:type="spellEnd"/>
      <w:r w:rsidRPr="00400B1B">
        <w:rPr>
          <w:rFonts w:ascii="Times New Roman" w:hAnsi="Times New Roman"/>
          <w:sz w:val="25"/>
          <w:szCs w:val="25"/>
          <w:lang w:val="ru-RU"/>
        </w:rPr>
        <w:t xml:space="preserve"> мероприятий Программы за счет средств местного бюджета устанавливается в соответствии со статьей 136 Бюджетного кодекса Российской Федерации</w:t>
      </w:r>
      <w:r>
        <w:rPr>
          <w:rFonts w:ascii="Times New Roman" w:hAnsi="Times New Roman"/>
          <w:sz w:val="25"/>
          <w:szCs w:val="25"/>
          <w:lang w:val="ru-RU"/>
        </w:rPr>
        <w:t>.</w:t>
      </w:r>
    </w:p>
    <w:p w:rsidR="00763582" w:rsidRPr="00400B1B" w:rsidRDefault="00763582" w:rsidP="00763582">
      <w:pPr>
        <w:ind w:firstLine="426"/>
        <w:jc w:val="both"/>
        <w:rPr>
          <w:rFonts w:ascii="Times New Roman" w:hAnsi="Times New Roman"/>
          <w:sz w:val="25"/>
          <w:szCs w:val="25"/>
          <w:lang w:val="ru-RU"/>
        </w:rPr>
      </w:pPr>
      <w:r w:rsidRPr="00400B1B">
        <w:rPr>
          <w:rFonts w:ascii="Times New Roman" w:hAnsi="Times New Roman"/>
          <w:sz w:val="25"/>
          <w:szCs w:val="25"/>
          <w:lang w:val="ru-RU"/>
        </w:rPr>
        <w:t xml:space="preserve">   Владимирское  муниципальное образование, попадает под действие пункта </w:t>
      </w:r>
      <w:r>
        <w:rPr>
          <w:rFonts w:ascii="Times New Roman" w:hAnsi="Times New Roman"/>
          <w:sz w:val="25"/>
          <w:szCs w:val="25"/>
          <w:lang w:val="ru-RU"/>
        </w:rPr>
        <w:t>3</w:t>
      </w:r>
      <w:r w:rsidRPr="00400B1B">
        <w:rPr>
          <w:rFonts w:ascii="Times New Roman" w:hAnsi="Times New Roman"/>
          <w:sz w:val="25"/>
          <w:szCs w:val="25"/>
          <w:lang w:val="ru-RU"/>
        </w:rPr>
        <w:t xml:space="preserve"> статьи 136 Бюджетного кодекса Российской Федерации, в размере не менее 7 % от общего объема средств, предусмотренных на реализацию мероприятия.</w:t>
      </w:r>
    </w:p>
    <w:p w:rsidR="00763582" w:rsidRPr="00400B1B" w:rsidRDefault="00763582" w:rsidP="00763582">
      <w:pPr>
        <w:autoSpaceDE w:val="0"/>
        <w:autoSpaceDN w:val="0"/>
        <w:adjustRightInd w:val="0"/>
        <w:ind w:firstLine="567"/>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Субсидии предоставляются на основании соглашения о предоставлении субсидии из областного бюджета местному бюджету Владимирского муниципального образования в целях </w:t>
      </w:r>
      <w:proofErr w:type="spellStart"/>
      <w:r w:rsidRPr="00400B1B">
        <w:rPr>
          <w:rFonts w:ascii="Times New Roman" w:hAnsi="Times New Roman"/>
          <w:sz w:val="25"/>
          <w:szCs w:val="25"/>
          <w:lang w:val="ru-RU" w:eastAsia="ru-RU"/>
        </w:rPr>
        <w:t>софинансирования</w:t>
      </w:r>
      <w:proofErr w:type="spellEnd"/>
      <w:r w:rsidRPr="00400B1B">
        <w:rPr>
          <w:rFonts w:ascii="Times New Roman" w:hAnsi="Times New Roman"/>
          <w:sz w:val="25"/>
          <w:szCs w:val="25"/>
          <w:lang w:val="ru-RU" w:eastAsia="ru-RU"/>
        </w:rPr>
        <w:t xml:space="preserve"> расходных обязательств по переселению граждан из аварийного жилищного фонда во  Владимирском  муниципальном образовании, заключенных между Министерством и</w:t>
      </w:r>
      <w:r>
        <w:rPr>
          <w:rFonts w:ascii="Times New Roman" w:hAnsi="Times New Roman"/>
          <w:sz w:val="25"/>
          <w:szCs w:val="25"/>
          <w:lang w:val="ru-RU" w:eastAsia="ru-RU"/>
        </w:rPr>
        <w:t xml:space="preserve"> </w:t>
      </w:r>
      <w:r w:rsidRPr="00400B1B">
        <w:rPr>
          <w:rFonts w:ascii="Times New Roman" w:hAnsi="Times New Roman"/>
          <w:sz w:val="25"/>
          <w:szCs w:val="25"/>
          <w:lang w:val="ru-RU" w:eastAsia="ru-RU"/>
        </w:rPr>
        <w:t xml:space="preserve"> Владимирским  муниципальным образованием  (далее - Соглашение) в установленном законодательством порядке.</w:t>
      </w:r>
    </w:p>
    <w:p w:rsidR="00763582" w:rsidRPr="00400B1B" w:rsidRDefault="00763582" w:rsidP="00763582">
      <w:pPr>
        <w:tabs>
          <w:tab w:val="left" w:pos="4578"/>
        </w:tabs>
        <w:jc w:val="both"/>
        <w:rPr>
          <w:rFonts w:ascii="Times New Roman" w:hAnsi="Times New Roman"/>
          <w:sz w:val="25"/>
          <w:szCs w:val="25"/>
          <w:lang w:val="ru-RU"/>
        </w:rPr>
      </w:pPr>
    </w:p>
    <w:p w:rsidR="00763582" w:rsidRPr="00400B1B" w:rsidRDefault="00763582" w:rsidP="00763582">
      <w:pPr>
        <w:ind w:firstLine="709"/>
        <w:jc w:val="both"/>
        <w:rPr>
          <w:rFonts w:ascii="Times New Roman" w:hAnsi="Times New Roman"/>
          <w:b/>
          <w:bCs/>
          <w:sz w:val="25"/>
          <w:szCs w:val="25"/>
          <w:lang w:val="ru-RU" w:eastAsia="ru-RU"/>
        </w:rPr>
      </w:pPr>
      <w:r w:rsidRPr="00400B1B">
        <w:rPr>
          <w:rFonts w:ascii="Times New Roman" w:hAnsi="Times New Roman"/>
          <w:b/>
          <w:bCs/>
          <w:sz w:val="25"/>
          <w:szCs w:val="25"/>
          <w:lang w:val="ru-RU" w:eastAsia="ru-RU"/>
        </w:rPr>
        <w:t>РАЗДЕЛ 6 . ОЦЕНКА  ЭФФЕКТИВНОСТИ  РЕАЛИЗАЦИИ  ПРОГРАММЫ</w:t>
      </w:r>
    </w:p>
    <w:p w:rsidR="00763582" w:rsidRPr="00400B1B" w:rsidRDefault="00763582" w:rsidP="00763582">
      <w:pPr>
        <w:ind w:firstLine="709"/>
        <w:jc w:val="both"/>
        <w:rPr>
          <w:rFonts w:ascii="Times New Roman" w:hAnsi="Times New Roman"/>
          <w:sz w:val="25"/>
          <w:szCs w:val="25"/>
          <w:lang w:val="ru-RU" w:eastAsia="ru-RU"/>
        </w:rPr>
      </w:pPr>
    </w:p>
    <w:p w:rsidR="00763582" w:rsidRPr="00400B1B" w:rsidRDefault="00763582" w:rsidP="00763582">
      <w:pPr>
        <w:ind w:firstLine="709"/>
        <w:jc w:val="both"/>
        <w:rPr>
          <w:rFonts w:ascii="Times New Roman" w:hAnsi="Times New Roman"/>
          <w:sz w:val="25"/>
          <w:szCs w:val="25"/>
          <w:lang w:val="ru-RU" w:eastAsia="ru-RU"/>
        </w:rPr>
      </w:pPr>
      <w:r w:rsidRPr="00400B1B">
        <w:rPr>
          <w:rFonts w:ascii="Times New Roman" w:hAnsi="Times New Roman"/>
          <w:sz w:val="25"/>
          <w:szCs w:val="25"/>
          <w:lang w:val="ru-RU" w:eastAsia="ru-RU"/>
        </w:rPr>
        <w:t>В соответствии с целью Программы</w:t>
      </w:r>
      <w:proofErr w:type="gramStart"/>
      <w:r w:rsidRPr="00400B1B">
        <w:rPr>
          <w:rFonts w:ascii="Times New Roman" w:hAnsi="Times New Roman"/>
          <w:sz w:val="25"/>
          <w:szCs w:val="25"/>
          <w:lang w:val="ru-RU" w:eastAsia="ru-RU"/>
        </w:rPr>
        <w:t xml:space="preserve"> ,</w:t>
      </w:r>
      <w:proofErr w:type="gramEnd"/>
      <w:r w:rsidRPr="00400B1B">
        <w:rPr>
          <w:rFonts w:ascii="Times New Roman" w:hAnsi="Times New Roman"/>
          <w:sz w:val="25"/>
          <w:szCs w:val="25"/>
          <w:lang w:val="ru-RU" w:eastAsia="ru-RU"/>
        </w:rPr>
        <w:t xml:space="preserve">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sidRPr="00400B1B">
        <w:rPr>
          <w:rFonts w:ascii="Times New Roman" w:hAnsi="Times New Roman"/>
          <w:color w:val="000000"/>
          <w:sz w:val="25"/>
          <w:szCs w:val="25"/>
          <w:lang w:val="ru-RU" w:eastAsia="ru-RU"/>
        </w:rPr>
        <w:t>в</w:t>
      </w:r>
      <w:r>
        <w:rPr>
          <w:rFonts w:ascii="Times New Roman" w:hAnsi="Times New Roman"/>
          <w:color w:val="000000"/>
          <w:sz w:val="25"/>
          <w:szCs w:val="25"/>
          <w:lang w:val="ru-RU" w:eastAsia="ru-RU"/>
        </w:rPr>
        <w:t>о</w:t>
      </w:r>
      <w:r w:rsidRPr="00400B1B">
        <w:rPr>
          <w:rFonts w:ascii="Times New Roman" w:hAnsi="Times New Roman"/>
          <w:color w:val="000000"/>
          <w:sz w:val="25"/>
          <w:szCs w:val="25"/>
          <w:lang w:val="ru-RU" w:eastAsia="ru-RU"/>
        </w:rPr>
        <w:t xml:space="preserve"> </w:t>
      </w:r>
      <w:r w:rsidRPr="00400B1B">
        <w:rPr>
          <w:rFonts w:ascii="Times New Roman" w:hAnsi="Times New Roman"/>
          <w:sz w:val="25"/>
          <w:szCs w:val="25"/>
          <w:lang w:val="ru-RU" w:eastAsia="ru-RU"/>
        </w:rPr>
        <w:t xml:space="preserve"> Владимирском  муниципальном образовании </w:t>
      </w:r>
      <w:r w:rsidRPr="00400B1B">
        <w:rPr>
          <w:rFonts w:ascii="Times New Roman" w:hAnsi="Times New Roman"/>
          <w:color w:val="000000"/>
          <w:sz w:val="25"/>
          <w:szCs w:val="25"/>
          <w:lang w:val="ru-RU" w:eastAsia="ru-RU"/>
        </w:rPr>
        <w:t xml:space="preserve"> </w:t>
      </w:r>
      <w:r w:rsidRPr="00400B1B">
        <w:rPr>
          <w:rFonts w:ascii="Times New Roman" w:hAnsi="Times New Roman"/>
          <w:sz w:val="25"/>
          <w:szCs w:val="25"/>
          <w:lang w:val="ru-RU" w:eastAsia="ru-RU"/>
        </w:rPr>
        <w:t>непригодного для постоянного проживания жилищного фонда.</w:t>
      </w:r>
    </w:p>
    <w:p w:rsidR="00763582" w:rsidRPr="00400B1B" w:rsidRDefault="00763582" w:rsidP="00763582">
      <w:pPr>
        <w:ind w:firstLine="709"/>
        <w:jc w:val="both"/>
        <w:rPr>
          <w:rFonts w:ascii="Times New Roman" w:hAnsi="Times New Roman"/>
          <w:sz w:val="25"/>
          <w:szCs w:val="25"/>
          <w:lang w:val="ru-RU" w:eastAsia="ru-RU"/>
        </w:rPr>
      </w:pPr>
      <w:r w:rsidRPr="00400B1B">
        <w:rPr>
          <w:rFonts w:ascii="Times New Roman" w:hAnsi="Times New Roman"/>
          <w:sz w:val="25"/>
          <w:szCs w:val="25"/>
          <w:lang w:val="ru-RU" w:eastAsia="ru-RU"/>
        </w:rPr>
        <w:t>Реализация Программы с 2015 по 2020  годы позволит достичь следующих результатов:</w:t>
      </w:r>
    </w:p>
    <w:p w:rsidR="00763582" w:rsidRPr="00400B1B" w:rsidRDefault="00763582" w:rsidP="00763582">
      <w:pPr>
        <w:ind w:firstLine="709"/>
        <w:jc w:val="both"/>
        <w:rPr>
          <w:rFonts w:ascii="Times New Roman" w:hAnsi="Times New Roman"/>
          <w:sz w:val="25"/>
          <w:szCs w:val="25"/>
          <w:lang w:val="ru-RU" w:eastAsia="ru-RU"/>
        </w:rPr>
      </w:pPr>
      <w:r w:rsidRPr="00400B1B">
        <w:rPr>
          <w:rFonts w:ascii="Times New Roman" w:hAnsi="Times New Roman"/>
          <w:sz w:val="25"/>
          <w:szCs w:val="25"/>
          <w:lang w:val="ru-RU" w:eastAsia="ru-RU"/>
        </w:rPr>
        <w:t>1) снижение количества граждан, нуждающихся в улучшении жилищных условий, на 1</w:t>
      </w:r>
      <w:r>
        <w:rPr>
          <w:rFonts w:ascii="Times New Roman" w:hAnsi="Times New Roman"/>
          <w:sz w:val="25"/>
          <w:szCs w:val="25"/>
          <w:lang w:val="ru-RU" w:eastAsia="ru-RU"/>
        </w:rPr>
        <w:t>2</w:t>
      </w:r>
      <w:r w:rsidRPr="00400B1B">
        <w:rPr>
          <w:rFonts w:ascii="Times New Roman" w:hAnsi="Times New Roman"/>
          <w:sz w:val="25"/>
          <w:szCs w:val="25"/>
          <w:lang w:val="ru-RU" w:eastAsia="ru-RU"/>
        </w:rPr>
        <w:t xml:space="preserve"> семей  (</w:t>
      </w:r>
      <w:r>
        <w:rPr>
          <w:rFonts w:ascii="Times New Roman" w:hAnsi="Times New Roman"/>
          <w:sz w:val="25"/>
          <w:szCs w:val="25"/>
          <w:lang w:val="ru-RU" w:eastAsia="ru-RU"/>
        </w:rPr>
        <w:t>37</w:t>
      </w:r>
      <w:r w:rsidRPr="00400B1B">
        <w:rPr>
          <w:rFonts w:ascii="Times New Roman" w:hAnsi="Times New Roman"/>
          <w:sz w:val="25"/>
          <w:szCs w:val="25"/>
          <w:lang w:val="ru-RU" w:eastAsia="ru-RU"/>
        </w:rPr>
        <w:t xml:space="preserve"> человек);</w:t>
      </w:r>
    </w:p>
    <w:p w:rsidR="00763582" w:rsidRPr="00400B1B" w:rsidRDefault="00763582" w:rsidP="00763582">
      <w:pPr>
        <w:ind w:firstLine="709"/>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2) ввод нового жилья </w:t>
      </w:r>
      <w:r w:rsidRPr="00E53539">
        <w:rPr>
          <w:rFonts w:ascii="Times New Roman" w:hAnsi="Times New Roman"/>
          <w:sz w:val="25"/>
          <w:szCs w:val="25"/>
          <w:lang w:val="ru-RU" w:eastAsia="ru-RU"/>
        </w:rPr>
        <w:t>площадью 541,8 кв. м.;</w:t>
      </w:r>
    </w:p>
    <w:p w:rsidR="00763582" w:rsidRPr="00400B1B" w:rsidRDefault="00763582" w:rsidP="00763582">
      <w:pPr>
        <w:ind w:firstLine="709"/>
        <w:jc w:val="both"/>
        <w:rPr>
          <w:rFonts w:ascii="Times New Roman" w:hAnsi="Times New Roman"/>
          <w:sz w:val="25"/>
          <w:szCs w:val="25"/>
          <w:lang w:val="ru-RU" w:eastAsia="ru-RU"/>
        </w:rPr>
      </w:pPr>
      <w:r w:rsidRPr="00400B1B">
        <w:rPr>
          <w:rFonts w:ascii="Times New Roman" w:hAnsi="Times New Roman"/>
          <w:sz w:val="25"/>
          <w:szCs w:val="25"/>
          <w:lang w:val="ru-RU" w:eastAsia="ru-RU"/>
        </w:rPr>
        <w:t>3) ликвидация 5</w:t>
      </w:r>
      <w:r>
        <w:rPr>
          <w:rFonts w:ascii="Times New Roman" w:hAnsi="Times New Roman"/>
          <w:sz w:val="25"/>
          <w:szCs w:val="25"/>
          <w:lang w:val="ru-RU" w:eastAsia="ru-RU"/>
        </w:rPr>
        <w:t>41</w:t>
      </w:r>
      <w:r w:rsidRPr="00400B1B">
        <w:rPr>
          <w:rFonts w:ascii="Times New Roman" w:hAnsi="Times New Roman"/>
          <w:sz w:val="25"/>
          <w:szCs w:val="25"/>
          <w:lang w:val="ru-RU" w:eastAsia="ru-RU"/>
        </w:rPr>
        <w:t>,8  кв</w:t>
      </w:r>
      <w:proofErr w:type="gramStart"/>
      <w:r w:rsidRPr="00400B1B">
        <w:rPr>
          <w:rFonts w:ascii="Times New Roman" w:hAnsi="Times New Roman"/>
          <w:sz w:val="25"/>
          <w:szCs w:val="25"/>
          <w:lang w:val="ru-RU" w:eastAsia="ru-RU"/>
        </w:rPr>
        <w:t>.м</w:t>
      </w:r>
      <w:proofErr w:type="gramEnd"/>
      <w:r w:rsidRPr="00400B1B">
        <w:rPr>
          <w:rFonts w:ascii="Times New Roman" w:hAnsi="Times New Roman"/>
          <w:sz w:val="25"/>
          <w:szCs w:val="25"/>
          <w:lang w:val="ru-RU" w:eastAsia="ru-RU"/>
        </w:rPr>
        <w:t xml:space="preserve"> непригодного для проживания жилищного фонда.</w:t>
      </w:r>
    </w:p>
    <w:p w:rsidR="00763582" w:rsidRPr="00400B1B" w:rsidRDefault="00763582" w:rsidP="00763582">
      <w:pPr>
        <w:ind w:firstLine="709"/>
        <w:jc w:val="both"/>
        <w:rPr>
          <w:rFonts w:ascii="Times New Roman" w:hAnsi="Times New Roman"/>
          <w:sz w:val="25"/>
          <w:szCs w:val="25"/>
          <w:lang w:val="ru-RU" w:eastAsia="ru-RU"/>
        </w:rPr>
      </w:pPr>
      <w:r w:rsidRPr="00400B1B">
        <w:rPr>
          <w:rFonts w:ascii="Times New Roman" w:hAnsi="Times New Roman"/>
          <w:sz w:val="25"/>
          <w:szCs w:val="25"/>
          <w:lang w:val="ru-RU" w:eastAsia="ru-RU"/>
        </w:rPr>
        <w:t>Социальный эффект реализации Программы состоит в улучшении по окончанию Программы жилищных условий 1</w:t>
      </w:r>
      <w:r>
        <w:rPr>
          <w:rFonts w:ascii="Times New Roman" w:hAnsi="Times New Roman"/>
          <w:sz w:val="25"/>
          <w:szCs w:val="25"/>
          <w:lang w:val="ru-RU" w:eastAsia="ru-RU"/>
        </w:rPr>
        <w:t>2</w:t>
      </w:r>
      <w:r w:rsidRPr="00400B1B">
        <w:rPr>
          <w:rFonts w:ascii="Times New Roman" w:hAnsi="Times New Roman"/>
          <w:sz w:val="25"/>
          <w:szCs w:val="25"/>
          <w:lang w:val="ru-RU" w:eastAsia="ru-RU"/>
        </w:rPr>
        <w:t xml:space="preserve"> семей </w:t>
      </w:r>
      <w:r>
        <w:rPr>
          <w:rFonts w:ascii="Times New Roman" w:hAnsi="Times New Roman"/>
          <w:sz w:val="25"/>
          <w:szCs w:val="25"/>
          <w:lang w:val="ru-RU" w:eastAsia="ru-RU"/>
        </w:rPr>
        <w:t>или 37</w:t>
      </w:r>
      <w:r w:rsidRPr="00400B1B">
        <w:rPr>
          <w:rFonts w:ascii="Times New Roman" w:hAnsi="Times New Roman"/>
          <w:sz w:val="25"/>
          <w:szCs w:val="25"/>
          <w:lang w:val="ru-RU" w:eastAsia="ru-RU"/>
        </w:rPr>
        <w:t xml:space="preserve"> человек или </w:t>
      </w:r>
      <w:r>
        <w:rPr>
          <w:rFonts w:ascii="Times New Roman" w:hAnsi="Times New Roman"/>
          <w:sz w:val="25"/>
          <w:szCs w:val="25"/>
          <w:lang w:val="ru-RU" w:eastAsia="ru-RU"/>
        </w:rPr>
        <w:t>100</w:t>
      </w:r>
      <w:r w:rsidRPr="00400B1B">
        <w:rPr>
          <w:rFonts w:ascii="Times New Roman" w:hAnsi="Times New Roman"/>
          <w:sz w:val="25"/>
          <w:szCs w:val="25"/>
          <w:lang w:val="ru-RU" w:eastAsia="ru-RU"/>
        </w:rPr>
        <w:t xml:space="preserve"> % от общего количества семей</w:t>
      </w:r>
      <w:proofErr w:type="gramStart"/>
      <w:r w:rsidRPr="00400B1B">
        <w:rPr>
          <w:rFonts w:ascii="Times New Roman" w:hAnsi="Times New Roman"/>
          <w:sz w:val="25"/>
          <w:szCs w:val="25"/>
          <w:lang w:val="ru-RU" w:eastAsia="ru-RU"/>
        </w:rPr>
        <w:t xml:space="preserve"> ,</w:t>
      </w:r>
      <w:proofErr w:type="gramEnd"/>
      <w:r w:rsidRPr="00400B1B">
        <w:rPr>
          <w:rFonts w:ascii="Times New Roman" w:hAnsi="Times New Roman"/>
          <w:sz w:val="25"/>
          <w:szCs w:val="25"/>
          <w:lang w:val="ru-RU" w:eastAsia="ru-RU"/>
        </w:rPr>
        <w:t xml:space="preserve"> нуждающихся в переселении по состоянию на 1 января 2012 года.</w:t>
      </w:r>
    </w:p>
    <w:p w:rsidR="00763582" w:rsidRPr="00400B1B" w:rsidRDefault="00763582" w:rsidP="00763582">
      <w:pPr>
        <w:ind w:firstLine="0"/>
        <w:jc w:val="both"/>
        <w:rPr>
          <w:rFonts w:ascii="Times New Roman" w:hAnsi="Times New Roman"/>
          <w:sz w:val="25"/>
          <w:szCs w:val="25"/>
          <w:lang w:val="ru-RU" w:eastAsia="ru-RU"/>
        </w:rPr>
      </w:pPr>
    </w:p>
    <w:p w:rsidR="00763582" w:rsidRDefault="00763582" w:rsidP="00763582">
      <w:pPr>
        <w:ind w:firstLine="0"/>
        <w:jc w:val="both"/>
        <w:rPr>
          <w:rFonts w:ascii="Times New Roman" w:hAnsi="Times New Roman"/>
          <w:sz w:val="25"/>
          <w:szCs w:val="25"/>
          <w:lang w:val="ru-RU" w:eastAsia="ru-RU"/>
        </w:rPr>
      </w:pPr>
    </w:p>
    <w:p w:rsidR="00763582" w:rsidRPr="00400B1B" w:rsidRDefault="00763582" w:rsidP="00763582">
      <w:pPr>
        <w:ind w:firstLine="0"/>
        <w:jc w:val="both"/>
        <w:rPr>
          <w:rFonts w:ascii="Times New Roman" w:hAnsi="Times New Roman"/>
          <w:sz w:val="25"/>
          <w:szCs w:val="25"/>
          <w:lang w:val="ru-RU" w:eastAsia="ru-RU"/>
        </w:rPr>
      </w:pPr>
      <w:r w:rsidRPr="00400B1B">
        <w:rPr>
          <w:rFonts w:ascii="Times New Roman" w:hAnsi="Times New Roman"/>
          <w:sz w:val="25"/>
          <w:szCs w:val="25"/>
          <w:lang w:val="ru-RU" w:eastAsia="ru-RU"/>
        </w:rPr>
        <w:t xml:space="preserve">Глава </w:t>
      </w:r>
      <w:proofErr w:type="gramStart"/>
      <w:r w:rsidRPr="00400B1B">
        <w:rPr>
          <w:rFonts w:ascii="Times New Roman" w:hAnsi="Times New Roman"/>
          <w:sz w:val="25"/>
          <w:szCs w:val="25"/>
          <w:lang w:val="ru-RU" w:eastAsia="ru-RU"/>
        </w:rPr>
        <w:t>Владимирского</w:t>
      </w:r>
      <w:proofErr w:type="gramEnd"/>
    </w:p>
    <w:p w:rsidR="00763582" w:rsidRPr="009E4296" w:rsidRDefault="00763582" w:rsidP="00763582">
      <w:pPr>
        <w:ind w:firstLine="0"/>
        <w:rPr>
          <w:rFonts w:ascii="Times New Roman" w:hAnsi="Times New Roman"/>
          <w:sz w:val="28"/>
          <w:lang w:val="ru-RU"/>
        </w:rPr>
      </w:pPr>
      <w:r w:rsidRPr="00400B1B">
        <w:rPr>
          <w:rFonts w:ascii="Times New Roman" w:hAnsi="Times New Roman"/>
          <w:sz w:val="25"/>
          <w:szCs w:val="25"/>
          <w:lang w:val="ru-RU" w:eastAsia="ru-RU"/>
        </w:rPr>
        <w:t xml:space="preserve">муниципального образования                                               </w:t>
      </w:r>
      <w:r>
        <w:rPr>
          <w:rFonts w:ascii="Times New Roman" w:hAnsi="Times New Roman"/>
          <w:sz w:val="25"/>
          <w:szCs w:val="25"/>
          <w:lang w:val="ru-RU" w:eastAsia="ru-RU"/>
        </w:rPr>
        <w:t xml:space="preserve">                  </w:t>
      </w:r>
      <w:r w:rsidRPr="00400B1B">
        <w:rPr>
          <w:rFonts w:ascii="Times New Roman" w:hAnsi="Times New Roman"/>
          <w:sz w:val="25"/>
          <w:szCs w:val="25"/>
          <w:lang w:val="ru-RU" w:eastAsia="ru-RU"/>
        </w:rPr>
        <w:t>Е.А. Макарова</w:t>
      </w:r>
    </w:p>
    <w:p w:rsidR="00763582" w:rsidRDefault="00763582" w:rsidP="00763582">
      <w:pPr>
        <w:ind w:firstLine="0"/>
        <w:rPr>
          <w:rFonts w:ascii="Times New Roman" w:hAnsi="Times New Roman"/>
          <w:sz w:val="24"/>
          <w:szCs w:val="24"/>
          <w:lang w:val="ru-RU"/>
        </w:rPr>
      </w:pPr>
    </w:p>
    <w:p w:rsidR="00763582" w:rsidRDefault="00763582">
      <w:pPr>
        <w:rPr>
          <w:lang w:val="ru-RU"/>
        </w:rPr>
      </w:pPr>
    </w:p>
    <w:p w:rsidR="00763582" w:rsidRDefault="00763582">
      <w:pPr>
        <w:rPr>
          <w:lang w:val="ru-RU"/>
        </w:rPr>
      </w:pPr>
    </w:p>
    <w:p w:rsidR="001E34FA" w:rsidRDefault="001E34FA">
      <w:pPr>
        <w:rPr>
          <w:lang w:val="ru-RU"/>
        </w:rPr>
      </w:pPr>
    </w:p>
    <w:p w:rsidR="001E34FA" w:rsidRDefault="001E34FA">
      <w:pPr>
        <w:rPr>
          <w:lang w:val="ru-RU"/>
        </w:rPr>
      </w:pPr>
    </w:p>
    <w:p w:rsidR="001E34FA" w:rsidRDefault="001E34FA">
      <w:pPr>
        <w:rPr>
          <w:lang w:val="ru-RU"/>
        </w:rPr>
      </w:pPr>
    </w:p>
    <w:p w:rsidR="00763582" w:rsidRDefault="00763582">
      <w:pPr>
        <w:rPr>
          <w:lang w:val="ru-RU"/>
        </w:rPr>
      </w:pPr>
    </w:p>
    <w:p w:rsidR="00763582" w:rsidRPr="00763582" w:rsidRDefault="00763582" w:rsidP="00763582">
      <w:pPr>
        <w:rPr>
          <w:sz w:val="24"/>
          <w:szCs w:val="24"/>
          <w:lang w:val="ru-RU"/>
        </w:rPr>
      </w:pPr>
      <w:r w:rsidRPr="00763582">
        <w:rPr>
          <w:sz w:val="24"/>
          <w:szCs w:val="24"/>
          <w:lang w:val="ru-RU"/>
        </w:rPr>
        <w:t xml:space="preserve">                                               РОССИЙСКАЯ ФЕДЕРАЦИЯ</w:t>
      </w:r>
    </w:p>
    <w:p w:rsidR="00763582" w:rsidRPr="00763582" w:rsidRDefault="00544E7B" w:rsidP="00544E7B">
      <w:pPr>
        <w:rPr>
          <w:sz w:val="24"/>
          <w:szCs w:val="24"/>
          <w:lang w:val="ru-RU"/>
        </w:rPr>
      </w:pPr>
      <w:r>
        <w:rPr>
          <w:sz w:val="24"/>
          <w:szCs w:val="24"/>
          <w:lang w:val="ru-RU"/>
        </w:rPr>
        <w:t xml:space="preserve">                                                     </w:t>
      </w:r>
      <w:r w:rsidR="00763582" w:rsidRPr="00763582">
        <w:rPr>
          <w:sz w:val="24"/>
          <w:szCs w:val="24"/>
          <w:lang w:val="ru-RU"/>
        </w:rPr>
        <w:t>ИРКУТСКАЯ ОБЛАСТЬ</w:t>
      </w:r>
    </w:p>
    <w:p w:rsidR="00763582" w:rsidRPr="00763582" w:rsidRDefault="00544E7B" w:rsidP="00544E7B">
      <w:pPr>
        <w:rPr>
          <w:sz w:val="24"/>
          <w:szCs w:val="24"/>
          <w:lang w:val="ru-RU"/>
        </w:rPr>
      </w:pPr>
      <w:r>
        <w:rPr>
          <w:sz w:val="24"/>
          <w:szCs w:val="24"/>
          <w:lang w:val="ru-RU"/>
        </w:rPr>
        <w:t xml:space="preserve">                                                      </w:t>
      </w:r>
      <w:r w:rsidR="00763582" w:rsidRPr="00763582">
        <w:rPr>
          <w:sz w:val="24"/>
          <w:szCs w:val="24"/>
          <w:lang w:val="ru-RU"/>
        </w:rPr>
        <w:t>ЗАЛАРИНСКИЙ РАЙОН</w:t>
      </w:r>
    </w:p>
    <w:p w:rsidR="00763582" w:rsidRPr="00763582" w:rsidRDefault="00544E7B" w:rsidP="00544E7B">
      <w:pPr>
        <w:rPr>
          <w:lang w:val="ru-RU"/>
        </w:rPr>
      </w:pPr>
      <w:r>
        <w:rPr>
          <w:lang w:val="ru-RU"/>
        </w:rPr>
        <w:t xml:space="preserve">                                             </w:t>
      </w:r>
      <w:r w:rsidR="00763582" w:rsidRPr="00763582">
        <w:rPr>
          <w:lang w:val="ru-RU"/>
        </w:rPr>
        <w:t>Казённое учреждение  Администрация</w:t>
      </w:r>
    </w:p>
    <w:p w:rsidR="00763582" w:rsidRPr="00763582" w:rsidRDefault="00544E7B" w:rsidP="00544E7B">
      <w:pPr>
        <w:rPr>
          <w:lang w:val="ru-RU"/>
        </w:rPr>
      </w:pPr>
      <w:r>
        <w:rPr>
          <w:lang w:val="ru-RU"/>
        </w:rPr>
        <w:t xml:space="preserve">                                    </w:t>
      </w:r>
      <w:r w:rsidR="00763582" w:rsidRPr="00763582">
        <w:rPr>
          <w:lang w:val="ru-RU"/>
        </w:rPr>
        <w:t>Владимирского  муниципального образования</w:t>
      </w:r>
    </w:p>
    <w:p w:rsidR="00763582" w:rsidRPr="00763582" w:rsidRDefault="00763582" w:rsidP="00763582">
      <w:pPr>
        <w:pStyle w:val="a4"/>
        <w:rPr>
          <w:lang w:val="ru-RU"/>
        </w:rPr>
      </w:pPr>
    </w:p>
    <w:p w:rsidR="00763582" w:rsidRPr="00763582" w:rsidRDefault="00763582" w:rsidP="00763582">
      <w:pPr>
        <w:rPr>
          <w:lang w:val="ru-RU"/>
        </w:rPr>
      </w:pPr>
    </w:p>
    <w:p w:rsidR="00763582" w:rsidRPr="00763582" w:rsidRDefault="00544E7B" w:rsidP="00763582">
      <w:pPr>
        <w:pStyle w:val="1"/>
        <w:rPr>
          <w:rFonts w:eastAsia="Batang"/>
          <w:lang w:val="ru-RU"/>
        </w:rPr>
      </w:pPr>
      <w:r>
        <w:rPr>
          <w:rFonts w:eastAsia="Batang"/>
          <w:lang w:val="ru-RU"/>
        </w:rPr>
        <w:t xml:space="preserve">                                                       </w:t>
      </w:r>
      <w:r w:rsidR="00763582" w:rsidRPr="00763582">
        <w:rPr>
          <w:rFonts w:eastAsia="Batang"/>
          <w:lang w:val="ru-RU"/>
        </w:rPr>
        <w:t>ПОСТАНОВЛЕНИЕ</w:t>
      </w:r>
    </w:p>
    <w:p w:rsidR="00763582" w:rsidRPr="00763582" w:rsidRDefault="00763582" w:rsidP="00763582">
      <w:pPr>
        <w:rPr>
          <w:rFonts w:eastAsia="Batang"/>
          <w:lang w:val="ru-RU"/>
        </w:rPr>
      </w:pPr>
    </w:p>
    <w:p w:rsidR="00763582" w:rsidRPr="00763582" w:rsidRDefault="00763582" w:rsidP="00763582">
      <w:pPr>
        <w:rPr>
          <w:lang w:val="ru-RU"/>
        </w:rPr>
      </w:pPr>
    </w:p>
    <w:p w:rsidR="00763582" w:rsidRPr="00763582" w:rsidRDefault="00763582" w:rsidP="00763582">
      <w:pPr>
        <w:rPr>
          <w:lang w:val="ru-RU"/>
        </w:rPr>
      </w:pPr>
    </w:p>
    <w:p w:rsidR="00763582" w:rsidRPr="00763582" w:rsidRDefault="00763582" w:rsidP="00763582">
      <w:pPr>
        <w:rPr>
          <w:lang w:val="ru-RU"/>
        </w:rPr>
      </w:pPr>
      <w:r w:rsidRPr="00763582">
        <w:rPr>
          <w:lang w:val="ru-RU"/>
        </w:rPr>
        <w:t>от  24 . 11 . 2012 г.                                                    № 41                                                   с. Владимир</w:t>
      </w:r>
    </w:p>
    <w:p w:rsidR="00763582" w:rsidRPr="00763582" w:rsidRDefault="00763582" w:rsidP="00763582">
      <w:pPr>
        <w:rPr>
          <w:lang w:val="ru-RU"/>
        </w:rPr>
      </w:pPr>
      <w:r w:rsidRPr="00763582">
        <w:rPr>
          <w:sz w:val="24"/>
          <w:szCs w:val="24"/>
          <w:lang w:val="ru-RU"/>
        </w:rPr>
        <w:t xml:space="preserve">                                          </w:t>
      </w:r>
      <w:r w:rsidRPr="00763582">
        <w:rPr>
          <w:rFonts w:eastAsia="SimSun"/>
          <w:sz w:val="24"/>
          <w:szCs w:val="24"/>
          <w:lang w:val="ru-RU" w:eastAsia="zh-CN"/>
        </w:rPr>
        <w:t xml:space="preserve">                   </w:t>
      </w:r>
    </w:p>
    <w:p w:rsidR="00763582" w:rsidRPr="00763582" w:rsidRDefault="00763582" w:rsidP="00763582">
      <w:pPr>
        <w:rPr>
          <w:lang w:val="ru-RU"/>
        </w:rPr>
      </w:pPr>
      <w:r w:rsidRPr="00763582">
        <w:rPr>
          <w:b/>
          <w:bCs/>
          <w:color w:val="404040"/>
          <w:spacing w:val="-2"/>
          <w:sz w:val="24"/>
          <w:szCs w:val="24"/>
          <w:lang w:val="ru-RU"/>
        </w:rPr>
        <w:t>«Об</w:t>
      </w:r>
      <w:r w:rsidRPr="00763582">
        <w:rPr>
          <w:b/>
          <w:bCs/>
          <w:color w:val="404040"/>
          <w:spacing w:val="-2"/>
          <w:sz w:val="24"/>
          <w:szCs w:val="24"/>
          <w:lang w:val="ru-RU"/>
        </w:rPr>
        <w:tab/>
        <w:t>утверждении</w:t>
      </w:r>
      <w:r w:rsidRPr="00763582">
        <w:rPr>
          <w:b/>
          <w:bCs/>
          <w:color w:val="404040"/>
          <w:spacing w:val="-2"/>
          <w:sz w:val="24"/>
          <w:szCs w:val="24"/>
          <w:lang w:val="ru-RU"/>
        </w:rPr>
        <w:tab/>
        <w:t xml:space="preserve"> долгосрочной целевой </w:t>
      </w:r>
      <w:r w:rsidRPr="00763582">
        <w:rPr>
          <w:b/>
          <w:bCs/>
          <w:color w:val="404040"/>
          <w:spacing w:val="-2"/>
          <w:sz w:val="24"/>
          <w:szCs w:val="24"/>
          <w:lang w:val="ru-RU"/>
        </w:rPr>
        <w:tab/>
        <w:t xml:space="preserve"> программы</w:t>
      </w:r>
      <w:r w:rsidRPr="00763582">
        <w:rPr>
          <w:b/>
          <w:bCs/>
          <w:color w:val="404040"/>
          <w:spacing w:val="-2"/>
          <w:sz w:val="24"/>
          <w:szCs w:val="24"/>
          <w:lang w:val="ru-RU"/>
        </w:rPr>
        <w:tab/>
        <w:t xml:space="preserve"> </w:t>
      </w:r>
      <w:r w:rsidRPr="00763582">
        <w:rPr>
          <w:b/>
          <w:sz w:val="24"/>
          <w:szCs w:val="24"/>
          <w:lang w:val="ru-RU"/>
        </w:rPr>
        <w:t>«Капитальный ремонт, ремонт дворовых территорий многоквартирных домов, проездов к дворовым территориям</w:t>
      </w:r>
      <w:r w:rsidRPr="00763582">
        <w:rPr>
          <w:b/>
          <w:bCs/>
          <w:sz w:val="24"/>
          <w:szCs w:val="24"/>
          <w:lang w:val="ru-RU"/>
        </w:rPr>
        <w:t xml:space="preserve"> на территории  казенного учреждения Администрация Владимирского муниципального образования   </w:t>
      </w:r>
      <w:r w:rsidRPr="00763582">
        <w:rPr>
          <w:b/>
          <w:sz w:val="24"/>
          <w:szCs w:val="24"/>
          <w:lang w:val="ru-RU"/>
        </w:rPr>
        <w:t>на 2012-2015 г.г.»</w:t>
      </w:r>
    </w:p>
    <w:p w:rsidR="00763582" w:rsidRPr="00763582" w:rsidRDefault="00763582" w:rsidP="00763582">
      <w:pPr>
        <w:shd w:val="clear" w:color="auto" w:fill="FFFFFF"/>
        <w:spacing w:before="581" w:line="322" w:lineRule="exact"/>
        <w:ind w:right="29"/>
        <w:rPr>
          <w:b/>
          <w:bCs/>
          <w:color w:val="404040"/>
          <w:spacing w:val="-1"/>
          <w:sz w:val="24"/>
          <w:szCs w:val="24"/>
          <w:lang w:val="ru-RU"/>
        </w:rPr>
      </w:pPr>
      <w:proofErr w:type="gramStart"/>
      <w:r w:rsidRPr="00763582">
        <w:rPr>
          <w:color w:val="000000"/>
          <w:spacing w:val="4"/>
          <w:sz w:val="24"/>
          <w:szCs w:val="24"/>
          <w:lang w:val="ru-RU"/>
        </w:rPr>
        <w:t xml:space="preserve">В соответствии со статьей 179 Бюджетного кодекса Российской </w:t>
      </w:r>
      <w:r w:rsidRPr="00763582">
        <w:rPr>
          <w:color w:val="000000"/>
          <w:spacing w:val="-1"/>
          <w:sz w:val="24"/>
          <w:szCs w:val="24"/>
          <w:lang w:val="ru-RU"/>
        </w:rPr>
        <w:t xml:space="preserve">Федерации, Федеральным законом от 06.10.2003 № 131 - ФЗ «Об общих </w:t>
      </w:r>
      <w:r w:rsidRPr="00763582">
        <w:rPr>
          <w:color w:val="000000"/>
          <w:sz w:val="24"/>
          <w:szCs w:val="24"/>
          <w:lang w:val="ru-RU"/>
        </w:rPr>
        <w:t xml:space="preserve">принципах организации местного самоуправления в Российской Федерации, </w:t>
      </w:r>
      <w:r w:rsidRPr="00763582">
        <w:rPr>
          <w:color w:val="000000"/>
          <w:spacing w:val="4"/>
          <w:sz w:val="24"/>
          <w:szCs w:val="24"/>
          <w:lang w:val="ru-RU"/>
        </w:rPr>
        <w:t xml:space="preserve">в целях реализации постановления Правительства Российской Федерации </w:t>
      </w:r>
      <w:r w:rsidRPr="00763582">
        <w:rPr>
          <w:color w:val="000000"/>
          <w:spacing w:val="-2"/>
          <w:sz w:val="24"/>
          <w:szCs w:val="24"/>
          <w:lang w:val="ru-RU"/>
        </w:rPr>
        <w:t xml:space="preserve">от 03.03.2011 № 139 «Об утверждении Правил предоставления в 2011 году </w:t>
      </w:r>
      <w:r w:rsidRPr="00763582">
        <w:rPr>
          <w:color w:val="000000"/>
          <w:spacing w:val="4"/>
          <w:sz w:val="24"/>
          <w:szCs w:val="24"/>
          <w:lang w:val="ru-RU"/>
        </w:rPr>
        <w:t xml:space="preserve">субсидий из федерального бюджета бюджетам субъектов Российской </w:t>
      </w:r>
      <w:r w:rsidRPr="00763582">
        <w:rPr>
          <w:color w:val="000000"/>
          <w:spacing w:val="3"/>
          <w:sz w:val="24"/>
          <w:szCs w:val="24"/>
          <w:lang w:val="ru-RU"/>
        </w:rPr>
        <w:t xml:space="preserve">Федерации на капитальный ремонт и ремонт дворовых территорий </w:t>
      </w:r>
      <w:r w:rsidRPr="00763582">
        <w:rPr>
          <w:color w:val="000000"/>
          <w:spacing w:val="18"/>
          <w:sz w:val="24"/>
          <w:szCs w:val="24"/>
          <w:lang w:val="ru-RU"/>
        </w:rPr>
        <w:t>многоквартирных домов, проездов к</w:t>
      </w:r>
      <w:proofErr w:type="gramEnd"/>
      <w:r w:rsidRPr="00763582">
        <w:rPr>
          <w:color w:val="000000"/>
          <w:spacing w:val="18"/>
          <w:sz w:val="24"/>
          <w:szCs w:val="24"/>
          <w:lang w:val="ru-RU"/>
        </w:rPr>
        <w:t xml:space="preserve"> дворовым территориям </w:t>
      </w:r>
      <w:r w:rsidRPr="00763582">
        <w:rPr>
          <w:color w:val="000000"/>
          <w:spacing w:val="-1"/>
          <w:sz w:val="24"/>
          <w:szCs w:val="24"/>
          <w:lang w:val="ru-RU"/>
        </w:rPr>
        <w:t xml:space="preserve">многоквартирных домов административных центров субъектов Российской </w:t>
      </w:r>
      <w:r w:rsidRPr="00763582">
        <w:rPr>
          <w:color w:val="000000"/>
          <w:spacing w:val="10"/>
          <w:sz w:val="24"/>
          <w:szCs w:val="24"/>
          <w:lang w:val="ru-RU"/>
        </w:rPr>
        <w:t>Федерации</w:t>
      </w:r>
      <w:proofErr w:type="gramStart"/>
      <w:r w:rsidRPr="00763582">
        <w:rPr>
          <w:color w:val="000000"/>
          <w:spacing w:val="10"/>
          <w:sz w:val="24"/>
          <w:szCs w:val="24"/>
          <w:lang w:val="ru-RU"/>
        </w:rPr>
        <w:t xml:space="preserve"> ,</w:t>
      </w:r>
      <w:proofErr w:type="gramEnd"/>
    </w:p>
    <w:p w:rsidR="00763582" w:rsidRPr="00763582" w:rsidRDefault="00763582" w:rsidP="00763582">
      <w:pPr>
        <w:shd w:val="clear" w:color="auto" w:fill="FFFFFF"/>
        <w:spacing w:before="581" w:line="322" w:lineRule="exact"/>
        <w:ind w:right="29"/>
        <w:rPr>
          <w:b/>
          <w:bCs/>
          <w:color w:val="404040"/>
          <w:spacing w:val="-1"/>
          <w:sz w:val="24"/>
          <w:szCs w:val="24"/>
          <w:lang w:val="ru-RU"/>
        </w:rPr>
      </w:pPr>
      <w:r w:rsidRPr="00763582">
        <w:rPr>
          <w:color w:val="000000"/>
          <w:spacing w:val="-2"/>
          <w:sz w:val="24"/>
          <w:szCs w:val="24"/>
          <w:lang w:val="ru-RU"/>
        </w:rPr>
        <w:t>ПОСТАНОВЛЯЮ:</w:t>
      </w:r>
    </w:p>
    <w:p w:rsidR="00763582" w:rsidRPr="00D3357A" w:rsidRDefault="00763582" w:rsidP="00763582">
      <w:pPr>
        <w:shd w:val="clear" w:color="auto" w:fill="FFFFFF"/>
        <w:tabs>
          <w:tab w:val="left" w:pos="1123"/>
        </w:tabs>
        <w:spacing w:before="24" w:line="322" w:lineRule="exact"/>
        <w:ind w:left="10" w:firstLine="739"/>
        <w:rPr>
          <w:sz w:val="24"/>
          <w:szCs w:val="24"/>
        </w:rPr>
      </w:pPr>
      <w:r w:rsidRPr="00763582">
        <w:rPr>
          <w:color w:val="000000"/>
          <w:spacing w:val="-29"/>
          <w:sz w:val="24"/>
          <w:szCs w:val="24"/>
          <w:lang w:val="ru-RU"/>
        </w:rPr>
        <w:t>1.</w:t>
      </w:r>
      <w:r w:rsidRPr="00763582">
        <w:rPr>
          <w:color w:val="000000"/>
          <w:sz w:val="24"/>
          <w:szCs w:val="24"/>
          <w:lang w:val="ru-RU"/>
        </w:rPr>
        <w:tab/>
      </w:r>
      <w:r w:rsidRPr="00763582">
        <w:rPr>
          <w:color w:val="000000"/>
          <w:spacing w:val="-2"/>
          <w:sz w:val="24"/>
          <w:szCs w:val="24"/>
          <w:lang w:val="ru-RU"/>
        </w:rPr>
        <w:t xml:space="preserve">Утвердить   долгосрочную целевую  программу    </w:t>
      </w:r>
      <w:r w:rsidRPr="00763582">
        <w:rPr>
          <w:sz w:val="24"/>
          <w:szCs w:val="24"/>
          <w:lang w:val="ru-RU"/>
        </w:rPr>
        <w:t>«Капитальный ремонт, ремонт дворовых территорий многоквартирных домов, проездов к дворовым территориям</w:t>
      </w:r>
      <w:r w:rsidRPr="00763582">
        <w:rPr>
          <w:bCs/>
          <w:sz w:val="24"/>
          <w:szCs w:val="24"/>
          <w:lang w:val="ru-RU"/>
        </w:rPr>
        <w:t xml:space="preserve"> на территории казенного учреждения Администрация  Владимирского муниципального образования   </w:t>
      </w:r>
      <w:r w:rsidRPr="00763582">
        <w:rPr>
          <w:sz w:val="24"/>
          <w:szCs w:val="24"/>
          <w:lang w:val="ru-RU"/>
        </w:rPr>
        <w:t>на 2012-2015 г.г.»</w:t>
      </w:r>
      <w:r w:rsidRPr="00763582">
        <w:rPr>
          <w:color w:val="000000"/>
          <w:sz w:val="24"/>
          <w:szCs w:val="24"/>
          <w:lang w:val="ru-RU"/>
        </w:rPr>
        <w:t xml:space="preserve">      </w:t>
      </w:r>
      <w:proofErr w:type="spellStart"/>
      <w:proofErr w:type="gramStart"/>
      <w:r w:rsidRPr="00D3357A">
        <w:rPr>
          <w:color w:val="000000"/>
          <w:sz w:val="24"/>
          <w:szCs w:val="24"/>
        </w:rPr>
        <w:t>согласно</w:t>
      </w:r>
      <w:proofErr w:type="spellEnd"/>
      <w:r>
        <w:rPr>
          <w:color w:val="000000"/>
          <w:sz w:val="24"/>
          <w:szCs w:val="24"/>
        </w:rPr>
        <w:t xml:space="preserve">  </w:t>
      </w:r>
      <w:proofErr w:type="spellStart"/>
      <w:r w:rsidRPr="00D3357A">
        <w:rPr>
          <w:color w:val="000000"/>
          <w:spacing w:val="-1"/>
          <w:sz w:val="24"/>
          <w:szCs w:val="24"/>
        </w:rPr>
        <w:t>приложени</w:t>
      </w:r>
      <w:r>
        <w:rPr>
          <w:color w:val="000000"/>
          <w:spacing w:val="-1"/>
          <w:sz w:val="24"/>
          <w:szCs w:val="24"/>
        </w:rPr>
        <w:t>я</w:t>
      </w:r>
      <w:proofErr w:type="spellEnd"/>
      <w:proofErr w:type="gramEnd"/>
      <w:r w:rsidRPr="00D3357A">
        <w:rPr>
          <w:color w:val="000000"/>
          <w:spacing w:val="-1"/>
          <w:sz w:val="24"/>
          <w:szCs w:val="24"/>
        </w:rPr>
        <w:t xml:space="preserve"> № 1.</w:t>
      </w:r>
    </w:p>
    <w:p w:rsidR="00763582" w:rsidRPr="00763582" w:rsidRDefault="00763582" w:rsidP="00763582">
      <w:pPr>
        <w:widowControl w:val="0"/>
        <w:numPr>
          <w:ilvl w:val="0"/>
          <w:numId w:val="7"/>
        </w:numPr>
        <w:shd w:val="clear" w:color="auto" w:fill="FFFFFF"/>
        <w:tabs>
          <w:tab w:val="left" w:pos="1022"/>
        </w:tabs>
        <w:autoSpaceDE w:val="0"/>
        <w:autoSpaceDN w:val="0"/>
        <w:adjustRightInd w:val="0"/>
        <w:spacing w:before="24" w:line="322" w:lineRule="exact"/>
        <w:ind w:left="19" w:firstLine="710"/>
        <w:rPr>
          <w:color w:val="000000"/>
          <w:spacing w:val="-17"/>
          <w:sz w:val="24"/>
          <w:szCs w:val="24"/>
          <w:lang w:val="ru-RU"/>
        </w:rPr>
      </w:pPr>
      <w:r w:rsidRPr="00763582">
        <w:rPr>
          <w:color w:val="000000"/>
          <w:spacing w:val="-2"/>
          <w:sz w:val="24"/>
          <w:szCs w:val="24"/>
          <w:lang w:val="ru-RU"/>
        </w:rPr>
        <w:t xml:space="preserve">Опубликовать настоящее Постановление в информационном листке </w:t>
      </w:r>
    </w:p>
    <w:p w:rsidR="00763582" w:rsidRPr="00763582" w:rsidRDefault="00763582" w:rsidP="00763582">
      <w:pPr>
        <w:widowControl w:val="0"/>
        <w:shd w:val="clear" w:color="auto" w:fill="FFFFFF"/>
        <w:tabs>
          <w:tab w:val="left" w:pos="1022"/>
        </w:tabs>
        <w:autoSpaceDE w:val="0"/>
        <w:autoSpaceDN w:val="0"/>
        <w:adjustRightInd w:val="0"/>
        <w:spacing w:before="24" w:line="322" w:lineRule="exact"/>
        <w:rPr>
          <w:color w:val="000000"/>
          <w:spacing w:val="-2"/>
          <w:sz w:val="24"/>
          <w:szCs w:val="24"/>
          <w:lang w:val="ru-RU"/>
        </w:rPr>
      </w:pPr>
      <w:r w:rsidRPr="00763582">
        <w:rPr>
          <w:color w:val="000000"/>
          <w:spacing w:val="-2"/>
          <w:sz w:val="24"/>
          <w:szCs w:val="24"/>
          <w:lang w:val="ru-RU"/>
        </w:rPr>
        <w:t>« Владимирский вестник »</w:t>
      </w:r>
    </w:p>
    <w:p w:rsidR="00763582" w:rsidRPr="00763582" w:rsidRDefault="00763582" w:rsidP="00763582">
      <w:pPr>
        <w:widowControl w:val="0"/>
        <w:shd w:val="clear" w:color="auto" w:fill="FFFFFF"/>
        <w:tabs>
          <w:tab w:val="left" w:pos="1022"/>
        </w:tabs>
        <w:autoSpaceDE w:val="0"/>
        <w:autoSpaceDN w:val="0"/>
        <w:adjustRightInd w:val="0"/>
        <w:spacing w:before="24" w:line="322" w:lineRule="exact"/>
        <w:rPr>
          <w:color w:val="000000"/>
          <w:spacing w:val="-2"/>
          <w:sz w:val="24"/>
          <w:szCs w:val="24"/>
          <w:lang w:val="ru-RU"/>
        </w:rPr>
      </w:pPr>
    </w:p>
    <w:p w:rsidR="00763582" w:rsidRPr="00763582" w:rsidRDefault="00763582" w:rsidP="00544E7B">
      <w:pPr>
        <w:widowControl w:val="0"/>
        <w:shd w:val="clear" w:color="auto" w:fill="FFFFFF"/>
        <w:tabs>
          <w:tab w:val="left" w:pos="1022"/>
        </w:tabs>
        <w:autoSpaceDE w:val="0"/>
        <w:autoSpaceDN w:val="0"/>
        <w:adjustRightInd w:val="0"/>
        <w:spacing w:before="24" w:line="322" w:lineRule="exact"/>
        <w:ind w:firstLine="0"/>
        <w:rPr>
          <w:color w:val="000000"/>
          <w:spacing w:val="-2"/>
          <w:sz w:val="24"/>
          <w:szCs w:val="24"/>
          <w:lang w:val="ru-RU"/>
        </w:rPr>
      </w:pPr>
    </w:p>
    <w:p w:rsidR="00763582" w:rsidRPr="00763582" w:rsidRDefault="00763582" w:rsidP="00763582">
      <w:pPr>
        <w:widowControl w:val="0"/>
        <w:shd w:val="clear" w:color="auto" w:fill="FFFFFF"/>
        <w:tabs>
          <w:tab w:val="left" w:pos="1022"/>
        </w:tabs>
        <w:autoSpaceDE w:val="0"/>
        <w:autoSpaceDN w:val="0"/>
        <w:adjustRightInd w:val="0"/>
        <w:spacing w:before="24" w:line="322" w:lineRule="exact"/>
        <w:rPr>
          <w:color w:val="000000"/>
          <w:spacing w:val="-2"/>
          <w:sz w:val="24"/>
          <w:szCs w:val="24"/>
          <w:lang w:val="ru-RU"/>
        </w:rPr>
      </w:pPr>
      <w:r w:rsidRPr="00763582">
        <w:rPr>
          <w:color w:val="000000"/>
          <w:spacing w:val="-2"/>
          <w:sz w:val="24"/>
          <w:szCs w:val="24"/>
          <w:lang w:val="ru-RU"/>
        </w:rPr>
        <w:t xml:space="preserve">Глава КУ администрация </w:t>
      </w:r>
    </w:p>
    <w:p w:rsidR="00763582" w:rsidRPr="00763582" w:rsidRDefault="00763582" w:rsidP="00763582">
      <w:pPr>
        <w:widowControl w:val="0"/>
        <w:shd w:val="clear" w:color="auto" w:fill="FFFFFF"/>
        <w:tabs>
          <w:tab w:val="left" w:pos="1022"/>
        </w:tabs>
        <w:autoSpaceDE w:val="0"/>
        <w:autoSpaceDN w:val="0"/>
        <w:adjustRightInd w:val="0"/>
        <w:spacing w:before="24" w:line="322" w:lineRule="exact"/>
        <w:rPr>
          <w:color w:val="000000"/>
          <w:spacing w:val="-2"/>
          <w:sz w:val="24"/>
          <w:szCs w:val="24"/>
          <w:lang w:val="ru-RU"/>
        </w:rPr>
      </w:pPr>
      <w:r w:rsidRPr="00763582">
        <w:rPr>
          <w:color w:val="000000"/>
          <w:spacing w:val="-2"/>
          <w:sz w:val="24"/>
          <w:szCs w:val="24"/>
          <w:lang w:val="ru-RU"/>
        </w:rPr>
        <w:t>Владимирского муниципального образования                                          Е.А.Макарова</w:t>
      </w:r>
    </w:p>
    <w:p w:rsidR="00763582" w:rsidRPr="00763582" w:rsidRDefault="00763582" w:rsidP="00763582">
      <w:pPr>
        <w:shd w:val="clear" w:color="auto" w:fill="FFFFFF"/>
        <w:spacing w:before="581" w:line="322" w:lineRule="exact"/>
        <w:ind w:right="29"/>
        <w:rPr>
          <w:b/>
          <w:bCs/>
          <w:color w:val="404040"/>
          <w:spacing w:val="-2"/>
          <w:sz w:val="24"/>
          <w:szCs w:val="24"/>
          <w:lang w:val="ru-RU"/>
        </w:rPr>
      </w:pPr>
    </w:p>
    <w:p w:rsidR="00763582" w:rsidRPr="00763582" w:rsidRDefault="00763582" w:rsidP="00763582">
      <w:pPr>
        <w:shd w:val="clear" w:color="auto" w:fill="FFFFFF"/>
        <w:spacing w:before="581" w:line="322" w:lineRule="exact"/>
        <w:ind w:right="29"/>
        <w:rPr>
          <w:b/>
          <w:bCs/>
          <w:color w:val="404040"/>
          <w:spacing w:val="-2"/>
          <w:sz w:val="24"/>
          <w:szCs w:val="24"/>
          <w:lang w:val="ru-RU"/>
        </w:rPr>
      </w:pPr>
    </w:p>
    <w:p w:rsidR="00763582" w:rsidRPr="00763582" w:rsidRDefault="00763582" w:rsidP="00763582">
      <w:pPr>
        <w:jc w:val="right"/>
        <w:rPr>
          <w:sz w:val="24"/>
          <w:szCs w:val="24"/>
          <w:lang w:val="ru-RU"/>
        </w:rPr>
      </w:pPr>
      <w:r w:rsidRPr="00763582">
        <w:rPr>
          <w:sz w:val="24"/>
          <w:szCs w:val="24"/>
          <w:lang w:val="ru-RU"/>
        </w:rPr>
        <w:lastRenderedPageBreak/>
        <w:t>ПРИЛОЖЕНИЕ 1</w:t>
      </w:r>
    </w:p>
    <w:p w:rsidR="00763582" w:rsidRPr="00763582" w:rsidRDefault="00763582" w:rsidP="00763582">
      <w:pPr>
        <w:jc w:val="right"/>
        <w:rPr>
          <w:sz w:val="24"/>
          <w:szCs w:val="24"/>
          <w:lang w:val="ru-RU"/>
        </w:rPr>
      </w:pPr>
    </w:p>
    <w:p w:rsidR="00763582" w:rsidRPr="00763582" w:rsidRDefault="00763582" w:rsidP="00763582">
      <w:pPr>
        <w:jc w:val="right"/>
        <w:rPr>
          <w:sz w:val="24"/>
          <w:szCs w:val="24"/>
          <w:lang w:val="ru-RU"/>
        </w:rPr>
      </w:pPr>
      <w:r w:rsidRPr="00763582">
        <w:rPr>
          <w:sz w:val="24"/>
          <w:szCs w:val="24"/>
          <w:lang w:val="ru-RU"/>
        </w:rPr>
        <w:t>УТВЕРЖДЕНО</w:t>
      </w:r>
    </w:p>
    <w:p w:rsidR="00763582" w:rsidRPr="00763582" w:rsidRDefault="00763582" w:rsidP="00763582">
      <w:pPr>
        <w:jc w:val="right"/>
        <w:rPr>
          <w:sz w:val="24"/>
          <w:szCs w:val="24"/>
          <w:lang w:val="ru-RU"/>
        </w:rPr>
      </w:pPr>
      <w:r w:rsidRPr="00763582">
        <w:rPr>
          <w:sz w:val="24"/>
          <w:szCs w:val="24"/>
          <w:lang w:val="ru-RU"/>
        </w:rPr>
        <w:t>Постановлением главы администрации</w:t>
      </w:r>
    </w:p>
    <w:p w:rsidR="00763582" w:rsidRPr="00763582" w:rsidRDefault="00763582" w:rsidP="00763582">
      <w:pPr>
        <w:jc w:val="right"/>
        <w:rPr>
          <w:sz w:val="24"/>
          <w:szCs w:val="24"/>
          <w:lang w:val="ru-RU"/>
        </w:rPr>
      </w:pPr>
      <w:r w:rsidRPr="00763582">
        <w:rPr>
          <w:sz w:val="24"/>
          <w:szCs w:val="24"/>
          <w:lang w:val="ru-RU"/>
        </w:rPr>
        <w:t>Владимирского муниципального образования</w:t>
      </w:r>
    </w:p>
    <w:p w:rsidR="00763582" w:rsidRPr="00763582" w:rsidRDefault="00763582" w:rsidP="00763582">
      <w:pPr>
        <w:jc w:val="right"/>
        <w:rPr>
          <w:sz w:val="24"/>
          <w:szCs w:val="24"/>
          <w:lang w:val="ru-RU"/>
        </w:rPr>
      </w:pPr>
      <w:proofErr w:type="spellStart"/>
      <w:r w:rsidRPr="00763582">
        <w:rPr>
          <w:sz w:val="24"/>
          <w:szCs w:val="24"/>
          <w:lang w:val="ru-RU"/>
        </w:rPr>
        <w:t>Заларинского</w:t>
      </w:r>
      <w:proofErr w:type="spellEnd"/>
      <w:r w:rsidRPr="00763582">
        <w:rPr>
          <w:sz w:val="24"/>
          <w:szCs w:val="24"/>
          <w:lang w:val="ru-RU"/>
        </w:rPr>
        <w:t xml:space="preserve"> района Иркутской области</w:t>
      </w:r>
    </w:p>
    <w:p w:rsidR="00763582" w:rsidRPr="00763582" w:rsidRDefault="00763582" w:rsidP="00763582">
      <w:pPr>
        <w:jc w:val="center"/>
        <w:rPr>
          <w:sz w:val="24"/>
          <w:szCs w:val="24"/>
          <w:u w:val="single"/>
          <w:lang w:val="ru-RU"/>
        </w:rPr>
      </w:pPr>
      <w:r w:rsidRPr="00763582">
        <w:rPr>
          <w:sz w:val="24"/>
          <w:szCs w:val="24"/>
          <w:lang w:val="ru-RU"/>
        </w:rPr>
        <w:t xml:space="preserve">                                                                                                                   № 41 от 24.11.2012 г.                                                                                              </w:t>
      </w: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bCs/>
          <w:sz w:val="24"/>
          <w:szCs w:val="24"/>
          <w:lang w:val="ru-RU"/>
        </w:rPr>
      </w:pPr>
    </w:p>
    <w:p w:rsidR="00763582" w:rsidRPr="00763582" w:rsidRDefault="00763582" w:rsidP="00763582">
      <w:pPr>
        <w:jc w:val="center"/>
        <w:rPr>
          <w:b/>
          <w:sz w:val="24"/>
          <w:szCs w:val="24"/>
          <w:lang w:val="ru-RU"/>
        </w:rPr>
      </w:pPr>
      <w:r w:rsidRPr="00763582">
        <w:rPr>
          <w:b/>
          <w:sz w:val="24"/>
          <w:szCs w:val="24"/>
          <w:lang w:val="ru-RU"/>
        </w:rPr>
        <w:t>Муниципальная долгосрочная целевая программа</w:t>
      </w:r>
    </w:p>
    <w:p w:rsidR="00763582" w:rsidRPr="00763582" w:rsidRDefault="00763582" w:rsidP="00763582">
      <w:pPr>
        <w:jc w:val="center"/>
        <w:rPr>
          <w:b/>
          <w:sz w:val="24"/>
          <w:szCs w:val="24"/>
          <w:lang w:val="ru-RU"/>
        </w:rPr>
      </w:pPr>
    </w:p>
    <w:p w:rsidR="00763582" w:rsidRPr="00763582" w:rsidRDefault="00763582" w:rsidP="00763582">
      <w:pPr>
        <w:jc w:val="center"/>
        <w:rPr>
          <w:b/>
          <w:bCs/>
          <w:sz w:val="24"/>
          <w:szCs w:val="24"/>
          <w:lang w:val="ru-RU"/>
        </w:rPr>
      </w:pPr>
      <w:r w:rsidRPr="00763582">
        <w:rPr>
          <w:b/>
          <w:sz w:val="24"/>
          <w:szCs w:val="24"/>
          <w:lang w:val="ru-RU"/>
        </w:rPr>
        <w:t>«Капитальный ремонт, ремонт дворовых территорий многоквартирных домов, проездов к дворовым территориям</w:t>
      </w:r>
      <w:r w:rsidRPr="00763582">
        <w:rPr>
          <w:b/>
          <w:bCs/>
          <w:sz w:val="24"/>
          <w:szCs w:val="24"/>
          <w:lang w:val="ru-RU"/>
        </w:rPr>
        <w:t xml:space="preserve"> на территории казенного учреждения Администрация Владимирского муниципального образования   </w:t>
      </w:r>
      <w:r w:rsidRPr="00763582">
        <w:rPr>
          <w:b/>
          <w:sz w:val="24"/>
          <w:szCs w:val="24"/>
          <w:lang w:val="ru-RU"/>
        </w:rPr>
        <w:t>на 2012-2015 г.г.»</w:t>
      </w: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rPr>
          <w:b/>
          <w:bCs/>
          <w:sz w:val="24"/>
          <w:szCs w:val="24"/>
          <w:lang w:val="ru-RU"/>
        </w:rPr>
      </w:pPr>
    </w:p>
    <w:p w:rsidR="00763582" w:rsidRPr="00544E7B" w:rsidRDefault="00763582" w:rsidP="00544E7B">
      <w:pPr>
        <w:rPr>
          <w:b/>
          <w:bCs/>
          <w:sz w:val="24"/>
          <w:szCs w:val="24"/>
          <w:lang w:val="ru-RU"/>
        </w:rPr>
        <w:sectPr w:rsidR="00763582" w:rsidRPr="00544E7B" w:rsidSect="00A3201C">
          <w:pgSz w:w="11909" w:h="16834"/>
          <w:pgMar w:top="573" w:right="851" w:bottom="357" w:left="1752" w:header="397" w:footer="454" w:gutter="0"/>
          <w:cols w:space="60"/>
          <w:noEndnote/>
        </w:sectPr>
      </w:pPr>
      <w:r w:rsidRPr="00763582">
        <w:rPr>
          <w:b/>
          <w:bCs/>
          <w:sz w:val="24"/>
          <w:szCs w:val="24"/>
          <w:lang w:val="ru-RU"/>
        </w:rPr>
        <w:t xml:space="preserve">                                                             с. Влад</w:t>
      </w:r>
      <w:r w:rsidR="00544E7B">
        <w:rPr>
          <w:b/>
          <w:bCs/>
          <w:sz w:val="24"/>
          <w:szCs w:val="24"/>
          <w:lang w:val="ru-RU"/>
        </w:rPr>
        <w:t xml:space="preserve">имир </w:t>
      </w:r>
    </w:p>
    <w:p w:rsidR="00763582" w:rsidRPr="00763582" w:rsidRDefault="00763582" w:rsidP="00544E7B">
      <w:pPr>
        <w:ind w:firstLine="0"/>
        <w:rPr>
          <w:sz w:val="24"/>
          <w:szCs w:val="24"/>
          <w:lang w:val="ru-RU"/>
        </w:rPr>
      </w:pPr>
      <w:r w:rsidRPr="00763582">
        <w:rPr>
          <w:sz w:val="24"/>
          <w:szCs w:val="24"/>
          <w:lang w:val="ru-RU"/>
        </w:rPr>
        <w:lastRenderedPageBreak/>
        <w:t xml:space="preserve">          </w:t>
      </w:r>
      <w:r w:rsidR="00544E7B">
        <w:rPr>
          <w:sz w:val="24"/>
          <w:szCs w:val="24"/>
          <w:lang w:val="ru-RU"/>
        </w:rPr>
        <w:t xml:space="preserve">                                                                                        </w:t>
      </w:r>
      <w:r w:rsidRPr="00763582">
        <w:rPr>
          <w:sz w:val="24"/>
          <w:szCs w:val="24"/>
          <w:lang w:val="ru-RU"/>
        </w:rPr>
        <w:t xml:space="preserve"> </w:t>
      </w:r>
      <w:r w:rsidRPr="00763582">
        <w:rPr>
          <w:b/>
          <w:sz w:val="24"/>
          <w:szCs w:val="24"/>
          <w:lang w:val="ru-RU"/>
        </w:rPr>
        <w:t>ПАСПОРТ</w:t>
      </w:r>
    </w:p>
    <w:p w:rsidR="00763582" w:rsidRPr="00763582" w:rsidRDefault="00763582" w:rsidP="00763582">
      <w:pPr>
        <w:shd w:val="clear" w:color="auto" w:fill="FFFFFF"/>
        <w:ind w:left="826"/>
        <w:jc w:val="center"/>
        <w:rPr>
          <w:sz w:val="24"/>
          <w:szCs w:val="24"/>
          <w:lang w:val="ru-RU"/>
        </w:rPr>
      </w:pPr>
      <w:r w:rsidRPr="00763582">
        <w:rPr>
          <w:sz w:val="24"/>
          <w:szCs w:val="24"/>
          <w:lang w:val="ru-RU"/>
        </w:rPr>
        <w:t>К долгосрочной целевой программе</w:t>
      </w:r>
    </w:p>
    <w:p w:rsidR="00763582" w:rsidRPr="00763582" w:rsidRDefault="00763582" w:rsidP="00763582">
      <w:pPr>
        <w:jc w:val="center"/>
        <w:rPr>
          <w:b/>
          <w:sz w:val="24"/>
          <w:szCs w:val="24"/>
          <w:lang w:val="ru-RU"/>
        </w:rPr>
      </w:pPr>
      <w:r w:rsidRPr="00763582">
        <w:rPr>
          <w:b/>
          <w:bCs/>
          <w:color w:val="424242"/>
          <w:spacing w:val="-3"/>
          <w:sz w:val="24"/>
          <w:szCs w:val="24"/>
          <w:lang w:val="ru-RU"/>
        </w:rPr>
        <w:t xml:space="preserve"> </w:t>
      </w:r>
      <w:r w:rsidRPr="00763582">
        <w:rPr>
          <w:b/>
          <w:bCs/>
          <w:color w:val="424242"/>
          <w:spacing w:val="-1"/>
          <w:sz w:val="24"/>
          <w:szCs w:val="24"/>
          <w:lang w:val="ru-RU"/>
        </w:rPr>
        <w:t xml:space="preserve">  </w:t>
      </w:r>
      <w:r w:rsidRPr="00763582">
        <w:rPr>
          <w:b/>
          <w:sz w:val="24"/>
          <w:szCs w:val="24"/>
          <w:lang w:val="ru-RU"/>
        </w:rPr>
        <w:t xml:space="preserve">«Капитальный ремонт, ремонт дворовых территорий многоквартирных домов, </w:t>
      </w:r>
    </w:p>
    <w:p w:rsidR="00763582" w:rsidRPr="00763582" w:rsidRDefault="00763582" w:rsidP="00763582">
      <w:pPr>
        <w:jc w:val="center"/>
        <w:rPr>
          <w:b/>
          <w:bCs/>
          <w:sz w:val="24"/>
          <w:szCs w:val="24"/>
          <w:lang w:val="ru-RU"/>
        </w:rPr>
      </w:pPr>
      <w:r w:rsidRPr="00763582">
        <w:rPr>
          <w:b/>
          <w:sz w:val="24"/>
          <w:szCs w:val="24"/>
          <w:lang w:val="ru-RU"/>
        </w:rPr>
        <w:t xml:space="preserve">            проездов к  дворовым территориям</w:t>
      </w:r>
      <w:r w:rsidRPr="00763582">
        <w:rPr>
          <w:b/>
          <w:bCs/>
          <w:sz w:val="24"/>
          <w:szCs w:val="24"/>
          <w:lang w:val="ru-RU"/>
        </w:rPr>
        <w:t xml:space="preserve"> на территории казенного учреждения Администрация Владимирского муниципального образования Иркутской  области </w:t>
      </w:r>
      <w:r w:rsidRPr="00763582">
        <w:rPr>
          <w:b/>
          <w:sz w:val="24"/>
          <w:szCs w:val="24"/>
          <w:lang w:val="ru-RU"/>
        </w:rPr>
        <w:t>на 2012-2015 г.г.»</w:t>
      </w:r>
    </w:p>
    <w:p w:rsidR="00763582" w:rsidRPr="00763582" w:rsidRDefault="00763582" w:rsidP="00763582">
      <w:pPr>
        <w:shd w:val="clear" w:color="auto" w:fill="FFFFFF"/>
        <w:spacing w:before="19" w:line="326" w:lineRule="exact"/>
        <w:ind w:left="1430" w:hanging="202"/>
        <w:rPr>
          <w:b/>
          <w:sz w:val="24"/>
          <w:szCs w:val="24"/>
          <w:lang w:val="ru-RU"/>
        </w:rPr>
      </w:pPr>
    </w:p>
    <w:p w:rsidR="00763582" w:rsidRPr="00763582" w:rsidRDefault="00763582" w:rsidP="00763582">
      <w:pPr>
        <w:shd w:val="clear" w:color="auto" w:fill="FFFFFF"/>
        <w:spacing w:before="19" w:line="326" w:lineRule="exact"/>
        <w:rPr>
          <w:b/>
          <w:sz w:val="24"/>
          <w:szCs w:val="24"/>
          <w:lang w:val="ru-RU"/>
        </w:rPr>
        <w:sectPr w:rsidR="00763582" w:rsidRPr="00763582">
          <w:pgSz w:w="11909" w:h="16834"/>
          <w:pgMar w:top="1368" w:right="595" w:bottom="360" w:left="476" w:header="720" w:footer="720" w:gutter="0"/>
          <w:cols w:space="60"/>
          <w:noEndnote/>
        </w:sectPr>
      </w:pPr>
    </w:p>
    <w:p w:rsidR="00763582" w:rsidRPr="00763582" w:rsidRDefault="00763582" w:rsidP="00763582">
      <w:pPr>
        <w:spacing w:line="1" w:lineRule="exact"/>
        <w:rPr>
          <w:sz w:val="24"/>
          <w:szCs w:val="24"/>
          <w:lang w:val="ru-RU"/>
        </w:rPr>
      </w:pPr>
      <w:r w:rsidRPr="00763582">
        <w:rPr>
          <w:sz w:val="24"/>
          <w:szCs w:val="24"/>
          <w:lang w:val="ru-RU"/>
        </w:rPr>
        <w:lastRenderedPageBreak/>
        <w:br w:type="column"/>
      </w:r>
    </w:p>
    <w:tbl>
      <w:tblPr>
        <w:tblW w:w="0" w:type="auto"/>
        <w:tblInd w:w="40" w:type="dxa"/>
        <w:tblLayout w:type="fixed"/>
        <w:tblCellMar>
          <w:left w:w="40" w:type="dxa"/>
          <w:right w:w="40" w:type="dxa"/>
        </w:tblCellMar>
        <w:tblLook w:val="0000"/>
      </w:tblPr>
      <w:tblGrid>
        <w:gridCol w:w="3158"/>
        <w:gridCol w:w="6317"/>
      </w:tblGrid>
      <w:tr w:rsidR="00763582" w:rsidRPr="00DD15DE" w:rsidTr="00A3201C">
        <w:trPr>
          <w:trHeight w:hRule="exact" w:val="1983"/>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spacing w:line="326" w:lineRule="exact"/>
              <w:ind w:left="10" w:right="1186"/>
              <w:rPr>
                <w:sz w:val="24"/>
                <w:szCs w:val="24"/>
              </w:rPr>
            </w:pPr>
            <w:proofErr w:type="spellStart"/>
            <w:r w:rsidRPr="00D3357A">
              <w:rPr>
                <w:color w:val="424242"/>
                <w:spacing w:val="-3"/>
                <w:sz w:val="24"/>
                <w:szCs w:val="24"/>
              </w:rPr>
              <w:t>Наименование</w:t>
            </w:r>
            <w:proofErr w:type="spellEnd"/>
            <w:r w:rsidRPr="00D3357A">
              <w:rPr>
                <w:color w:val="424242"/>
                <w:spacing w:val="-3"/>
                <w:sz w:val="24"/>
                <w:szCs w:val="24"/>
              </w:rPr>
              <w:t xml:space="preserve"> </w:t>
            </w:r>
            <w:proofErr w:type="spellStart"/>
            <w:r w:rsidRPr="00D3357A">
              <w:rPr>
                <w:color w:val="424242"/>
                <w:spacing w:val="-2"/>
                <w:sz w:val="24"/>
                <w:szCs w:val="24"/>
              </w:rPr>
              <w:t>программы</w:t>
            </w:r>
            <w:proofErr w:type="spellEnd"/>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spacing w:line="322" w:lineRule="exact"/>
              <w:ind w:right="29" w:hanging="14"/>
              <w:rPr>
                <w:sz w:val="24"/>
                <w:szCs w:val="24"/>
              </w:rPr>
            </w:pPr>
            <w:r w:rsidRPr="00763582">
              <w:rPr>
                <w:color w:val="000000"/>
                <w:spacing w:val="9"/>
                <w:sz w:val="24"/>
                <w:szCs w:val="24"/>
                <w:lang w:val="ru-RU"/>
              </w:rPr>
              <w:t xml:space="preserve">долгосрочная целевая программа  </w:t>
            </w:r>
            <w:r w:rsidRPr="00763582">
              <w:rPr>
                <w:sz w:val="24"/>
                <w:szCs w:val="24"/>
                <w:lang w:val="ru-RU"/>
              </w:rPr>
              <w:t>«Капитальный ремонт, ремонт дворовых территорий многоквартирных домов, проездов к дворовым территориям</w:t>
            </w:r>
            <w:r w:rsidRPr="00763582">
              <w:rPr>
                <w:bCs/>
                <w:sz w:val="24"/>
                <w:szCs w:val="24"/>
                <w:lang w:val="ru-RU"/>
              </w:rPr>
              <w:t xml:space="preserve"> на территории казенного учреждения Администрация Владимирского муниципального образования   </w:t>
            </w:r>
            <w:r w:rsidRPr="00763582">
              <w:rPr>
                <w:sz w:val="24"/>
                <w:szCs w:val="24"/>
                <w:lang w:val="ru-RU"/>
              </w:rPr>
              <w:t>на 2012-2015 г.г.»</w:t>
            </w:r>
            <w:r w:rsidRPr="00763582">
              <w:rPr>
                <w:color w:val="000000"/>
                <w:spacing w:val="9"/>
                <w:sz w:val="24"/>
                <w:szCs w:val="24"/>
                <w:lang w:val="ru-RU"/>
              </w:rPr>
              <w:t xml:space="preserve"> </w:t>
            </w:r>
            <w:r w:rsidRPr="00D3357A">
              <w:rPr>
                <w:color w:val="000000"/>
                <w:spacing w:val="-1"/>
                <w:sz w:val="24"/>
                <w:szCs w:val="24"/>
              </w:rPr>
              <w:t>(</w:t>
            </w:r>
            <w:proofErr w:type="spellStart"/>
            <w:r w:rsidRPr="00D3357A">
              <w:rPr>
                <w:color w:val="000000"/>
                <w:spacing w:val="-1"/>
                <w:sz w:val="24"/>
                <w:szCs w:val="24"/>
              </w:rPr>
              <w:t>далее</w:t>
            </w:r>
            <w:proofErr w:type="spellEnd"/>
            <w:r w:rsidRPr="00D3357A">
              <w:rPr>
                <w:color w:val="000000"/>
                <w:spacing w:val="-1"/>
                <w:sz w:val="24"/>
                <w:szCs w:val="24"/>
              </w:rPr>
              <w:t xml:space="preserve"> </w:t>
            </w:r>
            <w:proofErr w:type="gramStart"/>
            <w:r w:rsidRPr="00D3357A">
              <w:rPr>
                <w:color w:val="000000"/>
                <w:spacing w:val="-1"/>
                <w:sz w:val="24"/>
                <w:szCs w:val="24"/>
              </w:rPr>
              <w:t>-</w:t>
            </w:r>
            <w:proofErr w:type="spellStart"/>
            <w:r w:rsidRPr="00D3357A">
              <w:rPr>
                <w:color w:val="000000"/>
                <w:spacing w:val="-3"/>
                <w:sz w:val="24"/>
                <w:szCs w:val="24"/>
              </w:rPr>
              <w:t>п</w:t>
            </w:r>
            <w:proofErr w:type="gramEnd"/>
            <w:r w:rsidRPr="00D3357A">
              <w:rPr>
                <w:color w:val="000000"/>
                <w:spacing w:val="-3"/>
                <w:sz w:val="24"/>
                <w:szCs w:val="24"/>
              </w:rPr>
              <w:t>рограмма</w:t>
            </w:r>
            <w:proofErr w:type="spellEnd"/>
            <w:r w:rsidRPr="00D3357A">
              <w:rPr>
                <w:color w:val="000000"/>
                <w:spacing w:val="-3"/>
                <w:sz w:val="24"/>
                <w:szCs w:val="24"/>
              </w:rPr>
              <w:t>)</w:t>
            </w:r>
          </w:p>
        </w:tc>
      </w:tr>
      <w:tr w:rsidR="00763582" w:rsidRPr="001C3386" w:rsidTr="00A3201C">
        <w:trPr>
          <w:trHeight w:hRule="exact" w:val="508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spacing w:line="322" w:lineRule="exact"/>
              <w:ind w:left="19" w:right="178" w:firstLine="14"/>
              <w:rPr>
                <w:sz w:val="24"/>
                <w:szCs w:val="24"/>
              </w:rPr>
            </w:pPr>
            <w:proofErr w:type="spellStart"/>
            <w:r w:rsidRPr="00D3357A">
              <w:rPr>
                <w:color w:val="000000"/>
                <w:spacing w:val="-2"/>
                <w:sz w:val="24"/>
                <w:szCs w:val="24"/>
              </w:rPr>
              <w:t>Основание</w:t>
            </w:r>
            <w:proofErr w:type="spellEnd"/>
            <w:r w:rsidRPr="00D3357A">
              <w:rPr>
                <w:color w:val="000000"/>
                <w:spacing w:val="-2"/>
                <w:sz w:val="24"/>
                <w:szCs w:val="24"/>
              </w:rPr>
              <w:t xml:space="preserve"> </w:t>
            </w:r>
            <w:proofErr w:type="spellStart"/>
            <w:r w:rsidRPr="00D3357A">
              <w:rPr>
                <w:color w:val="000000"/>
                <w:spacing w:val="-2"/>
                <w:sz w:val="24"/>
                <w:szCs w:val="24"/>
              </w:rPr>
              <w:t>для</w:t>
            </w:r>
            <w:proofErr w:type="spellEnd"/>
            <w:r w:rsidRPr="00D3357A">
              <w:rPr>
                <w:color w:val="000000"/>
                <w:spacing w:val="-2"/>
                <w:sz w:val="24"/>
                <w:szCs w:val="24"/>
              </w:rPr>
              <w:t xml:space="preserve"> </w:t>
            </w:r>
            <w:proofErr w:type="spellStart"/>
            <w:r w:rsidRPr="00D3357A">
              <w:rPr>
                <w:color w:val="000000"/>
                <w:spacing w:val="-3"/>
                <w:sz w:val="24"/>
                <w:szCs w:val="24"/>
              </w:rPr>
              <w:t>разработки</w:t>
            </w:r>
            <w:proofErr w:type="spellEnd"/>
            <w:r w:rsidRPr="00D3357A">
              <w:rPr>
                <w:color w:val="000000"/>
                <w:spacing w:val="-3"/>
                <w:sz w:val="24"/>
                <w:szCs w:val="24"/>
              </w:rPr>
              <w:t xml:space="preserve"> </w:t>
            </w:r>
            <w:proofErr w:type="spellStart"/>
            <w:r w:rsidRPr="00D3357A">
              <w:rPr>
                <w:color w:val="000000"/>
                <w:spacing w:val="-3"/>
                <w:sz w:val="24"/>
                <w:szCs w:val="24"/>
              </w:rPr>
              <w:t>программы</w:t>
            </w:r>
            <w:proofErr w:type="spellEnd"/>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2" w:lineRule="exact"/>
              <w:ind w:right="14"/>
              <w:rPr>
                <w:sz w:val="24"/>
                <w:szCs w:val="24"/>
                <w:lang w:val="ru-RU"/>
              </w:rPr>
            </w:pPr>
            <w:r w:rsidRPr="00763582">
              <w:rPr>
                <w:color w:val="000000"/>
                <w:spacing w:val="-2"/>
                <w:sz w:val="24"/>
                <w:szCs w:val="24"/>
                <w:lang w:val="ru-RU"/>
              </w:rPr>
              <w:t xml:space="preserve">Жилищный кодекс Российской Федерации; </w:t>
            </w:r>
            <w:r w:rsidRPr="00763582">
              <w:rPr>
                <w:color w:val="000000"/>
                <w:spacing w:val="-1"/>
                <w:sz w:val="24"/>
                <w:szCs w:val="24"/>
                <w:lang w:val="ru-RU"/>
              </w:rPr>
              <w:t xml:space="preserve">Федеральный   закон   от   13.12.2010   №   357-ФЗ </w:t>
            </w:r>
            <w:r w:rsidRPr="00763582">
              <w:rPr>
                <w:color w:val="000000"/>
                <w:spacing w:val="-2"/>
                <w:sz w:val="24"/>
                <w:szCs w:val="24"/>
                <w:lang w:val="ru-RU"/>
              </w:rPr>
              <w:t xml:space="preserve">«О   федеральном   бюджете   на   2012   год   и   на плановый период 2013 и 2014 годов»; </w:t>
            </w:r>
            <w:proofErr w:type="gramStart"/>
            <w:r w:rsidRPr="00763582">
              <w:rPr>
                <w:color w:val="000000"/>
                <w:spacing w:val="-2"/>
                <w:sz w:val="24"/>
                <w:szCs w:val="24"/>
                <w:lang w:val="ru-RU"/>
              </w:rPr>
              <w:t xml:space="preserve">постановление        Правительства        Российской </w:t>
            </w:r>
            <w:r w:rsidRPr="00763582">
              <w:rPr>
                <w:color w:val="000000"/>
                <w:spacing w:val="-1"/>
                <w:sz w:val="24"/>
                <w:szCs w:val="24"/>
                <w:lang w:val="ru-RU"/>
              </w:rPr>
              <w:t xml:space="preserve">Федерации от 03.03.2011 № 139 «Об утверждении </w:t>
            </w:r>
            <w:r w:rsidRPr="00763582">
              <w:rPr>
                <w:color w:val="000000"/>
                <w:spacing w:val="4"/>
                <w:sz w:val="24"/>
                <w:szCs w:val="24"/>
                <w:lang w:val="ru-RU"/>
              </w:rPr>
              <w:t xml:space="preserve">Правил предоставления в 2011 году субсидий из </w:t>
            </w:r>
            <w:r w:rsidRPr="00763582">
              <w:rPr>
                <w:color w:val="000000"/>
                <w:sz w:val="24"/>
                <w:szCs w:val="24"/>
                <w:lang w:val="ru-RU"/>
              </w:rPr>
              <w:t xml:space="preserve">федерального    бюджета    бюджетам    субъектов </w:t>
            </w:r>
            <w:r w:rsidRPr="00763582">
              <w:rPr>
                <w:color w:val="000000"/>
                <w:spacing w:val="2"/>
                <w:sz w:val="24"/>
                <w:szCs w:val="24"/>
                <w:lang w:val="ru-RU"/>
              </w:rPr>
              <w:t xml:space="preserve">Российской Федерации на капитальный ремонт и </w:t>
            </w:r>
            <w:r w:rsidRPr="00763582">
              <w:rPr>
                <w:color w:val="000000"/>
                <w:spacing w:val="-4"/>
                <w:sz w:val="24"/>
                <w:szCs w:val="24"/>
                <w:lang w:val="ru-RU"/>
              </w:rPr>
              <w:t xml:space="preserve">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w:t>
            </w:r>
            <w:r w:rsidRPr="00763582">
              <w:rPr>
                <w:color w:val="000000"/>
                <w:spacing w:val="-2"/>
                <w:sz w:val="24"/>
                <w:szCs w:val="24"/>
                <w:lang w:val="ru-RU"/>
              </w:rPr>
              <w:t xml:space="preserve">постановление главы администрации Владимирского   МО   </w:t>
            </w:r>
            <w:r w:rsidRPr="00763582">
              <w:rPr>
                <w:color w:val="000000"/>
                <w:spacing w:val="-1"/>
                <w:sz w:val="24"/>
                <w:szCs w:val="24"/>
                <w:lang w:val="ru-RU"/>
              </w:rPr>
              <w:t xml:space="preserve">от 30.12.2011г. №   </w:t>
            </w:r>
            <w:r w:rsidRPr="00763582">
              <w:rPr>
                <w:b/>
                <w:bCs/>
                <w:color w:val="000000"/>
                <w:spacing w:val="-1"/>
                <w:sz w:val="24"/>
                <w:szCs w:val="24"/>
                <w:lang w:val="ru-RU"/>
              </w:rPr>
              <w:t xml:space="preserve">161 </w:t>
            </w:r>
            <w:r w:rsidRPr="00763582">
              <w:rPr>
                <w:color w:val="000000"/>
                <w:spacing w:val="-1"/>
                <w:sz w:val="24"/>
                <w:szCs w:val="24"/>
                <w:lang w:val="ru-RU"/>
              </w:rPr>
              <w:t xml:space="preserve">«Об утверждении Порядка </w:t>
            </w:r>
            <w:r w:rsidRPr="00763582">
              <w:rPr>
                <w:color w:val="000000"/>
                <w:spacing w:val="1"/>
                <w:sz w:val="24"/>
                <w:szCs w:val="24"/>
                <w:lang w:val="ru-RU"/>
              </w:rPr>
              <w:t xml:space="preserve">разработки,  утверждения  и реализации  целевых </w:t>
            </w:r>
            <w:r w:rsidRPr="00763582">
              <w:rPr>
                <w:color w:val="000000"/>
                <w:spacing w:val="-2"/>
                <w:sz w:val="24"/>
                <w:szCs w:val="24"/>
                <w:lang w:val="ru-RU"/>
              </w:rPr>
              <w:t>программ (в</w:t>
            </w:r>
            <w:proofErr w:type="gramEnd"/>
            <w:r w:rsidRPr="00763582">
              <w:rPr>
                <w:color w:val="000000"/>
                <w:spacing w:val="-2"/>
                <w:sz w:val="24"/>
                <w:szCs w:val="24"/>
                <w:lang w:val="ru-RU"/>
              </w:rPr>
              <w:t xml:space="preserve"> редакции от 16.04.2010)</w:t>
            </w:r>
          </w:p>
        </w:tc>
      </w:tr>
      <w:tr w:rsidR="00763582" w:rsidRPr="001C3386" w:rsidTr="00A3201C">
        <w:trPr>
          <w:trHeight w:hRule="exact" w:val="674"/>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rPr>
                <w:sz w:val="24"/>
                <w:szCs w:val="24"/>
              </w:rPr>
            </w:pPr>
            <w:proofErr w:type="spellStart"/>
            <w:r w:rsidRPr="00D3357A">
              <w:rPr>
                <w:color w:val="000000"/>
                <w:spacing w:val="-3"/>
                <w:sz w:val="24"/>
                <w:szCs w:val="24"/>
              </w:rPr>
              <w:t>Заказчик</w:t>
            </w:r>
            <w:proofErr w:type="spellEnd"/>
            <w:r w:rsidRPr="00D3357A">
              <w:rPr>
                <w:color w:val="000000"/>
                <w:spacing w:val="-3"/>
                <w:sz w:val="24"/>
                <w:szCs w:val="24"/>
              </w:rPr>
              <w:t xml:space="preserve"> </w:t>
            </w:r>
            <w:proofErr w:type="spellStart"/>
            <w:r w:rsidRPr="00D3357A">
              <w:rPr>
                <w:color w:val="000000"/>
                <w:spacing w:val="-3"/>
                <w:sz w:val="24"/>
                <w:szCs w:val="24"/>
              </w:rPr>
              <w:t>программы</w:t>
            </w:r>
            <w:proofErr w:type="spellEnd"/>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ind w:right="2630"/>
              <w:rPr>
                <w:sz w:val="24"/>
                <w:szCs w:val="24"/>
                <w:lang w:val="ru-RU"/>
              </w:rPr>
            </w:pPr>
            <w:r w:rsidRPr="00763582">
              <w:rPr>
                <w:color w:val="000000"/>
                <w:spacing w:val="-5"/>
                <w:sz w:val="24"/>
                <w:szCs w:val="24"/>
                <w:lang w:val="ru-RU"/>
              </w:rPr>
              <w:t xml:space="preserve"> Казённое учреждение администрация Владимирского МО</w:t>
            </w:r>
          </w:p>
        </w:tc>
      </w:tr>
      <w:tr w:rsidR="00763582" w:rsidRPr="001C3386" w:rsidTr="00A3201C">
        <w:trPr>
          <w:trHeight w:hRule="exact" w:val="720"/>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spacing w:line="322" w:lineRule="exact"/>
              <w:ind w:right="53" w:hanging="53"/>
              <w:rPr>
                <w:sz w:val="24"/>
                <w:szCs w:val="24"/>
              </w:rPr>
            </w:pPr>
            <w:proofErr w:type="spellStart"/>
            <w:r w:rsidRPr="00D3357A">
              <w:rPr>
                <w:color w:val="000000"/>
                <w:spacing w:val="-2"/>
                <w:sz w:val="24"/>
                <w:szCs w:val="24"/>
              </w:rPr>
              <w:t>Разработчик</w:t>
            </w:r>
            <w:proofErr w:type="spellEnd"/>
            <w:r w:rsidRPr="00D3357A">
              <w:rPr>
                <w:color w:val="000000"/>
                <w:spacing w:val="-2"/>
                <w:sz w:val="24"/>
                <w:szCs w:val="24"/>
              </w:rPr>
              <w:t xml:space="preserve"> и </w:t>
            </w:r>
            <w:proofErr w:type="spellStart"/>
            <w:r w:rsidRPr="00D3357A">
              <w:rPr>
                <w:color w:val="000000"/>
                <w:spacing w:val="-3"/>
                <w:sz w:val="24"/>
                <w:szCs w:val="24"/>
              </w:rPr>
              <w:t>координатор</w:t>
            </w:r>
            <w:proofErr w:type="spellEnd"/>
            <w:r w:rsidRPr="00D3357A">
              <w:rPr>
                <w:color w:val="000000"/>
                <w:spacing w:val="-3"/>
                <w:sz w:val="24"/>
                <w:szCs w:val="24"/>
              </w:rPr>
              <w:t xml:space="preserve"> </w:t>
            </w:r>
            <w:proofErr w:type="spellStart"/>
            <w:r w:rsidRPr="00D3357A">
              <w:rPr>
                <w:color w:val="000000"/>
                <w:spacing w:val="-3"/>
                <w:sz w:val="24"/>
                <w:szCs w:val="24"/>
              </w:rPr>
              <w:t>программы</w:t>
            </w:r>
            <w:proofErr w:type="spellEnd"/>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ind w:right="1018"/>
              <w:rPr>
                <w:sz w:val="24"/>
                <w:szCs w:val="24"/>
                <w:lang w:val="ru-RU"/>
              </w:rPr>
            </w:pPr>
            <w:r w:rsidRPr="00763582">
              <w:rPr>
                <w:color w:val="000000"/>
                <w:spacing w:val="-5"/>
                <w:sz w:val="24"/>
                <w:szCs w:val="24"/>
                <w:lang w:val="ru-RU"/>
              </w:rPr>
              <w:t xml:space="preserve">Специалисты  КУ администрация Владимирского МО </w:t>
            </w:r>
          </w:p>
        </w:tc>
      </w:tr>
      <w:tr w:rsidR="00763582" w:rsidRPr="001C3386" w:rsidTr="00A3201C">
        <w:trPr>
          <w:trHeight w:hRule="exact" w:val="108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ind w:left="48"/>
              <w:rPr>
                <w:sz w:val="24"/>
                <w:szCs w:val="24"/>
              </w:rPr>
            </w:pPr>
            <w:proofErr w:type="spellStart"/>
            <w:r w:rsidRPr="00D3357A">
              <w:rPr>
                <w:color w:val="000000"/>
                <w:spacing w:val="-4"/>
                <w:sz w:val="24"/>
                <w:szCs w:val="24"/>
              </w:rPr>
              <w:t>Цель</w:t>
            </w:r>
            <w:proofErr w:type="spellEnd"/>
            <w:r w:rsidRPr="00D3357A">
              <w:rPr>
                <w:color w:val="000000"/>
                <w:spacing w:val="-4"/>
                <w:sz w:val="24"/>
                <w:szCs w:val="24"/>
              </w:rPr>
              <w:t xml:space="preserve"> </w:t>
            </w:r>
            <w:proofErr w:type="spellStart"/>
            <w:r w:rsidRPr="00D3357A">
              <w:rPr>
                <w:color w:val="000000"/>
                <w:spacing w:val="-4"/>
                <w:sz w:val="24"/>
                <w:szCs w:val="24"/>
              </w:rPr>
              <w:t>программы</w:t>
            </w:r>
            <w:proofErr w:type="spellEnd"/>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6" w:lineRule="exact"/>
              <w:ind w:left="5" w:right="14" w:firstLine="14"/>
              <w:rPr>
                <w:sz w:val="24"/>
                <w:szCs w:val="24"/>
                <w:lang w:val="ru-RU"/>
              </w:rPr>
            </w:pPr>
            <w:r w:rsidRPr="00763582">
              <w:rPr>
                <w:color w:val="000000"/>
                <w:spacing w:val="-2"/>
                <w:sz w:val="24"/>
                <w:szCs w:val="24"/>
                <w:lang w:val="ru-RU"/>
              </w:rPr>
              <w:t xml:space="preserve">Повышение уровня благоустройства дворовых </w:t>
            </w:r>
            <w:r w:rsidRPr="00763582">
              <w:rPr>
                <w:color w:val="000000"/>
                <w:spacing w:val="-3"/>
                <w:sz w:val="24"/>
                <w:szCs w:val="24"/>
                <w:lang w:val="ru-RU"/>
              </w:rPr>
              <w:t xml:space="preserve">территорий, проездов к дворовым территориям </w:t>
            </w:r>
            <w:r w:rsidRPr="00763582">
              <w:rPr>
                <w:color w:val="000000"/>
                <w:spacing w:val="-2"/>
                <w:sz w:val="24"/>
                <w:szCs w:val="24"/>
                <w:lang w:val="ru-RU"/>
              </w:rPr>
              <w:t>многоквартирных домов во Владимирском МО</w:t>
            </w:r>
          </w:p>
        </w:tc>
      </w:tr>
      <w:tr w:rsidR="00763582" w:rsidRPr="001C3386" w:rsidTr="00A3201C">
        <w:trPr>
          <w:trHeight w:hRule="exact" w:val="129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ind w:left="53"/>
              <w:rPr>
                <w:sz w:val="24"/>
                <w:szCs w:val="24"/>
              </w:rPr>
            </w:pPr>
            <w:proofErr w:type="spellStart"/>
            <w:r w:rsidRPr="00D3357A">
              <w:rPr>
                <w:color w:val="000000"/>
                <w:spacing w:val="-3"/>
                <w:sz w:val="24"/>
                <w:szCs w:val="24"/>
              </w:rPr>
              <w:t>Задача</w:t>
            </w:r>
            <w:proofErr w:type="spellEnd"/>
            <w:r w:rsidRPr="00D3357A">
              <w:rPr>
                <w:color w:val="000000"/>
                <w:spacing w:val="-3"/>
                <w:sz w:val="24"/>
                <w:szCs w:val="24"/>
              </w:rPr>
              <w:t xml:space="preserve"> </w:t>
            </w:r>
            <w:proofErr w:type="spellStart"/>
            <w:r w:rsidRPr="00D3357A">
              <w:rPr>
                <w:color w:val="000000"/>
                <w:spacing w:val="-3"/>
                <w:sz w:val="24"/>
                <w:szCs w:val="24"/>
              </w:rPr>
              <w:t>программы</w:t>
            </w:r>
            <w:proofErr w:type="spellEnd"/>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2" w:lineRule="exact"/>
              <w:ind w:left="10" w:right="10" w:firstLine="19"/>
              <w:rPr>
                <w:sz w:val="24"/>
                <w:szCs w:val="24"/>
                <w:lang w:val="ru-RU"/>
              </w:rPr>
            </w:pPr>
            <w:r w:rsidRPr="00763582">
              <w:rPr>
                <w:color w:val="000000"/>
                <w:spacing w:val="-2"/>
                <w:sz w:val="24"/>
                <w:szCs w:val="24"/>
                <w:lang w:val="ru-RU"/>
              </w:rPr>
              <w:t xml:space="preserve">Доведение технического и эксплуатационного </w:t>
            </w:r>
            <w:r w:rsidRPr="00763582">
              <w:rPr>
                <w:color w:val="000000"/>
                <w:spacing w:val="1"/>
                <w:sz w:val="24"/>
                <w:szCs w:val="24"/>
                <w:lang w:val="ru-RU"/>
              </w:rPr>
              <w:t xml:space="preserve">состояния дворовых территорий и проездов к </w:t>
            </w:r>
            <w:r w:rsidRPr="00763582">
              <w:rPr>
                <w:color w:val="000000"/>
                <w:spacing w:val="3"/>
                <w:sz w:val="24"/>
                <w:szCs w:val="24"/>
                <w:lang w:val="ru-RU"/>
              </w:rPr>
              <w:t xml:space="preserve">дворовым территориям многоквартирных домов </w:t>
            </w:r>
            <w:r w:rsidRPr="00763582">
              <w:rPr>
                <w:color w:val="000000"/>
                <w:spacing w:val="-2"/>
                <w:sz w:val="24"/>
                <w:szCs w:val="24"/>
                <w:lang w:val="ru-RU"/>
              </w:rPr>
              <w:t>до нормативных требований.</w:t>
            </w:r>
          </w:p>
        </w:tc>
      </w:tr>
      <w:tr w:rsidR="00763582" w:rsidRPr="00DD15DE" w:rsidTr="00A3201C">
        <w:trPr>
          <w:trHeight w:hRule="exact" w:val="470"/>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ind w:left="19"/>
              <w:rPr>
                <w:sz w:val="24"/>
                <w:szCs w:val="24"/>
              </w:rPr>
            </w:pPr>
            <w:proofErr w:type="spellStart"/>
            <w:r w:rsidRPr="00D3357A">
              <w:rPr>
                <w:color w:val="000000"/>
                <w:spacing w:val="-4"/>
                <w:sz w:val="24"/>
                <w:szCs w:val="24"/>
              </w:rPr>
              <w:t>Сроки</w:t>
            </w:r>
            <w:proofErr w:type="spellEnd"/>
            <w:r w:rsidRPr="00D3357A">
              <w:rPr>
                <w:color w:val="000000"/>
                <w:spacing w:val="-4"/>
                <w:sz w:val="24"/>
                <w:szCs w:val="24"/>
              </w:rPr>
              <w:t xml:space="preserve"> и </w:t>
            </w:r>
            <w:proofErr w:type="spellStart"/>
            <w:r w:rsidRPr="00D3357A">
              <w:rPr>
                <w:color w:val="000000"/>
                <w:spacing w:val="-4"/>
                <w:sz w:val="24"/>
                <w:szCs w:val="24"/>
              </w:rPr>
              <w:t>этапы</w:t>
            </w:r>
            <w:proofErr w:type="spellEnd"/>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ind w:right="4397"/>
              <w:rPr>
                <w:sz w:val="24"/>
                <w:szCs w:val="24"/>
              </w:rPr>
            </w:pPr>
            <w:r w:rsidRPr="00D3357A">
              <w:rPr>
                <w:color w:val="000000"/>
                <w:spacing w:val="9"/>
                <w:sz w:val="24"/>
                <w:szCs w:val="24"/>
              </w:rPr>
              <w:t>2012-2015г.г.</w:t>
            </w:r>
          </w:p>
        </w:tc>
      </w:tr>
    </w:tbl>
    <w:p w:rsidR="00763582" w:rsidRPr="00D3357A" w:rsidRDefault="00763582" w:rsidP="00763582">
      <w:pPr>
        <w:rPr>
          <w:sz w:val="24"/>
          <w:szCs w:val="24"/>
        </w:rPr>
        <w:sectPr w:rsidR="00763582" w:rsidRPr="00D3357A">
          <w:type w:val="continuous"/>
          <w:pgSz w:w="11909" w:h="16834"/>
          <w:pgMar w:top="1368" w:right="595" w:bottom="360" w:left="476" w:header="720" w:footer="720" w:gutter="0"/>
          <w:cols w:num="2" w:space="720" w:equalWidth="0">
            <w:col w:w="720" w:space="643"/>
            <w:col w:w="9475"/>
          </w:cols>
          <w:noEndnote/>
        </w:sectPr>
      </w:pPr>
    </w:p>
    <w:tbl>
      <w:tblPr>
        <w:tblW w:w="0" w:type="auto"/>
        <w:tblInd w:w="40" w:type="dxa"/>
        <w:tblLayout w:type="fixed"/>
        <w:tblCellMar>
          <w:left w:w="40" w:type="dxa"/>
          <w:right w:w="40" w:type="dxa"/>
        </w:tblCellMar>
        <w:tblLook w:val="0000"/>
      </w:tblPr>
      <w:tblGrid>
        <w:gridCol w:w="3149"/>
        <w:gridCol w:w="6336"/>
      </w:tblGrid>
      <w:tr w:rsidR="00763582" w:rsidRPr="00DD15DE" w:rsidTr="00A3201C">
        <w:trPr>
          <w:trHeight w:hRule="exact" w:val="461"/>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rPr>
                <w:sz w:val="24"/>
                <w:szCs w:val="24"/>
              </w:rPr>
            </w:pPr>
            <w:proofErr w:type="spellStart"/>
            <w:r w:rsidRPr="00D3357A">
              <w:rPr>
                <w:color w:val="484848"/>
                <w:spacing w:val="-3"/>
                <w:sz w:val="24"/>
                <w:szCs w:val="24"/>
              </w:rPr>
              <w:lastRenderedPageBreak/>
              <w:t>реализации</w:t>
            </w:r>
            <w:proofErr w:type="spellEnd"/>
            <w:r w:rsidRPr="00D3357A">
              <w:rPr>
                <w:color w:val="484848"/>
                <w:spacing w:val="-3"/>
                <w:sz w:val="24"/>
                <w:szCs w:val="24"/>
              </w:rPr>
              <w:t xml:space="preserve"> </w:t>
            </w:r>
            <w:proofErr w:type="spellStart"/>
            <w:r w:rsidRPr="00D3357A">
              <w:rPr>
                <w:color w:val="484848"/>
                <w:spacing w:val="-3"/>
                <w:sz w:val="24"/>
                <w:szCs w:val="24"/>
              </w:rPr>
              <w:t>программы</w:t>
            </w:r>
            <w:proofErr w:type="spellEnd"/>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rPr>
                <w:sz w:val="24"/>
                <w:szCs w:val="24"/>
              </w:rPr>
            </w:pPr>
          </w:p>
        </w:tc>
      </w:tr>
      <w:tr w:rsidR="00763582" w:rsidRPr="001C3386" w:rsidTr="00A3201C">
        <w:trPr>
          <w:trHeight w:hRule="exact" w:val="4939"/>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2" w:lineRule="exact"/>
              <w:ind w:right="451" w:hanging="62"/>
              <w:rPr>
                <w:sz w:val="24"/>
                <w:szCs w:val="24"/>
                <w:lang w:val="ru-RU"/>
              </w:rPr>
            </w:pPr>
            <w:r w:rsidRPr="00763582">
              <w:rPr>
                <w:color w:val="000000"/>
                <w:spacing w:val="-3"/>
                <w:sz w:val="24"/>
                <w:szCs w:val="24"/>
                <w:lang w:val="ru-RU"/>
              </w:rPr>
              <w:t xml:space="preserve">Объемы и источники </w:t>
            </w:r>
            <w:r w:rsidRPr="00763582">
              <w:rPr>
                <w:color w:val="000000"/>
                <w:spacing w:val="-2"/>
                <w:sz w:val="24"/>
                <w:szCs w:val="24"/>
                <w:lang w:val="ru-RU"/>
              </w:rPr>
              <w:t>финансирования программы</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2" w:lineRule="exact"/>
              <w:rPr>
                <w:color w:val="000000"/>
                <w:spacing w:val="1"/>
                <w:sz w:val="24"/>
                <w:szCs w:val="24"/>
                <w:lang w:val="ru-RU"/>
              </w:rPr>
            </w:pP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Общий объем средств на реализацию программы   составит-1</w:t>
            </w:r>
            <w:r>
              <w:rPr>
                <w:color w:val="000000"/>
                <w:spacing w:val="1"/>
                <w:sz w:val="24"/>
                <w:szCs w:val="24"/>
              </w:rPr>
              <w:t> </w:t>
            </w:r>
            <w:r w:rsidRPr="00763582">
              <w:rPr>
                <w:color w:val="000000"/>
                <w:spacing w:val="1"/>
                <w:sz w:val="24"/>
                <w:szCs w:val="24"/>
                <w:lang w:val="ru-RU"/>
              </w:rPr>
              <w:t xml:space="preserve">696,80 тыс. руб. </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2012 году– 424,2  тыс. рублей;</w:t>
            </w:r>
          </w:p>
          <w:p w:rsidR="00763582" w:rsidRPr="00763582" w:rsidRDefault="00763582" w:rsidP="00A3201C">
            <w:pPr>
              <w:shd w:val="clear" w:color="auto" w:fill="FFFFFF"/>
              <w:spacing w:line="322" w:lineRule="exact"/>
              <w:ind w:hanging="43"/>
              <w:rPr>
                <w:sz w:val="24"/>
                <w:szCs w:val="24"/>
                <w:lang w:val="ru-RU"/>
              </w:rPr>
            </w:pPr>
            <w:r w:rsidRPr="00763582">
              <w:rPr>
                <w:sz w:val="24"/>
                <w:szCs w:val="24"/>
                <w:lang w:val="ru-RU"/>
              </w:rPr>
              <w:t xml:space="preserve">-областной бюджет- 420,0  тыс. </w:t>
            </w:r>
            <w:proofErr w:type="spellStart"/>
            <w:r w:rsidRPr="00763582">
              <w:rPr>
                <w:sz w:val="24"/>
                <w:szCs w:val="24"/>
                <w:lang w:val="ru-RU"/>
              </w:rPr>
              <w:t>руб</w:t>
            </w:r>
            <w:proofErr w:type="spellEnd"/>
            <w:r w:rsidRPr="00763582">
              <w:rPr>
                <w:sz w:val="24"/>
                <w:szCs w:val="24"/>
                <w:lang w:val="ru-RU"/>
              </w:rPr>
              <w:t>;</w:t>
            </w:r>
          </w:p>
          <w:p w:rsidR="00763582" w:rsidRPr="00763582" w:rsidRDefault="00763582" w:rsidP="00A3201C">
            <w:pPr>
              <w:shd w:val="clear" w:color="auto" w:fill="FFFFFF"/>
              <w:spacing w:line="322" w:lineRule="exact"/>
              <w:ind w:hanging="43"/>
              <w:rPr>
                <w:sz w:val="24"/>
                <w:szCs w:val="24"/>
                <w:lang w:val="ru-RU"/>
              </w:rPr>
            </w:pPr>
            <w:r w:rsidRPr="00763582">
              <w:rPr>
                <w:sz w:val="24"/>
                <w:szCs w:val="24"/>
                <w:lang w:val="ru-RU"/>
              </w:rPr>
              <w:t>- местный бюджет- 4,200 тыс. руб.</w:t>
            </w:r>
          </w:p>
          <w:p w:rsidR="00763582" w:rsidRPr="00763582" w:rsidRDefault="00763582" w:rsidP="00A3201C">
            <w:pPr>
              <w:shd w:val="clear" w:color="auto" w:fill="FFFFFF"/>
              <w:spacing w:line="322" w:lineRule="exact"/>
              <w:ind w:hanging="43"/>
              <w:rPr>
                <w:color w:val="000000"/>
                <w:spacing w:val="1"/>
                <w:sz w:val="24"/>
                <w:szCs w:val="24"/>
                <w:highlight w:val="yellow"/>
                <w:lang w:val="ru-RU"/>
              </w:rPr>
            </w:pPr>
            <w:r w:rsidRPr="00763582">
              <w:rPr>
                <w:color w:val="000000"/>
                <w:spacing w:val="1"/>
                <w:sz w:val="24"/>
                <w:szCs w:val="24"/>
                <w:lang w:val="ru-RU"/>
              </w:rPr>
              <w:t xml:space="preserve">2013 год составит: всего – </w:t>
            </w:r>
            <w:r w:rsidRPr="00763582">
              <w:rPr>
                <w:color w:val="000000"/>
                <w:spacing w:val="1"/>
                <w:sz w:val="24"/>
                <w:szCs w:val="24"/>
                <w:highlight w:val="yellow"/>
                <w:lang w:val="ru-RU"/>
              </w:rPr>
              <w:t>424,2  тыс. рублей:</w:t>
            </w:r>
          </w:p>
          <w:p w:rsidR="00763582" w:rsidRPr="00763582" w:rsidRDefault="00763582" w:rsidP="00A3201C">
            <w:pPr>
              <w:shd w:val="clear" w:color="auto" w:fill="FFFFFF"/>
              <w:spacing w:line="322" w:lineRule="exact"/>
              <w:ind w:hanging="43"/>
              <w:rPr>
                <w:color w:val="000000"/>
                <w:spacing w:val="1"/>
                <w:sz w:val="24"/>
                <w:szCs w:val="24"/>
                <w:highlight w:val="yellow"/>
                <w:lang w:val="ru-RU"/>
              </w:rPr>
            </w:pPr>
            <w:r w:rsidRPr="00763582">
              <w:rPr>
                <w:color w:val="000000"/>
                <w:spacing w:val="1"/>
                <w:sz w:val="24"/>
                <w:szCs w:val="24"/>
                <w:highlight w:val="yellow"/>
                <w:lang w:val="ru-RU"/>
              </w:rPr>
              <w:t>-</w:t>
            </w:r>
            <w:proofErr w:type="gramStart"/>
            <w:r w:rsidRPr="00763582">
              <w:rPr>
                <w:color w:val="000000"/>
                <w:spacing w:val="1"/>
                <w:sz w:val="24"/>
                <w:szCs w:val="24"/>
                <w:highlight w:val="yellow"/>
                <w:lang w:val="ru-RU"/>
              </w:rPr>
              <w:t>областной</w:t>
            </w:r>
            <w:proofErr w:type="gramEnd"/>
            <w:r w:rsidRPr="00763582">
              <w:rPr>
                <w:color w:val="000000"/>
                <w:spacing w:val="1"/>
                <w:sz w:val="24"/>
                <w:szCs w:val="24"/>
                <w:highlight w:val="yellow"/>
                <w:lang w:val="ru-RU"/>
              </w:rPr>
              <w:t xml:space="preserve"> бюджет-420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highlight w:val="yellow"/>
                <w:lang w:val="ru-RU"/>
              </w:rPr>
              <w:t>-местный бюджет-4,200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2014 год составит: всего – 424,2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w:t>
            </w:r>
            <w:proofErr w:type="gramStart"/>
            <w:r w:rsidRPr="00763582">
              <w:rPr>
                <w:color w:val="000000"/>
                <w:spacing w:val="1"/>
                <w:sz w:val="24"/>
                <w:szCs w:val="24"/>
                <w:lang w:val="ru-RU"/>
              </w:rPr>
              <w:t>областной</w:t>
            </w:r>
            <w:proofErr w:type="gramEnd"/>
            <w:r w:rsidRPr="00763582">
              <w:rPr>
                <w:color w:val="000000"/>
                <w:spacing w:val="1"/>
                <w:sz w:val="24"/>
                <w:szCs w:val="24"/>
                <w:lang w:val="ru-RU"/>
              </w:rPr>
              <w:t xml:space="preserve"> бюджет-420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-местный бюджет-4,200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2015 год составит: всего – 424,2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w:t>
            </w:r>
            <w:proofErr w:type="gramStart"/>
            <w:r w:rsidRPr="00763582">
              <w:rPr>
                <w:color w:val="000000"/>
                <w:spacing w:val="1"/>
                <w:sz w:val="24"/>
                <w:szCs w:val="24"/>
                <w:lang w:val="ru-RU"/>
              </w:rPr>
              <w:t>областной</w:t>
            </w:r>
            <w:proofErr w:type="gramEnd"/>
            <w:r w:rsidRPr="00763582">
              <w:rPr>
                <w:color w:val="000000"/>
                <w:spacing w:val="1"/>
                <w:sz w:val="24"/>
                <w:szCs w:val="24"/>
                <w:lang w:val="ru-RU"/>
              </w:rPr>
              <w:t xml:space="preserve"> бюджет-420 тыс. рублей;</w:t>
            </w:r>
          </w:p>
          <w:p w:rsidR="00763582" w:rsidRPr="00763582" w:rsidRDefault="00763582" w:rsidP="00A3201C">
            <w:pPr>
              <w:shd w:val="clear" w:color="auto" w:fill="FFFFFF"/>
              <w:spacing w:line="322" w:lineRule="exact"/>
              <w:ind w:hanging="43"/>
              <w:rPr>
                <w:sz w:val="24"/>
                <w:szCs w:val="24"/>
                <w:lang w:val="ru-RU"/>
              </w:rPr>
            </w:pPr>
            <w:r w:rsidRPr="00763582">
              <w:rPr>
                <w:color w:val="000000"/>
                <w:spacing w:val="1"/>
                <w:sz w:val="24"/>
                <w:szCs w:val="24"/>
                <w:lang w:val="ru-RU"/>
              </w:rPr>
              <w:t>-местный бюджет-4,200 тыс. рублей</w:t>
            </w:r>
          </w:p>
        </w:tc>
      </w:tr>
      <w:tr w:rsidR="00763582" w:rsidRPr="001C3386" w:rsidTr="00A3201C">
        <w:trPr>
          <w:trHeight w:hRule="exact" w:val="1706"/>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763582" w:rsidRPr="00D3357A" w:rsidRDefault="00763582" w:rsidP="00A3201C">
            <w:pPr>
              <w:shd w:val="clear" w:color="auto" w:fill="FFFFFF"/>
              <w:spacing w:line="326" w:lineRule="exact"/>
              <w:ind w:left="34" w:right="235" w:firstLine="14"/>
              <w:rPr>
                <w:sz w:val="24"/>
                <w:szCs w:val="24"/>
              </w:rPr>
            </w:pPr>
            <w:proofErr w:type="spellStart"/>
            <w:r w:rsidRPr="00D3357A">
              <w:rPr>
                <w:color w:val="000000"/>
                <w:spacing w:val="-2"/>
                <w:sz w:val="24"/>
                <w:szCs w:val="24"/>
              </w:rPr>
              <w:t>Механизм</w:t>
            </w:r>
            <w:proofErr w:type="spellEnd"/>
            <w:r w:rsidRPr="00D3357A">
              <w:rPr>
                <w:color w:val="000000"/>
                <w:spacing w:val="-2"/>
                <w:sz w:val="24"/>
                <w:szCs w:val="24"/>
              </w:rPr>
              <w:t xml:space="preserve"> </w:t>
            </w:r>
            <w:proofErr w:type="spellStart"/>
            <w:r w:rsidRPr="00D3357A">
              <w:rPr>
                <w:color w:val="000000"/>
                <w:spacing w:val="-2"/>
                <w:sz w:val="24"/>
                <w:szCs w:val="24"/>
              </w:rPr>
              <w:t>реализации</w:t>
            </w:r>
            <w:proofErr w:type="spellEnd"/>
            <w:r w:rsidRPr="00D3357A">
              <w:rPr>
                <w:color w:val="000000"/>
                <w:spacing w:val="-2"/>
                <w:sz w:val="24"/>
                <w:szCs w:val="24"/>
              </w:rPr>
              <w:t xml:space="preserve"> </w:t>
            </w:r>
            <w:proofErr w:type="spellStart"/>
            <w:r w:rsidRPr="00D3357A">
              <w:rPr>
                <w:color w:val="000000"/>
                <w:spacing w:val="-1"/>
                <w:sz w:val="24"/>
                <w:szCs w:val="24"/>
              </w:rPr>
              <w:t>программы</w:t>
            </w:r>
            <w:proofErr w:type="spellEnd"/>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2" w:lineRule="exact"/>
              <w:ind w:right="29" w:firstLine="29"/>
              <w:rPr>
                <w:sz w:val="24"/>
                <w:szCs w:val="24"/>
                <w:lang w:val="ru-RU"/>
              </w:rPr>
            </w:pPr>
            <w:r w:rsidRPr="00763582">
              <w:rPr>
                <w:color w:val="000000"/>
                <w:spacing w:val="-2"/>
                <w:sz w:val="24"/>
                <w:szCs w:val="24"/>
                <w:lang w:val="ru-RU"/>
              </w:rPr>
              <w:t xml:space="preserve">Асфальтобетонное               покрытие       дворовых </w:t>
            </w:r>
            <w:r w:rsidRPr="00763582">
              <w:rPr>
                <w:color w:val="000000"/>
                <w:spacing w:val="4"/>
                <w:sz w:val="24"/>
                <w:szCs w:val="24"/>
                <w:lang w:val="ru-RU"/>
              </w:rPr>
              <w:t xml:space="preserve">территорий многоквартирных домов, проездов к </w:t>
            </w:r>
            <w:r w:rsidRPr="00763582">
              <w:rPr>
                <w:color w:val="000000"/>
                <w:spacing w:val="-2"/>
                <w:sz w:val="24"/>
                <w:szCs w:val="24"/>
                <w:lang w:val="ru-RU"/>
              </w:rPr>
              <w:t xml:space="preserve">дворовым территориям многоквартирных домов. </w:t>
            </w:r>
          </w:p>
        </w:tc>
      </w:tr>
      <w:tr w:rsidR="00763582" w:rsidRPr="001C3386" w:rsidTr="00A3201C">
        <w:trPr>
          <w:trHeight w:hRule="exact" w:val="3322"/>
        </w:trPr>
        <w:tc>
          <w:tcPr>
            <w:tcW w:w="3149"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2" w:lineRule="exact"/>
              <w:ind w:left="43" w:right="48" w:firstLine="34"/>
              <w:rPr>
                <w:sz w:val="24"/>
                <w:szCs w:val="24"/>
                <w:lang w:val="ru-RU"/>
              </w:rPr>
            </w:pPr>
            <w:r w:rsidRPr="00763582">
              <w:rPr>
                <w:color w:val="000000"/>
                <w:spacing w:val="2"/>
                <w:sz w:val="24"/>
                <w:szCs w:val="24"/>
                <w:lang w:val="ru-RU"/>
              </w:rPr>
              <w:t xml:space="preserve">Ожидаемые конечные </w:t>
            </w:r>
            <w:r w:rsidRPr="00763582">
              <w:rPr>
                <w:color w:val="000000"/>
                <w:spacing w:val="1"/>
                <w:sz w:val="24"/>
                <w:szCs w:val="24"/>
                <w:lang w:val="ru-RU"/>
              </w:rPr>
              <w:t xml:space="preserve">результаты реализации </w:t>
            </w:r>
            <w:r w:rsidRPr="00763582">
              <w:rPr>
                <w:color w:val="000000"/>
                <w:spacing w:val="4"/>
                <w:sz w:val="24"/>
                <w:szCs w:val="24"/>
                <w:lang w:val="ru-RU"/>
              </w:rPr>
              <w:t xml:space="preserve">программы и показатели ее </w:t>
            </w:r>
            <w:r w:rsidRPr="00763582">
              <w:rPr>
                <w:color w:val="000000"/>
                <w:spacing w:val="-2"/>
                <w:sz w:val="24"/>
                <w:szCs w:val="24"/>
                <w:lang w:val="ru-RU"/>
              </w:rPr>
              <w:t>социально-</w:t>
            </w:r>
            <w:r w:rsidRPr="00763582">
              <w:rPr>
                <w:color w:val="000000"/>
                <w:spacing w:val="-1"/>
                <w:sz w:val="24"/>
                <w:szCs w:val="24"/>
                <w:lang w:val="ru-RU"/>
              </w:rPr>
              <w:t>экономической эффективности</w:t>
            </w:r>
          </w:p>
        </w:tc>
        <w:tc>
          <w:tcPr>
            <w:tcW w:w="6336" w:type="dxa"/>
            <w:tcBorders>
              <w:top w:val="single" w:sz="6" w:space="0" w:color="auto"/>
              <w:left w:val="single" w:sz="6" w:space="0" w:color="auto"/>
              <w:bottom w:val="single" w:sz="6" w:space="0" w:color="auto"/>
              <w:right w:val="single" w:sz="6" w:space="0" w:color="auto"/>
            </w:tcBorders>
            <w:shd w:val="clear" w:color="auto" w:fill="FFFFFF"/>
          </w:tcPr>
          <w:p w:rsidR="00763582" w:rsidRPr="00763582" w:rsidRDefault="00763582" w:rsidP="00A3201C">
            <w:pPr>
              <w:shd w:val="clear" w:color="auto" w:fill="FFFFFF"/>
              <w:spacing w:line="322" w:lineRule="exact"/>
              <w:ind w:left="14" w:right="19"/>
              <w:rPr>
                <w:sz w:val="24"/>
                <w:szCs w:val="24"/>
                <w:lang w:val="ru-RU"/>
              </w:rPr>
            </w:pPr>
            <w:r w:rsidRPr="00763582">
              <w:rPr>
                <w:color w:val="000000"/>
                <w:spacing w:val="-3"/>
                <w:sz w:val="24"/>
                <w:szCs w:val="24"/>
                <w:lang w:val="ru-RU"/>
              </w:rPr>
              <w:t xml:space="preserve">Реализация       данной       программы       позволит </w:t>
            </w:r>
            <w:r w:rsidRPr="00763582">
              <w:rPr>
                <w:color w:val="000000"/>
                <w:spacing w:val="2"/>
                <w:sz w:val="24"/>
                <w:szCs w:val="24"/>
                <w:lang w:val="ru-RU"/>
              </w:rPr>
              <w:t xml:space="preserve">выполнить комплекс работ по ремонту дворовых </w:t>
            </w:r>
            <w:r w:rsidRPr="00763582">
              <w:rPr>
                <w:color w:val="000000"/>
                <w:spacing w:val="3"/>
                <w:sz w:val="24"/>
                <w:szCs w:val="24"/>
                <w:lang w:val="ru-RU"/>
              </w:rPr>
              <w:t xml:space="preserve">территорий и проездов к дворовым территориям </w:t>
            </w:r>
            <w:r w:rsidRPr="00763582">
              <w:rPr>
                <w:color w:val="000000"/>
                <w:spacing w:val="-3"/>
                <w:sz w:val="24"/>
                <w:szCs w:val="24"/>
                <w:lang w:val="ru-RU"/>
              </w:rPr>
              <w:t xml:space="preserve">многоквартирных домов. Будет произведен ремонт дворовых территорий: </w:t>
            </w:r>
            <w:r w:rsidRPr="00763582">
              <w:rPr>
                <w:color w:val="000000"/>
                <w:spacing w:val="-1"/>
                <w:sz w:val="24"/>
                <w:szCs w:val="24"/>
                <w:lang w:val="ru-RU"/>
              </w:rPr>
              <w:t xml:space="preserve">В 2012 году-   8 территорий,  </w:t>
            </w:r>
            <w:r w:rsidRPr="00763582">
              <w:rPr>
                <w:color w:val="000000"/>
                <w:spacing w:val="1"/>
                <w:sz w:val="24"/>
                <w:szCs w:val="24"/>
                <w:lang w:val="ru-RU"/>
              </w:rPr>
              <w:t xml:space="preserve">в 201З году - 8 территорий,  </w:t>
            </w:r>
            <w:r w:rsidRPr="00763582">
              <w:rPr>
                <w:color w:val="000000"/>
                <w:spacing w:val="9"/>
                <w:sz w:val="24"/>
                <w:szCs w:val="24"/>
                <w:lang w:val="ru-RU"/>
              </w:rPr>
              <w:t xml:space="preserve">в 2014году- 5 территорий,  </w:t>
            </w:r>
            <w:r w:rsidRPr="00763582">
              <w:rPr>
                <w:color w:val="000000"/>
                <w:spacing w:val="4"/>
                <w:sz w:val="24"/>
                <w:szCs w:val="24"/>
                <w:lang w:val="ru-RU"/>
              </w:rPr>
              <w:t>в 2015году-   7 территорий.</w:t>
            </w:r>
          </w:p>
        </w:tc>
      </w:tr>
    </w:tbl>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right="518"/>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b/>
          <w:bCs/>
          <w:color w:val="484848"/>
          <w:spacing w:val="-3"/>
          <w:sz w:val="24"/>
          <w:szCs w:val="24"/>
          <w:lang w:val="ru-RU"/>
        </w:rPr>
      </w:pPr>
    </w:p>
    <w:p w:rsidR="00763582" w:rsidRPr="00763582" w:rsidRDefault="00763582" w:rsidP="00763582">
      <w:pPr>
        <w:shd w:val="clear" w:color="auto" w:fill="FFFFFF"/>
        <w:spacing w:before="259" w:line="326" w:lineRule="exact"/>
        <w:ind w:left="3384" w:right="518" w:hanging="3125"/>
        <w:rPr>
          <w:sz w:val="24"/>
          <w:szCs w:val="24"/>
          <w:lang w:val="ru-RU"/>
        </w:rPr>
      </w:pPr>
      <w:r w:rsidRPr="00763582">
        <w:rPr>
          <w:b/>
          <w:bCs/>
          <w:color w:val="484848"/>
          <w:spacing w:val="-3"/>
          <w:sz w:val="24"/>
          <w:szCs w:val="24"/>
          <w:lang w:val="ru-RU"/>
        </w:rPr>
        <w:t>1. Характеристика проблемы и обоснование ее решения программно-целевыми методами</w:t>
      </w:r>
    </w:p>
    <w:p w:rsidR="00763582" w:rsidRPr="00763582" w:rsidRDefault="00763582" w:rsidP="00763582">
      <w:pPr>
        <w:shd w:val="clear" w:color="auto" w:fill="FFFFFF"/>
        <w:spacing w:before="317" w:line="322" w:lineRule="exact"/>
        <w:ind w:right="341" w:firstLine="720"/>
        <w:rPr>
          <w:sz w:val="24"/>
          <w:szCs w:val="24"/>
          <w:lang w:val="ru-RU"/>
        </w:rPr>
      </w:pPr>
      <w:r w:rsidRPr="00763582">
        <w:rPr>
          <w:color w:val="484848"/>
          <w:spacing w:val="-2"/>
          <w:sz w:val="24"/>
          <w:szCs w:val="24"/>
          <w:lang w:val="ru-RU"/>
        </w:rPr>
        <w:t xml:space="preserve">В существующем жилищном фонде на территории Владимирского муниципального образования  отсутствуют объекты благоустройства дворов и не отвечают в полной мере </w:t>
      </w:r>
      <w:r w:rsidRPr="00763582">
        <w:rPr>
          <w:color w:val="484848"/>
          <w:sz w:val="24"/>
          <w:szCs w:val="24"/>
          <w:lang w:val="ru-RU"/>
        </w:rPr>
        <w:t xml:space="preserve">современным требованиям. Из-за недостаточного финансирования не </w:t>
      </w:r>
      <w:r w:rsidRPr="00763582">
        <w:rPr>
          <w:color w:val="484848"/>
          <w:spacing w:val="13"/>
          <w:sz w:val="24"/>
          <w:szCs w:val="24"/>
          <w:lang w:val="ru-RU"/>
        </w:rPr>
        <w:t xml:space="preserve">производились </w:t>
      </w:r>
      <w:proofErr w:type="spellStart"/>
      <w:r w:rsidRPr="00763582">
        <w:rPr>
          <w:color w:val="484848"/>
          <w:spacing w:val="13"/>
          <w:sz w:val="24"/>
          <w:szCs w:val="24"/>
          <w:lang w:val="ru-RU"/>
        </w:rPr>
        <w:t>благоустроительные</w:t>
      </w:r>
      <w:proofErr w:type="spellEnd"/>
      <w:r w:rsidRPr="00763582">
        <w:rPr>
          <w:color w:val="484848"/>
          <w:spacing w:val="13"/>
          <w:sz w:val="24"/>
          <w:szCs w:val="24"/>
          <w:lang w:val="ru-RU"/>
        </w:rPr>
        <w:t xml:space="preserve"> работы по строительству </w:t>
      </w:r>
      <w:r w:rsidRPr="00763582">
        <w:rPr>
          <w:color w:val="484848"/>
          <w:spacing w:val="3"/>
          <w:sz w:val="24"/>
          <w:szCs w:val="24"/>
          <w:lang w:val="ru-RU"/>
        </w:rPr>
        <w:t>асфальтобетонного покрытия.  Дворовые территории являются важнейшей</w:t>
      </w:r>
      <w:r w:rsidRPr="00763582">
        <w:rPr>
          <w:sz w:val="24"/>
          <w:szCs w:val="24"/>
          <w:lang w:val="ru-RU"/>
        </w:rPr>
        <w:t xml:space="preserve"> </w:t>
      </w:r>
      <w:r w:rsidRPr="00763582">
        <w:rPr>
          <w:color w:val="000000"/>
          <w:spacing w:val="3"/>
          <w:sz w:val="24"/>
          <w:szCs w:val="24"/>
          <w:lang w:val="ru-RU"/>
        </w:rPr>
        <w:t>составной частью транспортной системы. От уровня транспортно-</w:t>
      </w:r>
      <w:r w:rsidRPr="00763582">
        <w:rPr>
          <w:color w:val="000000"/>
          <w:spacing w:val="-2"/>
          <w:sz w:val="24"/>
          <w:szCs w:val="24"/>
          <w:lang w:val="ru-RU"/>
        </w:rPr>
        <w:t xml:space="preserve">эксплуатационного состояния дворовых территорий многоквартирных домов </w:t>
      </w:r>
      <w:r w:rsidRPr="00763582">
        <w:rPr>
          <w:color w:val="000000"/>
          <w:spacing w:val="-1"/>
          <w:sz w:val="24"/>
          <w:szCs w:val="24"/>
          <w:lang w:val="ru-RU"/>
        </w:rPr>
        <w:t>во многом зависит качество жизни населения.</w:t>
      </w:r>
    </w:p>
    <w:p w:rsidR="00763582" w:rsidRPr="00763582" w:rsidRDefault="00763582" w:rsidP="00763582">
      <w:pPr>
        <w:shd w:val="clear" w:color="auto" w:fill="FFFFFF"/>
        <w:spacing w:before="317" w:line="326" w:lineRule="exact"/>
        <w:ind w:right="38" w:firstLine="730"/>
        <w:rPr>
          <w:sz w:val="24"/>
          <w:szCs w:val="24"/>
          <w:lang w:val="ru-RU"/>
        </w:rPr>
      </w:pPr>
      <w:r w:rsidRPr="00763582">
        <w:rPr>
          <w:color w:val="000000"/>
          <w:spacing w:val="-2"/>
          <w:sz w:val="24"/>
          <w:szCs w:val="24"/>
          <w:lang w:val="ru-RU"/>
        </w:rPr>
        <w:t>По состоянию на 1 января 2012 года площадь дворовых территорий многоквартирных домов составляет -   12689 м</w:t>
      </w:r>
      <w:proofErr w:type="gramStart"/>
      <w:r w:rsidRPr="00763582">
        <w:rPr>
          <w:color w:val="000000"/>
          <w:spacing w:val="-2"/>
          <w:sz w:val="24"/>
          <w:szCs w:val="24"/>
          <w:lang w:val="ru-RU"/>
        </w:rPr>
        <w:t>2</w:t>
      </w:r>
      <w:proofErr w:type="gramEnd"/>
    </w:p>
    <w:p w:rsidR="00763582" w:rsidRPr="00763582" w:rsidRDefault="00763582" w:rsidP="00763582">
      <w:pPr>
        <w:shd w:val="clear" w:color="auto" w:fill="FFFFFF"/>
        <w:spacing w:line="322" w:lineRule="exact"/>
        <w:ind w:left="14" w:right="34" w:firstLine="725"/>
        <w:rPr>
          <w:sz w:val="24"/>
          <w:szCs w:val="24"/>
          <w:lang w:val="ru-RU"/>
        </w:rPr>
      </w:pPr>
      <w:r w:rsidRPr="00763582">
        <w:rPr>
          <w:color w:val="000000"/>
          <w:spacing w:val="4"/>
          <w:sz w:val="24"/>
          <w:szCs w:val="24"/>
          <w:lang w:val="ru-RU"/>
        </w:rPr>
        <w:t xml:space="preserve">Для приведения дворовых территорий к современным нормам </w:t>
      </w:r>
      <w:r w:rsidRPr="00763582">
        <w:rPr>
          <w:color w:val="000000"/>
          <w:spacing w:val="-2"/>
          <w:sz w:val="24"/>
          <w:szCs w:val="24"/>
          <w:lang w:val="ru-RU"/>
        </w:rPr>
        <w:t xml:space="preserve">комфортности назрела необходимость создания программы, в которой </w:t>
      </w:r>
      <w:r w:rsidRPr="00763582">
        <w:rPr>
          <w:color w:val="000000"/>
          <w:spacing w:val="3"/>
          <w:sz w:val="24"/>
          <w:szCs w:val="24"/>
          <w:lang w:val="ru-RU"/>
        </w:rPr>
        <w:t xml:space="preserve">предусматриваются мероприятия, направленные на строительство </w:t>
      </w:r>
      <w:r w:rsidRPr="00763582">
        <w:rPr>
          <w:color w:val="000000"/>
          <w:spacing w:val="1"/>
          <w:sz w:val="24"/>
          <w:szCs w:val="24"/>
          <w:lang w:val="ru-RU"/>
        </w:rPr>
        <w:t>асфальтобетонного покрытия дворовых территорий.</w:t>
      </w:r>
    </w:p>
    <w:p w:rsidR="00763582" w:rsidRPr="00763582" w:rsidRDefault="00763582" w:rsidP="00763582">
      <w:pPr>
        <w:shd w:val="clear" w:color="auto" w:fill="FFFFFF"/>
        <w:spacing w:line="322" w:lineRule="exact"/>
        <w:ind w:left="14" w:right="24" w:firstLine="720"/>
        <w:rPr>
          <w:sz w:val="24"/>
          <w:szCs w:val="24"/>
          <w:lang w:val="ru-RU"/>
        </w:rPr>
      </w:pPr>
      <w:r w:rsidRPr="00763582">
        <w:rPr>
          <w:color w:val="000000"/>
          <w:spacing w:val="-1"/>
          <w:sz w:val="24"/>
          <w:szCs w:val="24"/>
          <w:lang w:val="ru-RU"/>
        </w:rPr>
        <w:t xml:space="preserve">В создавшейся ситуации необходимо принять неотложные меры по </w:t>
      </w:r>
      <w:r w:rsidRPr="00763582">
        <w:rPr>
          <w:color w:val="000000"/>
          <w:spacing w:val="8"/>
          <w:sz w:val="24"/>
          <w:szCs w:val="24"/>
          <w:lang w:val="ru-RU"/>
        </w:rPr>
        <w:t xml:space="preserve">качественному изменению состояния сети дворовых территорий </w:t>
      </w:r>
      <w:r w:rsidRPr="00763582">
        <w:rPr>
          <w:color w:val="000000"/>
          <w:spacing w:val="-1"/>
          <w:sz w:val="24"/>
          <w:szCs w:val="24"/>
          <w:lang w:val="ru-RU"/>
        </w:rPr>
        <w:t xml:space="preserve">многоквартирных домов, чтобы обеспечить потребности населения поселка </w:t>
      </w:r>
      <w:r w:rsidRPr="00763582">
        <w:rPr>
          <w:color w:val="000000"/>
          <w:spacing w:val="-3"/>
          <w:sz w:val="24"/>
          <w:szCs w:val="24"/>
          <w:lang w:val="ru-RU"/>
        </w:rPr>
        <w:t>Владимир</w:t>
      </w:r>
    </w:p>
    <w:p w:rsidR="00763582" w:rsidRPr="00763582" w:rsidRDefault="00763582" w:rsidP="00763582">
      <w:pPr>
        <w:shd w:val="clear" w:color="auto" w:fill="FFFFFF"/>
        <w:spacing w:line="322" w:lineRule="exact"/>
        <w:ind w:left="24" w:right="24" w:firstLine="725"/>
        <w:rPr>
          <w:sz w:val="24"/>
          <w:szCs w:val="24"/>
          <w:lang w:val="ru-RU"/>
        </w:rPr>
      </w:pPr>
      <w:r w:rsidRPr="00763582">
        <w:rPr>
          <w:color w:val="000000"/>
          <w:spacing w:val="3"/>
          <w:sz w:val="24"/>
          <w:szCs w:val="24"/>
          <w:lang w:val="ru-RU"/>
        </w:rPr>
        <w:t xml:space="preserve">Использование программно-целевого метода, увязывающего цель, </w:t>
      </w:r>
      <w:r w:rsidRPr="00763582">
        <w:rPr>
          <w:color w:val="000000"/>
          <w:spacing w:val="11"/>
          <w:sz w:val="24"/>
          <w:szCs w:val="24"/>
          <w:lang w:val="ru-RU"/>
        </w:rPr>
        <w:t>задачу и мероприятия по срокам и ресурсам, создаст условия для максимально эффективного использования бюджетных сре</w:t>
      </w:r>
      <w:proofErr w:type="gramStart"/>
      <w:r w:rsidRPr="00763582">
        <w:rPr>
          <w:color w:val="000000"/>
          <w:spacing w:val="11"/>
          <w:sz w:val="24"/>
          <w:szCs w:val="24"/>
          <w:lang w:val="ru-RU"/>
        </w:rPr>
        <w:t xml:space="preserve">дств в </w:t>
      </w:r>
      <w:r w:rsidRPr="00763582">
        <w:rPr>
          <w:color w:val="000000"/>
          <w:sz w:val="24"/>
          <w:szCs w:val="24"/>
          <w:lang w:val="ru-RU"/>
        </w:rPr>
        <w:t>с</w:t>
      </w:r>
      <w:proofErr w:type="gramEnd"/>
      <w:r w:rsidRPr="00763582">
        <w:rPr>
          <w:color w:val="000000"/>
          <w:sz w:val="24"/>
          <w:szCs w:val="24"/>
          <w:lang w:val="ru-RU"/>
        </w:rPr>
        <w:t xml:space="preserve">оответствии с приоритетами муниципальной политики в сфере дорожного </w:t>
      </w:r>
      <w:r w:rsidRPr="00763582">
        <w:rPr>
          <w:color w:val="000000"/>
          <w:spacing w:val="-1"/>
          <w:sz w:val="24"/>
          <w:szCs w:val="24"/>
          <w:lang w:val="ru-RU"/>
        </w:rPr>
        <w:t>хозяйства.</w:t>
      </w:r>
    </w:p>
    <w:p w:rsidR="00763582" w:rsidRPr="00763582" w:rsidRDefault="00763582" w:rsidP="00763582">
      <w:pPr>
        <w:shd w:val="clear" w:color="auto" w:fill="FFFFFF"/>
        <w:tabs>
          <w:tab w:val="left" w:pos="2525"/>
        </w:tabs>
        <w:spacing w:before="648"/>
        <w:ind w:left="2232"/>
        <w:rPr>
          <w:sz w:val="24"/>
          <w:szCs w:val="24"/>
          <w:lang w:val="ru-RU"/>
        </w:rPr>
      </w:pPr>
      <w:r w:rsidRPr="00763582">
        <w:rPr>
          <w:b/>
          <w:bCs/>
          <w:color w:val="000000"/>
          <w:spacing w:val="-11"/>
          <w:sz w:val="24"/>
          <w:szCs w:val="24"/>
          <w:lang w:val="ru-RU"/>
        </w:rPr>
        <w:t>2.</w:t>
      </w:r>
      <w:r w:rsidRPr="00763582">
        <w:rPr>
          <w:b/>
          <w:bCs/>
          <w:color w:val="000000"/>
          <w:sz w:val="24"/>
          <w:szCs w:val="24"/>
          <w:lang w:val="ru-RU"/>
        </w:rPr>
        <w:tab/>
      </w:r>
      <w:r w:rsidRPr="00763582">
        <w:rPr>
          <w:b/>
          <w:bCs/>
          <w:color w:val="000000"/>
          <w:spacing w:val="-2"/>
          <w:sz w:val="24"/>
          <w:szCs w:val="24"/>
          <w:lang w:val="ru-RU"/>
        </w:rPr>
        <w:t>Основные цель и задача программы</w:t>
      </w: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shd w:val="clear" w:color="auto" w:fill="FFFFFF"/>
        <w:spacing w:before="322" w:line="322" w:lineRule="exact"/>
        <w:ind w:left="29" w:right="14" w:firstLine="720"/>
        <w:rPr>
          <w:sz w:val="24"/>
          <w:szCs w:val="24"/>
          <w:lang w:val="ru-RU"/>
        </w:rPr>
      </w:pPr>
      <w:r w:rsidRPr="00763582">
        <w:rPr>
          <w:color w:val="000000"/>
          <w:spacing w:val="5"/>
          <w:sz w:val="24"/>
          <w:szCs w:val="24"/>
          <w:lang w:val="ru-RU"/>
        </w:rPr>
        <w:t xml:space="preserve">Целью программы является повышение уровня благоустройства </w:t>
      </w:r>
      <w:r w:rsidRPr="00763582">
        <w:rPr>
          <w:color w:val="000000"/>
          <w:spacing w:val="-2"/>
          <w:sz w:val="24"/>
          <w:szCs w:val="24"/>
          <w:lang w:val="ru-RU"/>
        </w:rPr>
        <w:t xml:space="preserve">дворовых территорий, проездов к дворовым территориям многоквартирных </w:t>
      </w:r>
      <w:r w:rsidRPr="00763582">
        <w:rPr>
          <w:color w:val="000000"/>
          <w:spacing w:val="3"/>
          <w:sz w:val="24"/>
          <w:szCs w:val="24"/>
          <w:lang w:val="ru-RU"/>
        </w:rPr>
        <w:t>домов во Владимирском муниципальном образовании.</w:t>
      </w:r>
    </w:p>
    <w:p w:rsidR="00763582" w:rsidRPr="00763582" w:rsidRDefault="00763582" w:rsidP="00763582">
      <w:pPr>
        <w:shd w:val="clear" w:color="auto" w:fill="FFFFFF"/>
        <w:spacing w:line="322" w:lineRule="exact"/>
        <w:ind w:left="34" w:right="19" w:firstLine="725"/>
        <w:rPr>
          <w:color w:val="000000"/>
          <w:spacing w:val="-1"/>
          <w:sz w:val="24"/>
          <w:szCs w:val="24"/>
          <w:lang w:val="ru-RU"/>
        </w:rPr>
      </w:pPr>
      <w:r w:rsidRPr="00763582">
        <w:rPr>
          <w:color w:val="000000"/>
          <w:spacing w:val="6"/>
          <w:sz w:val="24"/>
          <w:szCs w:val="24"/>
          <w:lang w:val="ru-RU"/>
        </w:rPr>
        <w:t xml:space="preserve">Для достижения указанной цели необходимо решить задачу по </w:t>
      </w:r>
      <w:r w:rsidRPr="00763582">
        <w:rPr>
          <w:color w:val="000000"/>
          <w:spacing w:val="8"/>
          <w:sz w:val="24"/>
          <w:szCs w:val="24"/>
          <w:lang w:val="ru-RU"/>
        </w:rPr>
        <w:t xml:space="preserve">доведению технического и эксплуатационного состояния дворовых </w:t>
      </w:r>
      <w:r w:rsidRPr="00763582">
        <w:rPr>
          <w:color w:val="000000"/>
          <w:spacing w:val="-1"/>
          <w:sz w:val="24"/>
          <w:szCs w:val="24"/>
          <w:lang w:val="ru-RU"/>
        </w:rPr>
        <w:t>территорий и проездов к дворовым территориям многоквартирных домов до нормативных требований.</w:t>
      </w:r>
    </w:p>
    <w:p w:rsidR="00763582" w:rsidRPr="00763582" w:rsidRDefault="00763582" w:rsidP="00763582">
      <w:pPr>
        <w:shd w:val="clear" w:color="auto" w:fill="FFFFFF"/>
        <w:spacing w:line="322" w:lineRule="exact"/>
        <w:ind w:left="34" w:right="19" w:firstLine="725"/>
        <w:rPr>
          <w:sz w:val="24"/>
          <w:szCs w:val="24"/>
          <w:lang w:val="ru-RU"/>
        </w:rPr>
      </w:pPr>
    </w:p>
    <w:p w:rsidR="00763582" w:rsidRPr="00763582" w:rsidRDefault="00763582" w:rsidP="00763582">
      <w:pPr>
        <w:shd w:val="clear" w:color="auto" w:fill="FFFFFF"/>
        <w:tabs>
          <w:tab w:val="left" w:pos="2525"/>
        </w:tabs>
        <w:spacing w:before="322"/>
        <w:ind w:left="2232"/>
        <w:rPr>
          <w:sz w:val="24"/>
          <w:szCs w:val="24"/>
          <w:lang w:val="ru-RU"/>
        </w:rPr>
      </w:pPr>
      <w:r w:rsidRPr="00763582">
        <w:rPr>
          <w:b/>
          <w:bCs/>
          <w:color w:val="000000"/>
          <w:spacing w:val="-8"/>
          <w:sz w:val="24"/>
          <w:szCs w:val="24"/>
          <w:lang w:val="ru-RU"/>
        </w:rPr>
        <w:t>3.</w:t>
      </w:r>
      <w:r w:rsidRPr="00763582">
        <w:rPr>
          <w:b/>
          <w:bCs/>
          <w:color w:val="000000"/>
          <w:sz w:val="24"/>
          <w:szCs w:val="24"/>
          <w:lang w:val="ru-RU"/>
        </w:rPr>
        <w:tab/>
      </w:r>
      <w:r w:rsidRPr="00763582">
        <w:rPr>
          <w:b/>
          <w:bCs/>
          <w:color w:val="000000"/>
          <w:spacing w:val="-2"/>
          <w:sz w:val="24"/>
          <w:szCs w:val="24"/>
          <w:lang w:val="ru-RU"/>
        </w:rPr>
        <w:t>Система программных мероприятий</w:t>
      </w:r>
    </w:p>
    <w:p w:rsidR="00763582" w:rsidRPr="00763582" w:rsidRDefault="00763582" w:rsidP="00763582">
      <w:pPr>
        <w:shd w:val="clear" w:color="auto" w:fill="FFFFFF"/>
        <w:spacing w:before="322" w:line="322" w:lineRule="exact"/>
        <w:ind w:left="43" w:right="19" w:firstLine="730"/>
        <w:rPr>
          <w:sz w:val="24"/>
          <w:szCs w:val="24"/>
          <w:lang w:val="ru-RU"/>
        </w:rPr>
      </w:pPr>
      <w:r w:rsidRPr="00763582">
        <w:rPr>
          <w:color w:val="000000"/>
          <w:spacing w:val="4"/>
          <w:sz w:val="24"/>
          <w:szCs w:val="24"/>
          <w:lang w:val="ru-RU"/>
        </w:rPr>
        <w:t xml:space="preserve">Система программных мероприятий включает в себя работу по </w:t>
      </w:r>
      <w:r w:rsidRPr="00763582">
        <w:rPr>
          <w:color w:val="000000"/>
          <w:spacing w:val="-1"/>
          <w:sz w:val="24"/>
          <w:szCs w:val="24"/>
          <w:lang w:val="ru-RU"/>
        </w:rPr>
        <w:t>следующим направлениям:</w:t>
      </w:r>
    </w:p>
    <w:p w:rsidR="00763582" w:rsidRPr="00763582" w:rsidRDefault="00763582" w:rsidP="00763582">
      <w:pPr>
        <w:shd w:val="clear" w:color="auto" w:fill="FFFFFF"/>
        <w:tabs>
          <w:tab w:val="left" w:pos="994"/>
        </w:tabs>
        <w:spacing w:line="322" w:lineRule="exact"/>
        <w:ind w:left="53" w:firstLine="725"/>
        <w:rPr>
          <w:sz w:val="24"/>
          <w:szCs w:val="24"/>
          <w:lang w:val="ru-RU"/>
        </w:rPr>
      </w:pPr>
      <w:r w:rsidRPr="00763582">
        <w:rPr>
          <w:color w:val="000000"/>
          <w:sz w:val="24"/>
          <w:szCs w:val="24"/>
          <w:lang w:val="ru-RU"/>
        </w:rPr>
        <w:t>-</w:t>
      </w:r>
      <w:r w:rsidRPr="00763582">
        <w:rPr>
          <w:color w:val="000000"/>
          <w:sz w:val="24"/>
          <w:szCs w:val="24"/>
          <w:lang w:val="ru-RU"/>
        </w:rPr>
        <w:tab/>
      </w:r>
      <w:r w:rsidRPr="00763582">
        <w:rPr>
          <w:color w:val="000000"/>
          <w:spacing w:val="1"/>
          <w:sz w:val="24"/>
          <w:szCs w:val="24"/>
          <w:lang w:val="ru-RU"/>
        </w:rPr>
        <w:t>нормативное правовое и методологическое обеспечение реализации</w:t>
      </w:r>
      <w:r w:rsidRPr="00763582">
        <w:rPr>
          <w:color w:val="000000"/>
          <w:spacing w:val="1"/>
          <w:sz w:val="24"/>
          <w:szCs w:val="24"/>
          <w:lang w:val="ru-RU"/>
        </w:rPr>
        <w:br/>
      </w:r>
      <w:r w:rsidRPr="00763582">
        <w:rPr>
          <w:color w:val="000000"/>
          <w:spacing w:val="-2"/>
          <w:sz w:val="24"/>
          <w:szCs w:val="24"/>
          <w:lang w:val="ru-RU"/>
        </w:rPr>
        <w:t>программы,   включающее  разработку   и   принятие   правовых  документов,</w:t>
      </w:r>
      <w:r w:rsidRPr="00763582">
        <w:rPr>
          <w:color w:val="000000"/>
          <w:spacing w:val="-2"/>
          <w:sz w:val="24"/>
          <w:szCs w:val="24"/>
          <w:lang w:val="ru-RU"/>
        </w:rPr>
        <w:br/>
      </w:r>
      <w:r w:rsidRPr="00763582">
        <w:rPr>
          <w:color w:val="000000"/>
          <w:spacing w:val="-1"/>
          <w:sz w:val="24"/>
          <w:szCs w:val="24"/>
          <w:lang w:val="ru-RU"/>
        </w:rPr>
        <w:t>связанных с разработкой механизмов реализации мероприятий программы;</w:t>
      </w:r>
    </w:p>
    <w:p w:rsidR="00763582" w:rsidRPr="00763582" w:rsidRDefault="00763582" w:rsidP="00763582">
      <w:pPr>
        <w:shd w:val="clear" w:color="auto" w:fill="FFFFFF"/>
        <w:tabs>
          <w:tab w:val="left" w:pos="1133"/>
        </w:tabs>
        <w:spacing w:line="322" w:lineRule="exact"/>
        <w:ind w:left="48" w:firstLine="730"/>
        <w:rPr>
          <w:sz w:val="24"/>
          <w:szCs w:val="24"/>
          <w:lang w:val="ru-RU"/>
        </w:rPr>
      </w:pPr>
      <w:r w:rsidRPr="00763582">
        <w:rPr>
          <w:color w:val="000000"/>
          <w:sz w:val="24"/>
          <w:szCs w:val="24"/>
          <w:lang w:val="ru-RU"/>
        </w:rPr>
        <w:t>-</w:t>
      </w:r>
      <w:r w:rsidRPr="00763582">
        <w:rPr>
          <w:color w:val="000000"/>
          <w:sz w:val="24"/>
          <w:szCs w:val="24"/>
          <w:lang w:val="ru-RU"/>
        </w:rPr>
        <w:tab/>
      </w:r>
      <w:r w:rsidRPr="00763582">
        <w:rPr>
          <w:color w:val="000000"/>
          <w:spacing w:val="-2"/>
          <w:sz w:val="24"/>
          <w:szCs w:val="24"/>
          <w:lang w:val="ru-RU"/>
        </w:rPr>
        <w:t>финансовое   обеспечение   реализации    программы</w:t>
      </w:r>
      <w:proofErr w:type="gramStart"/>
      <w:r w:rsidRPr="00763582">
        <w:rPr>
          <w:color w:val="000000"/>
          <w:spacing w:val="-2"/>
          <w:sz w:val="24"/>
          <w:szCs w:val="24"/>
          <w:lang w:val="ru-RU"/>
        </w:rPr>
        <w:t xml:space="preserve"> ,</w:t>
      </w:r>
      <w:proofErr w:type="gramEnd"/>
      <w:r w:rsidRPr="00763582">
        <w:rPr>
          <w:color w:val="000000"/>
          <w:spacing w:val="-2"/>
          <w:sz w:val="24"/>
          <w:szCs w:val="24"/>
          <w:lang w:val="ru-RU"/>
        </w:rPr>
        <w:t xml:space="preserve">    включающее</w:t>
      </w:r>
      <w:r w:rsidRPr="00763582">
        <w:rPr>
          <w:color w:val="000000"/>
          <w:spacing w:val="-2"/>
          <w:sz w:val="24"/>
          <w:szCs w:val="24"/>
          <w:lang w:val="ru-RU"/>
        </w:rPr>
        <w:br/>
      </w:r>
      <w:r w:rsidRPr="00763582">
        <w:rPr>
          <w:color w:val="000000"/>
          <w:spacing w:val="-1"/>
          <w:sz w:val="24"/>
          <w:szCs w:val="24"/>
          <w:lang w:val="ru-RU"/>
        </w:rPr>
        <w:t>разработку   финансовых   и   экономических   механизмов   для   проведения</w:t>
      </w:r>
      <w:r w:rsidRPr="00763582">
        <w:rPr>
          <w:color w:val="000000"/>
          <w:spacing w:val="-1"/>
          <w:sz w:val="24"/>
          <w:szCs w:val="24"/>
          <w:lang w:val="ru-RU"/>
        </w:rPr>
        <w:br/>
      </w:r>
      <w:r w:rsidRPr="00763582">
        <w:rPr>
          <w:color w:val="000000"/>
          <w:spacing w:val="-1"/>
          <w:sz w:val="24"/>
          <w:szCs w:val="24"/>
          <w:lang w:val="ru-RU"/>
        </w:rPr>
        <w:lastRenderedPageBreak/>
        <w:t>капитального    ремонта    дворовых    территорий,    проездов    к    дворовым</w:t>
      </w:r>
      <w:r w:rsidRPr="00763582">
        <w:rPr>
          <w:color w:val="000000"/>
          <w:spacing w:val="-1"/>
          <w:sz w:val="24"/>
          <w:szCs w:val="24"/>
          <w:lang w:val="ru-RU"/>
        </w:rPr>
        <w:br/>
        <w:t>территориям     многоквартирных     домов     и     подготовку     необходимых</w:t>
      </w:r>
      <w:r w:rsidRPr="00763582">
        <w:rPr>
          <w:color w:val="000000"/>
          <w:spacing w:val="-1"/>
          <w:sz w:val="24"/>
          <w:szCs w:val="24"/>
          <w:lang w:val="ru-RU"/>
        </w:rPr>
        <w:br/>
      </w:r>
      <w:r w:rsidRPr="00763582">
        <w:rPr>
          <w:color w:val="000000"/>
          <w:spacing w:val="3"/>
          <w:sz w:val="24"/>
          <w:szCs w:val="24"/>
          <w:lang w:val="ru-RU"/>
        </w:rPr>
        <w:t xml:space="preserve">обоснований и расчетов при разработке проектов бюджета Владимирского муниципального образования  на  </w:t>
      </w:r>
      <w:r w:rsidRPr="00763582">
        <w:rPr>
          <w:color w:val="000000"/>
          <w:spacing w:val="-1"/>
          <w:sz w:val="24"/>
          <w:szCs w:val="24"/>
          <w:lang w:val="ru-RU"/>
        </w:rPr>
        <w:t>соответствующий и последующие годы;</w:t>
      </w:r>
    </w:p>
    <w:p w:rsidR="00763582" w:rsidRPr="00763582" w:rsidRDefault="00763582" w:rsidP="00763582">
      <w:pPr>
        <w:shd w:val="clear" w:color="auto" w:fill="FFFFFF"/>
        <w:spacing w:line="322" w:lineRule="exact"/>
        <w:ind w:left="715"/>
        <w:rPr>
          <w:sz w:val="24"/>
          <w:szCs w:val="24"/>
          <w:lang w:val="ru-RU"/>
        </w:rPr>
      </w:pPr>
      <w:r w:rsidRPr="00763582">
        <w:rPr>
          <w:color w:val="000000"/>
          <w:spacing w:val="-1"/>
          <w:sz w:val="24"/>
          <w:szCs w:val="24"/>
          <w:lang w:val="ru-RU"/>
        </w:rPr>
        <w:t>Организационные мероприятия предусматривают:</w:t>
      </w:r>
    </w:p>
    <w:p w:rsidR="00763582" w:rsidRPr="00763582" w:rsidRDefault="00763582" w:rsidP="00763582">
      <w:pPr>
        <w:shd w:val="clear" w:color="auto" w:fill="FFFFFF"/>
        <w:tabs>
          <w:tab w:val="left" w:pos="1046"/>
        </w:tabs>
        <w:spacing w:line="322" w:lineRule="exact"/>
        <w:ind w:firstLine="715"/>
        <w:rPr>
          <w:sz w:val="24"/>
          <w:szCs w:val="24"/>
          <w:lang w:val="ru-RU"/>
        </w:rPr>
      </w:pPr>
      <w:r w:rsidRPr="00763582">
        <w:rPr>
          <w:color w:val="000000"/>
          <w:sz w:val="24"/>
          <w:szCs w:val="24"/>
          <w:lang w:val="ru-RU"/>
        </w:rPr>
        <w:t>-</w:t>
      </w:r>
      <w:r w:rsidRPr="00763582">
        <w:rPr>
          <w:color w:val="000000"/>
          <w:sz w:val="24"/>
          <w:szCs w:val="24"/>
          <w:lang w:val="ru-RU"/>
        </w:rPr>
        <w:tab/>
      </w:r>
      <w:r w:rsidRPr="00763582">
        <w:rPr>
          <w:color w:val="000000"/>
          <w:spacing w:val="1"/>
          <w:sz w:val="24"/>
          <w:szCs w:val="24"/>
          <w:lang w:val="ru-RU"/>
        </w:rPr>
        <w:t>подготовку   заявки   для   получения   финансовой   поддержки   на</w:t>
      </w:r>
      <w:r w:rsidRPr="00763582">
        <w:rPr>
          <w:color w:val="000000"/>
          <w:spacing w:val="1"/>
          <w:sz w:val="24"/>
          <w:szCs w:val="24"/>
          <w:lang w:val="ru-RU"/>
        </w:rPr>
        <w:br/>
      </w:r>
      <w:r w:rsidRPr="00763582">
        <w:rPr>
          <w:color w:val="000000"/>
          <w:spacing w:val="-1"/>
          <w:sz w:val="24"/>
          <w:szCs w:val="24"/>
          <w:lang w:val="ru-RU"/>
        </w:rPr>
        <w:t>проведение капитального ремонта дворовых территорий;</w:t>
      </w:r>
    </w:p>
    <w:p w:rsidR="00763582" w:rsidRPr="00763582" w:rsidRDefault="00763582" w:rsidP="00763582">
      <w:pPr>
        <w:shd w:val="clear" w:color="auto" w:fill="FFFFFF"/>
        <w:tabs>
          <w:tab w:val="left" w:pos="878"/>
        </w:tabs>
        <w:spacing w:line="322" w:lineRule="exact"/>
        <w:ind w:left="715"/>
        <w:rPr>
          <w:sz w:val="24"/>
          <w:szCs w:val="24"/>
          <w:lang w:val="ru-RU"/>
        </w:rPr>
      </w:pPr>
      <w:r w:rsidRPr="00763582">
        <w:rPr>
          <w:color w:val="000000"/>
          <w:sz w:val="24"/>
          <w:szCs w:val="24"/>
          <w:lang w:val="ru-RU"/>
        </w:rPr>
        <w:t>-</w:t>
      </w:r>
      <w:r w:rsidRPr="00763582">
        <w:rPr>
          <w:color w:val="000000"/>
          <w:sz w:val="24"/>
          <w:szCs w:val="24"/>
          <w:lang w:val="ru-RU"/>
        </w:rPr>
        <w:tab/>
      </w:r>
      <w:r w:rsidRPr="00763582">
        <w:rPr>
          <w:color w:val="000000"/>
          <w:spacing w:val="-1"/>
          <w:sz w:val="24"/>
          <w:szCs w:val="24"/>
          <w:lang w:val="ru-RU"/>
        </w:rPr>
        <w:t xml:space="preserve">осуществление </w:t>
      </w:r>
      <w:proofErr w:type="gramStart"/>
      <w:r w:rsidRPr="00763582">
        <w:rPr>
          <w:color w:val="000000"/>
          <w:spacing w:val="-1"/>
          <w:sz w:val="24"/>
          <w:szCs w:val="24"/>
          <w:lang w:val="ru-RU"/>
        </w:rPr>
        <w:t>контроля  за</w:t>
      </w:r>
      <w:proofErr w:type="gramEnd"/>
      <w:r w:rsidRPr="00763582">
        <w:rPr>
          <w:color w:val="000000"/>
          <w:spacing w:val="-1"/>
          <w:sz w:val="24"/>
          <w:szCs w:val="24"/>
          <w:lang w:val="ru-RU"/>
        </w:rPr>
        <w:t xml:space="preserve"> реализацией программы;</w:t>
      </w:r>
    </w:p>
    <w:p w:rsidR="00763582" w:rsidRPr="00763582" w:rsidRDefault="00763582" w:rsidP="00763582">
      <w:pPr>
        <w:widowControl w:val="0"/>
        <w:numPr>
          <w:ilvl w:val="0"/>
          <w:numId w:val="9"/>
        </w:numPr>
        <w:shd w:val="clear" w:color="auto" w:fill="FFFFFF"/>
        <w:tabs>
          <w:tab w:val="left" w:pos="1032"/>
        </w:tabs>
        <w:autoSpaceDE w:val="0"/>
        <w:autoSpaceDN w:val="0"/>
        <w:adjustRightInd w:val="0"/>
        <w:spacing w:line="322" w:lineRule="exact"/>
        <w:ind w:left="5" w:firstLine="710"/>
        <w:rPr>
          <w:color w:val="000000"/>
          <w:sz w:val="24"/>
          <w:szCs w:val="24"/>
          <w:lang w:val="ru-RU"/>
        </w:rPr>
      </w:pPr>
      <w:r w:rsidRPr="00763582">
        <w:rPr>
          <w:color w:val="000000"/>
          <w:spacing w:val="-1"/>
          <w:sz w:val="24"/>
          <w:szCs w:val="24"/>
          <w:lang w:val="ru-RU"/>
        </w:rPr>
        <w:t>освещение   хода   реализации   программы   в   средствах   массовой</w:t>
      </w:r>
      <w:r w:rsidRPr="00763582">
        <w:rPr>
          <w:color w:val="000000"/>
          <w:spacing w:val="-1"/>
          <w:sz w:val="24"/>
          <w:szCs w:val="24"/>
          <w:lang w:val="ru-RU"/>
        </w:rPr>
        <w:br/>
      </w:r>
      <w:r w:rsidRPr="00763582">
        <w:rPr>
          <w:color w:val="000000"/>
          <w:spacing w:val="-2"/>
          <w:sz w:val="24"/>
          <w:szCs w:val="24"/>
          <w:lang w:val="ru-RU"/>
        </w:rPr>
        <w:t>информации;</w:t>
      </w:r>
    </w:p>
    <w:p w:rsidR="00763582" w:rsidRPr="00763582" w:rsidRDefault="00763582" w:rsidP="00763582">
      <w:pPr>
        <w:widowControl w:val="0"/>
        <w:numPr>
          <w:ilvl w:val="0"/>
          <w:numId w:val="9"/>
        </w:numPr>
        <w:shd w:val="clear" w:color="auto" w:fill="FFFFFF"/>
        <w:tabs>
          <w:tab w:val="left" w:pos="1032"/>
        </w:tabs>
        <w:autoSpaceDE w:val="0"/>
        <w:autoSpaceDN w:val="0"/>
        <w:adjustRightInd w:val="0"/>
        <w:spacing w:line="322" w:lineRule="exact"/>
        <w:ind w:left="5" w:firstLine="710"/>
        <w:rPr>
          <w:color w:val="000000"/>
          <w:sz w:val="24"/>
          <w:szCs w:val="24"/>
          <w:lang w:val="ru-RU"/>
        </w:rPr>
      </w:pPr>
      <w:r w:rsidRPr="00763582">
        <w:rPr>
          <w:color w:val="000000"/>
          <w:spacing w:val="-1"/>
          <w:sz w:val="24"/>
          <w:szCs w:val="24"/>
          <w:lang w:val="ru-RU"/>
        </w:rPr>
        <w:t>проведение   мониторинга   реализации   программы   и   подготовку</w:t>
      </w:r>
      <w:r w:rsidRPr="00763582">
        <w:rPr>
          <w:color w:val="000000"/>
          <w:spacing w:val="-1"/>
          <w:sz w:val="24"/>
          <w:szCs w:val="24"/>
          <w:lang w:val="ru-RU"/>
        </w:rPr>
        <w:br/>
        <w:t>информационно-аналитических материалов.</w:t>
      </w:r>
    </w:p>
    <w:p w:rsidR="00763582" w:rsidRPr="00763582" w:rsidRDefault="00763582" w:rsidP="00763582">
      <w:pPr>
        <w:shd w:val="clear" w:color="auto" w:fill="FFFFFF"/>
        <w:spacing w:line="322" w:lineRule="exact"/>
        <w:ind w:left="5" w:right="48" w:firstLine="710"/>
        <w:rPr>
          <w:sz w:val="24"/>
          <w:szCs w:val="24"/>
          <w:lang w:val="ru-RU"/>
        </w:rPr>
      </w:pPr>
      <w:r w:rsidRPr="00763582">
        <w:rPr>
          <w:color w:val="000000"/>
          <w:spacing w:val="-1"/>
          <w:sz w:val="24"/>
          <w:szCs w:val="24"/>
          <w:lang w:val="ru-RU"/>
        </w:rPr>
        <w:t xml:space="preserve"> </w:t>
      </w:r>
    </w:p>
    <w:p w:rsidR="00763582" w:rsidRPr="00763582" w:rsidRDefault="00763582" w:rsidP="00763582">
      <w:pPr>
        <w:shd w:val="clear" w:color="auto" w:fill="FFFFFF"/>
        <w:spacing w:before="326"/>
        <w:ind w:left="1387"/>
        <w:rPr>
          <w:sz w:val="24"/>
          <w:szCs w:val="24"/>
          <w:lang w:val="ru-RU"/>
        </w:rPr>
      </w:pPr>
      <w:r w:rsidRPr="00763582">
        <w:rPr>
          <w:b/>
          <w:bCs/>
          <w:color w:val="000000"/>
          <w:spacing w:val="-1"/>
          <w:sz w:val="24"/>
          <w:szCs w:val="24"/>
          <w:lang w:val="ru-RU"/>
        </w:rPr>
        <w:t>4. Обоснование ресурсного обеспечения программы</w:t>
      </w:r>
    </w:p>
    <w:p w:rsidR="00763582" w:rsidRPr="00763582" w:rsidRDefault="00763582" w:rsidP="00763582">
      <w:pPr>
        <w:rPr>
          <w:sz w:val="24"/>
          <w:szCs w:val="24"/>
          <w:lang w:val="ru-RU"/>
        </w:rPr>
      </w:pPr>
    </w:p>
    <w:p w:rsidR="00763582" w:rsidRPr="00763582" w:rsidRDefault="00763582" w:rsidP="00763582">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Общий объем средств на реализацию программы   составит-1</w:t>
      </w:r>
      <w:r>
        <w:rPr>
          <w:color w:val="000000"/>
          <w:spacing w:val="1"/>
          <w:sz w:val="24"/>
          <w:szCs w:val="24"/>
        </w:rPr>
        <w:t> </w:t>
      </w:r>
      <w:r w:rsidRPr="00763582">
        <w:rPr>
          <w:color w:val="000000"/>
          <w:spacing w:val="1"/>
          <w:sz w:val="24"/>
          <w:szCs w:val="24"/>
          <w:lang w:val="ru-RU"/>
        </w:rPr>
        <w:t xml:space="preserve">696,80 тыс. руб. </w:t>
      </w:r>
    </w:p>
    <w:p w:rsidR="00763582" w:rsidRPr="00763582" w:rsidRDefault="00763582" w:rsidP="00763582">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 xml:space="preserve">             Средства областного бюджета- 1</w:t>
      </w:r>
      <w:r>
        <w:rPr>
          <w:color w:val="000000"/>
          <w:spacing w:val="1"/>
          <w:sz w:val="24"/>
          <w:szCs w:val="24"/>
        </w:rPr>
        <w:t> </w:t>
      </w:r>
      <w:r w:rsidRPr="00763582">
        <w:rPr>
          <w:color w:val="000000"/>
          <w:spacing w:val="1"/>
          <w:sz w:val="24"/>
          <w:szCs w:val="24"/>
          <w:lang w:val="ru-RU"/>
        </w:rPr>
        <w:t>680,0 тыс. руб.</w:t>
      </w:r>
    </w:p>
    <w:p w:rsidR="00763582" w:rsidRPr="00763582" w:rsidRDefault="00763582" w:rsidP="00763582">
      <w:pPr>
        <w:shd w:val="clear" w:color="auto" w:fill="FFFFFF"/>
        <w:spacing w:line="322" w:lineRule="exact"/>
        <w:ind w:left="725"/>
        <w:rPr>
          <w:sz w:val="24"/>
          <w:szCs w:val="24"/>
          <w:lang w:val="ru-RU"/>
        </w:rPr>
      </w:pPr>
      <w:r w:rsidRPr="00763582">
        <w:rPr>
          <w:color w:val="000000"/>
          <w:spacing w:val="-4"/>
          <w:sz w:val="24"/>
          <w:szCs w:val="24"/>
          <w:lang w:val="ru-RU"/>
        </w:rPr>
        <w:t>Средства бюджета МО « Владимир» —  16,800  тыс. руб.</w:t>
      </w:r>
    </w:p>
    <w:p w:rsidR="00763582" w:rsidRPr="00763582" w:rsidRDefault="00763582" w:rsidP="00763582">
      <w:pPr>
        <w:shd w:val="clear" w:color="auto" w:fill="FFFFFF"/>
        <w:spacing w:before="326"/>
        <w:ind w:left="34"/>
        <w:jc w:val="center"/>
        <w:rPr>
          <w:sz w:val="24"/>
          <w:szCs w:val="24"/>
          <w:lang w:val="ru-RU"/>
        </w:rPr>
      </w:pPr>
      <w:r w:rsidRPr="00763582">
        <w:rPr>
          <w:b/>
          <w:bCs/>
          <w:color w:val="000000"/>
          <w:spacing w:val="-2"/>
          <w:sz w:val="24"/>
          <w:szCs w:val="24"/>
          <w:lang w:val="ru-RU"/>
        </w:rPr>
        <w:t>5. Механизм реализации программы</w:t>
      </w:r>
    </w:p>
    <w:p w:rsidR="00763582" w:rsidRPr="00763582" w:rsidRDefault="00763582" w:rsidP="00763582">
      <w:pPr>
        <w:shd w:val="clear" w:color="auto" w:fill="FFFFFF"/>
        <w:tabs>
          <w:tab w:val="left" w:pos="8117"/>
        </w:tabs>
        <w:spacing w:before="312" w:line="322" w:lineRule="exact"/>
        <w:ind w:left="43" w:right="14" w:firstLine="715"/>
        <w:rPr>
          <w:sz w:val="24"/>
          <w:szCs w:val="24"/>
          <w:lang w:val="ru-RU"/>
        </w:rPr>
      </w:pPr>
      <w:r w:rsidRPr="00763582">
        <w:rPr>
          <w:color w:val="000000"/>
          <w:spacing w:val="-2"/>
          <w:sz w:val="24"/>
          <w:szCs w:val="24"/>
          <w:lang w:val="ru-RU"/>
        </w:rPr>
        <w:t>Реализация мероприятий программы осуществляется в 2012-2015 г.г.</w:t>
      </w:r>
      <w:r w:rsidRPr="00763582">
        <w:rPr>
          <w:color w:val="000000"/>
          <w:spacing w:val="-2"/>
          <w:sz w:val="24"/>
          <w:szCs w:val="24"/>
          <w:lang w:val="ru-RU"/>
        </w:rPr>
        <w:br/>
        <w:t>Администрация поселения осуществляет текущую работу по координации</w:t>
      </w:r>
      <w:r w:rsidRPr="00763582">
        <w:rPr>
          <w:color w:val="000000"/>
          <w:spacing w:val="-2"/>
          <w:sz w:val="24"/>
          <w:szCs w:val="24"/>
          <w:lang w:val="ru-RU"/>
        </w:rPr>
        <w:br/>
        <w:t>деятельности исполнителей программных мероприятий, обеспечивая их</w:t>
      </w:r>
      <w:r w:rsidRPr="00763582">
        <w:rPr>
          <w:color w:val="000000"/>
          <w:spacing w:val="-2"/>
          <w:sz w:val="24"/>
          <w:szCs w:val="24"/>
          <w:lang w:val="ru-RU"/>
        </w:rPr>
        <w:br/>
        <w:t>согласованные действия по реализации мероприятий, а также по целевому и</w:t>
      </w:r>
      <w:r w:rsidRPr="00763582">
        <w:rPr>
          <w:color w:val="000000"/>
          <w:spacing w:val="-2"/>
          <w:sz w:val="24"/>
          <w:szCs w:val="24"/>
          <w:lang w:val="ru-RU"/>
        </w:rPr>
        <w:br/>
      </w:r>
      <w:r w:rsidRPr="00763582">
        <w:rPr>
          <w:color w:val="000000"/>
          <w:spacing w:val="7"/>
          <w:sz w:val="24"/>
          <w:szCs w:val="24"/>
          <w:lang w:val="ru-RU"/>
        </w:rPr>
        <w:t>эффективному использованию средств, выделяемых на реализацию</w:t>
      </w:r>
      <w:r w:rsidRPr="00763582">
        <w:rPr>
          <w:color w:val="000000"/>
          <w:spacing w:val="7"/>
          <w:sz w:val="24"/>
          <w:szCs w:val="24"/>
          <w:lang w:val="ru-RU"/>
        </w:rPr>
        <w:br/>
      </w:r>
      <w:r w:rsidRPr="00763582">
        <w:rPr>
          <w:color w:val="000000"/>
          <w:spacing w:val="-1"/>
          <w:sz w:val="24"/>
          <w:szCs w:val="24"/>
          <w:lang w:val="ru-RU"/>
        </w:rPr>
        <w:t>программы. В течение всего срока реализации будет вестись ежегодная</w:t>
      </w:r>
      <w:r w:rsidRPr="00763582">
        <w:rPr>
          <w:color w:val="000000"/>
          <w:spacing w:val="-1"/>
          <w:sz w:val="24"/>
          <w:szCs w:val="24"/>
          <w:lang w:val="ru-RU"/>
        </w:rPr>
        <w:br/>
      </w:r>
      <w:r w:rsidRPr="00763582">
        <w:rPr>
          <w:color w:val="000000"/>
          <w:spacing w:val="7"/>
          <w:sz w:val="24"/>
          <w:szCs w:val="24"/>
          <w:lang w:val="ru-RU"/>
        </w:rPr>
        <w:t>корректировка по источникам и объемам финансирования, исходя из</w:t>
      </w:r>
      <w:r w:rsidRPr="00763582">
        <w:rPr>
          <w:color w:val="000000"/>
          <w:spacing w:val="7"/>
          <w:sz w:val="24"/>
          <w:szCs w:val="24"/>
          <w:lang w:val="ru-RU"/>
        </w:rPr>
        <w:br/>
      </w:r>
      <w:r w:rsidRPr="00763582">
        <w:rPr>
          <w:color w:val="000000"/>
          <w:spacing w:val="-3"/>
          <w:sz w:val="24"/>
          <w:szCs w:val="24"/>
          <w:lang w:val="ru-RU"/>
        </w:rPr>
        <w:t xml:space="preserve">реальной      экономической      ситуации.      Администрация   Владимирского муниципального образования </w:t>
      </w:r>
      <w:r w:rsidRPr="00763582">
        <w:rPr>
          <w:color w:val="000000"/>
          <w:spacing w:val="-2"/>
          <w:sz w:val="24"/>
          <w:szCs w:val="24"/>
          <w:lang w:val="ru-RU"/>
        </w:rPr>
        <w:t xml:space="preserve">контролирует своевременное и полное проведение мероприятий программы, предоставляет  информацию  о ходе выполнения мероприятий программы в соответствующие органы администрации в соответствии с постановлением </w:t>
      </w:r>
      <w:r w:rsidRPr="00763582">
        <w:rPr>
          <w:color w:val="000000"/>
          <w:spacing w:val="8"/>
          <w:sz w:val="24"/>
          <w:szCs w:val="24"/>
          <w:lang w:val="ru-RU"/>
        </w:rPr>
        <w:t xml:space="preserve">главы администрации 30.12.2011 № 161 «Об утверждении Порядка </w:t>
      </w:r>
      <w:r w:rsidRPr="00763582">
        <w:rPr>
          <w:color w:val="000000"/>
          <w:spacing w:val="-2"/>
          <w:sz w:val="24"/>
          <w:szCs w:val="24"/>
          <w:lang w:val="ru-RU"/>
        </w:rPr>
        <w:t xml:space="preserve">разработки, утверждения и реализации целевых программ (в редакции от </w:t>
      </w:r>
      <w:r w:rsidRPr="00763582">
        <w:rPr>
          <w:color w:val="000000"/>
          <w:spacing w:val="-5"/>
          <w:sz w:val="24"/>
          <w:szCs w:val="24"/>
          <w:lang w:val="ru-RU"/>
        </w:rPr>
        <w:t>16.04.2010).</w:t>
      </w:r>
    </w:p>
    <w:p w:rsidR="00763582" w:rsidRPr="00763582" w:rsidRDefault="00763582" w:rsidP="00763582">
      <w:pPr>
        <w:shd w:val="clear" w:color="auto" w:fill="FFFFFF"/>
        <w:spacing w:line="322" w:lineRule="exact"/>
        <w:ind w:left="48" w:firstLine="715"/>
        <w:rPr>
          <w:sz w:val="24"/>
          <w:szCs w:val="24"/>
          <w:lang w:val="ru-RU"/>
        </w:rPr>
      </w:pPr>
      <w:r w:rsidRPr="00763582">
        <w:rPr>
          <w:color w:val="000000"/>
          <w:spacing w:val="3"/>
          <w:sz w:val="24"/>
          <w:szCs w:val="24"/>
          <w:lang w:val="ru-RU"/>
        </w:rPr>
        <w:t xml:space="preserve">Администрация Владимирского муниципального образования несет ответственность  за реализацию и </w:t>
      </w:r>
      <w:r w:rsidRPr="00763582">
        <w:rPr>
          <w:color w:val="000000"/>
          <w:spacing w:val="5"/>
          <w:sz w:val="24"/>
          <w:szCs w:val="24"/>
          <w:lang w:val="ru-RU"/>
        </w:rPr>
        <w:t xml:space="preserve">достижение конечных результатов программы, целевое использование </w:t>
      </w:r>
      <w:r w:rsidRPr="00763582">
        <w:rPr>
          <w:color w:val="000000"/>
          <w:spacing w:val="-1"/>
          <w:sz w:val="24"/>
          <w:szCs w:val="24"/>
          <w:lang w:val="ru-RU"/>
        </w:rPr>
        <w:t>средств,  выделяемых  на выполнение   программы.</w:t>
      </w:r>
    </w:p>
    <w:p w:rsidR="00763582" w:rsidRPr="00763582" w:rsidRDefault="00763582" w:rsidP="00763582">
      <w:pPr>
        <w:shd w:val="clear" w:color="auto" w:fill="FFFFFF"/>
        <w:spacing w:line="322" w:lineRule="exact"/>
        <w:rPr>
          <w:color w:val="000000"/>
          <w:spacing w:val="7"/>
          <w:sz w:val="24"/>
          <w:szCs w:val="24"/>
          <w:lang w:val="ru-RU"/>
        </w:rPr>
      </w:pPr>
      <w:r w:rsidRPr="00763582">
        <w:rPr>
          <w:color w:val="000000"/>
          <w:spacing w:val="1"/>
          <w:sz w:val="24"/>
          <w:szCs w:val="24"/>
          <w:lang w:val="ru-RU"/>
        </w:rPr>
        <w:t xml:space="preserve">Исполнителями  программы  являются  унитарное  муниципальное  </w:t>
      </w:r>
      <w:r w:rsidRPr="00763582">
        <w:rPr>
          <w:color w:val="000000"/>
          <w:spacing w:val="-2"/>
          <w:sz w:val="24"/>
          <w:szCs w:val="24"/>
          <w:lang w:val="ru-RU"/>
        </w:rPr>
        <w:t xml:space="preserve">предприятие   МУП «Коммунальщик»,  подрядные  организации,  определенные   заказчиком  программы      в соответствии  с  Федеральным  законом от  21.07.2005  №  94-ФЗ  «О размещении заказов  на поставки  товаров,  выполнение работ, </w:t>
      </w:r>
      <w:r w:rsidRPr="00763582">
        <w:rPr>
          <w:color w:val="000000"/>
          <w:sz w:val="24"/>
          <w:szCs w:val="24"/>
          <w:lang w:val="ru-RU"/>
        </w:rPr>
        <w:t>оказание услуг для государственных  и муниципальных нужд».  Исполнители</w:t>
      </w:r>
      <w:r w:rsidRPr="00763582">
        <w:rPr>
          <w:color w:val="000000"/>
          <w:spacing w:val="7"/>
          <w:sz w:val="24"/>
          <w:szCs w:val="24"/>
          <w:lang w:val="ru-RU"/>
        </w:rPr>
        <w:t xml:space="preserve">  программы  несут  ответственность  за  </w:t>
      </w:r>
      <w:proofErr w:type="gramStart"/>
      <w:r w:rsidRPr="00763582">
        <w:rPr>
          <w:color w:val="000000"/>
          <w:spacing w:val="7"/>
          <w:sz w:val="24"/>
          <w:szCs w:val="24"/>
          <w:lang w:val="ru-RU"/>
        </w:rPr>
        <w:t>качественное</w:t>
      </w:r>
      <w:proofErr w:type="gramEnd"/>
      <w:r w:rsidRPr="00763582">
        <w:rPr>
          <w:color w:val="000000"/>
          <w:spacing w:val="7"/>
          <w:sz w:val="24"/>
          <w:szCs w:val="24"/>
          <w:lang w:val="ru-RU"/>
        </w:rPr>
        <w:t xml:space="preserve">   и </w:t>
      </w:r>
    </w:p>
    <w:p w:rsidR="00763582" w:rsidRPr="00763582" w:rsidRDefault="00763582" w:rsidP="00763582">
      <w:pPr>
        <w:shd w:val="clear" w:color="auto" w:fill="FFFFFF"/>
        <w:spacing w:line="322" w:lineRule="exact"/>
        <w:rPr>
          <w:color w:val="000000"/>
          <w:spacing w:val="7"/>
          <w:sz w:val="24"/>
          <w:szCs w:val="24"/>
          <w:lang w:val="ru-RU"/>
        </w:rPr>
      </w:pPr>
    </w:p>
    <w:p w:rsidR="00763582" w:rsidRPr="00763582" w:rsidRDefault="00763582" w:rsidP="00763582">
      <w:pPr>
        <w:shd w:val="clear" w:color="auto" w:fill="FFFFFF"/>
        <w:spacing w:line="322" w:lineRule="exact"/>
        <w:rPr>
          <w:color w:val="000000"/>
          <w:spacing w:val="7"/>
          <w:sz w:val="24"/>
          <w:szCs w:val="24"/>
          <w:lang w:val="ru-RU"/>
        </w:rPr>
      </w:pPr>
    </w:p>
    <w:p w:rsidR="00763582" w:rsidRPr="00763582" w:rsidRDefault="00763582" w:rsidP="00763582">
      <w:pPr>
        <w:shd w:val="clear" w:color="auto" w:fill="FFFFFF"/>
        <w:spacing w:line="322" w:lineRule="exact"/>
        <w:rPr>
          <w:color w:val="000000"/>
          <w:spacing w:val="7"/>
          <w:sz w:val="24"/>
          <w:szCs w:val="24"/>
          <w:lang w:val="ru-RU"/>
        </w:rPr>
      </w:pPr>
    </w:p>
    <w:p w:rsidR="00763582" w:rsidRPr="00763582" w:rsidRDefault="00763582" w:rsidP="00763582">
      <w:pPr>
        <w:shd w:val="clear" w:color="auto" w:fill="FFFFFF"/>
        <w:spacing w:line="322" w:lineRule="exact"/>
        <w:rPr>
          <w:color w:val="000000"/>
          <w:spacing w:val="-1"/>
          <w:sz w:val="24"/>
          <w:szCs w:val="24"/>
          <w:lang w:val="ru-RU"/>
        </w:rPr>
      </w:pPr>
      <w:r w:rsidRPr="00763582">
        <w:rPr>
          <w:color w:val="000000"/>
          <w:spacing w:val="7"/>
          <w:sz w:val="24"/>
          <w:szCs w:val="24"/>
          <w:lang w:val="ru-RU"/>
        </w:rPr>
        <w:lastRenderedPageBreak/>
        <w:t xml:space="preserve">своевременное </w:t>
      </w:r>
      <w:r w:rsidRPr="00763582">
        <w:rPr>
          <w:color w:val="000000"/>
          <w:spacing w:val="16"/>
          <w:sz w:val="24"/>
          <w:szCs w:val="24"/>
          <w:lang w:val="ru-RU"/>
        </w:rPr>
        <w:t xml:space="preserve">выполнение мероприятий программы, целевое и рациональное </w:t>
      </w:r>
      <w:r w:rsidRPr="00763582">
        <w:rPr>
          <w:color w:val="000000"/>
          <w:spacing w:val="-1"/>
          <w:sz w:val="24"/>
          <w:szCs w:val="24"/>
          <w:lang w:val="ru-RU"/>
        </w:rPr>
        <w:t>использование финансовых средств.</w:t>
      </w:r>
    </w:p>
    <w:p w:rsidR="00763582" w:rsidRPr="00763582" w:rsidRDefault="00763582" w:rsidP="00763582">
      <w:pPr>
        <w:shd w:val="clear" w:color="auto" w:fill="FFFFFF"/>
        <w:spacing w:line="322" w:lineRule="exact"/>
        <w:rPr>
          <w:sz w:val="24"/>
          <w:szCs w:val="24"/>
          <w:lang w:val="ru-RU"/>
        </w:rPr>
      </w:pPr>
    </w:p>
    <w:p w:rsidR="00763582" w:rsidRPr="00763582" w:rsidRDefault="00763582" w:rsidP="00763582">
      <w:pPr>
        <w:shd w:val="clear" w:color="auto" w:fill="FFFFFF"/>
        <w:spacing w:before="643"/>
        <w:ind w:left="816"/>
        <w:rPr>
          <w:sz w:val="24"/>
          <w:szCs w:val="24"/>
          <w:lang w:val="ru-RU"/>
        </w:rPr>
      </w:pPr>
      <w:r w:rsidRPr="00763582">
        <w:rPr>
          <w:b/>
          <w:bCs/>
          <w:color w:val="434343"/>
          <w:sz w:val="24"/>
          <w:szCs w:val="24"/>
          <w:lang w:val="ru-RU"/>
        </w:rPr>
        <w:t>6. Оценка социально-экономической и иной эффективности</w:t>
      </w:r>
    </w:p>
    <w:p w:rsidR="00763582" w:rsidRPr="00763582" w:rsidRDefault="00763582" w:rsidP="00763582">
      <w:pPr>
        <w:shd w:val="clear" w:color="auto" w:fill="FFFFFF"/>
        <w:ind w:left="48"/>
        <w:jc w:val="center"/>
        <w:rPr>
          <w:sz w:val="24"/>
          <w:szCs w:val="24"/>
          <w:lang w:val="ru-RU"/>
        </w:rPr>
      </w:pPr>
      <w:r w:rsidRPr="00763582">
        <w:rPr>
          <w:b/>
          <w:bCs/>
          <w:color w:val="434343"/>
          <w:spacing w:val="-3"/>
          <w:sz w:val="24"/>
          <w:szCs w:val="24"/>
          <w:lang w:val="ru-RU"/>
        </w:rPr>
        <w:t>реализации программы</w:t>
      </w:r>
    </w:p>
    <w:p w:rsidR="00763582" w:rsidRPr="00763582" w:rsidRDefault="00763582" w:rsidP="00763582">
      <w:pPr>
        <w:shd w:val="clear" w:color="auto" w:fill="FFFFFF"/>
        <w:spacing w:before="317" w:line="322" w:lineRule="exact"/>
        <w:rPr>
          <w:spacing w:val="-2"/>
          <w:sz w:val="24"/>
          <w:szCs w:val="24"/>
          <w:lang w:val="ru-RU"/>
        </w:rPr>
      </w:pPr>
      <w:r w:rsidRPr="00763582">
        <w:rPr>
          <w:sz w:val="24"/>
          <w:szCs w:val="24"/>
          <w:lang w:val="ru-RU"/>
        </w:rPr>
        <w:t xml:space="preserve">Реализация данной программы позволит выполнить комплекс работ по ремонту дворовых территорий и проездов к дворовым территориям </w:t>
      </w:r>
      <w:r w:rsidRPr="00763582">
        <w:rPr>
          <w:spacing w:val="-2"/>
          <w:sz w:val="24"/>
          <w:szCs w:val="24"/>
          <w:lang w:val="ru-RU"/>
        </w:rPr>
        <w:t>многоквартирных домов. В 2013 году будет произведен ремонт 8 территорий.</w:t>
      </w:r>
    </w:p>
    <w:p w:rsidR="00763582" w:rsidRPr="00763582" w:rsidRDefault="00763582" w:rsidP="00763582">
      <w:pPr>
        <w:shd w:val="clear" w:color="auto" w:fill="FFFFFF"/>
        <w:spacing w:before="317" w:line="322" w:lineRule="exact"/>
        <w:rPr>
          <w:spacing w:val="-2"/>
          <w:sz w:val="24"/>
          <w:szCs w:val="24"/>
          <w:lang w:val="ru-RU"/>
        </w:rPr>
      </w:pPr>
    </w:p>
    <w:p w:rsidR="00763582" w:rsidRPr="00763582" w:rsidRDefault="00763582" w:rsidP="00763582">
      <w:pPr>
        <w:shd w:val="clear" w:color="auto" w:fill="FFFFFF"/>
        <w:spacing w:before="317" w:line="322" w:lineRule="exact"/>
        <w:rPr>
          <w:spacing w:val="-2"/>
          <w:sz w:val="24"/>
          <w:szCs w:val="24"/>
          <w:lang w:val="ru-RU"/>
        </w:rPr>
      </w:pPr>
    </w:p>
    <w:p w:rsidR="00763582" w:rsidRPr="00763582" w:rsidRDefault="00763582" w:rsidP="00763582">
      <w:pPr>
        <w:shd w:val="clear" w:color="auto" w:fill="FFFFFF"/>
        <w:spacing w:before="317" w:line="322" w:lineRule="exact"/>
        <w:rPr>
          <w:spacing w:val="-2"/>
          <w:sz w:val="24"/>
          <w:szCs w:val="24"/>
          <w:lang w:val="ru-RU"/>
        </w:rPr>
      </w:pPr>
    </w:p>
    <w:p w:rsidR="00763582" w:rsidRPr="00763582" w:rsidRDefault="00763582" w:rsidP="00763582">
      <w:pPr>
        <w:shd w:val="clear" w:color="auto" w:fill="FFFFFF"/>
        <w:spacing w:before="317" w:line="322" w:lineRule="exact"/>
        <w:rPr>
          <w:spacing w:val="-2"/>
          <w:sz w:val="24"/>
          <w:szCs w:val="24"/>
          <w:lang w:val="ru-RU"/>
        </w:rPr>
      </w:pPr>
    </w:p>
    <w:p w:rsidR="00763582" w:rsidRPr="00763582" w:rsidRDefault="00763582" w:rsidP="00763582">
      <w:pPr>
        <w:shd w:val="clear" w:color="auto" w:fill="FFFFFF"/>
        <w:spacing w:before="317" w:line="322" w:lineRule="exact"/>
        <w:rPr>
          <w:spacing w:val="-2"/>
          <w:sz w:val="24"/>
          <w:szCs w:val="24"/>
          <w:lang w:val="ru-RU"/>
        </w:rPr>
      </w:pPr>
    </w:p>
    <w:p w:rsidR="00763582" w:rsidRPr="00763582" w:rsidRDefault="00763582" w:rsidP="00763582">
      <w:pPr>
        <w:shd w:val="clear" w:color="auto" w:fill="FFFFFF"/>
        <w:spacing w:before="317" w:line="322" w:lineRule="exact"/>
        <w:rPr>
          <w:spacing w:val="-2"/>
          <w:sz w:val="24"/>
          <w:szCs w:val="24"/>
          <w:lang w:val="ru-RU"/>
        </w:rPr>
      </w:pPr>
      <w:r w:rsidRPr="00763582">
        <w:rPr>
          <w:spacing w:val="-2"/>
          <w:sz w:val="24"/>
          <w:szCs w:val="24"/>
          <w:lang w:val="ru-RU"/>
        </w:rPr>
        <w:t xml:space="preserve">Глава КУ администрации </w:t>
      </w:r>
    </w:p>
    <w:p w:rsidR="00763582" w:rsidRPr="00763582" w:rsidRDefault="00763582" w:rsidP="00763582">
      <w:pPr>
        <w:shd w:val="clear" w:color="auto" w:fill="FFFFFF"/>
        <w:spacing w:before="317" w:line="322" w:lineRule="exact"/>
        <w:rPr>
          <w:sz w:val="24"/>
          <w:szCs w:val="24"/>
          <w:lang w:val="ru-RU"/>
        </w:rPr>
        <w:sectPr w:rsidR="00763582" w:rsidRPr="00763582">
          <w:pgSz w:w="11909" w:h="16834"/>
          <w:pgMar w:top="1162" w:right="514" w:bottom="360" w:left="1780" w:header="720" w:footer="720" w:gutter="0"/>
          <w:cols w:space="60"/>
          <w:noEndnote/>
        </w:sectPr>
      </w:pPr>
      <w:r w:rsidRPr="00763582">
        <w:rPr>
          <w:spacing w:val="-2"/>
          <w:sz w:val="24"/>
          <w:szCs w:val="24"/>
          <w:lang w:val="ru-RU"/>
        </w:rPr>
        <w:t>Владимирского муниципального образования                                                 Е.А.Макарова</w:t>
      </w:r>
    </w:p>
    <w:p w:rsidR="00763582" w:rsidRPr="00763582" w:rsidRDefault="00763582" w:rsidP="00763582">
      <w:pPr>
        <w:rPr>
          <w:sz w:val="24"/>
          <w:szCs w:val="24"/>
          <w:lang w:val="ru-RU"/>
        </w:rPr>
      </w:pPr>
      <w:r w:rsidRPr="00763582">
        <w:rPr>
          <w:sz w:val="24"/>
          <w:szCs w:val="24"/>
          <w:lang w:val="ru-RU"/>
        </w:rPr>
        <w:lastRenderedPageBreak/>
        <w:t xml:space="preserve">                                                      РОССИЙСКАЯ ФЕДЕРАЦИЯ</w:t>
      </w:r>
    </w:p>
    <w:p w:rsidR="00763582" w:rsidRPr="00763582" w:rsidRDefault="00763582" w:rsidP="00763582">
      <w:pPr>
        <w:jc w:val="center"/>
        <w:rPr>
          <w:sz w:val="24"/>
          <w:szCs w:val="24"/>
          <w:lang w:val="ru-RU"/>
        </w:rPr>
      </w:pPr>
      <w:r w:rsidRPr="00763582">
        <w:rPr>
          <w:sz w:val="24"/>
          <w:szCs w:val="24"/>
          <w:lang w:val="ru-RU"/>
        </w:rPr>
        <w:t>ИРКУТСКАЯ ОБЛАСТЬ</w:t>
      </w:r>
    </w:p>
    <w:p w:rsidR="00763582" w:rsidRPr="00763582" w:rsidRDefault="00763582" w:rsidP="00763582">
      <w:pPr>
        <w:jc w:val="center"/>
        <w:rPr>
          <w:sz w:val="24"/>
          <w:szCs w:val="24"/>
          <w:lang w:val="ru-RU"/>
        </w:rPr>
      </w:pPr>
      <w:r w:rsidRPr="00763582">
        <w:rPr>
          <w:sz w:val="24"/>
          <w:szCs w:val="24"/>
          <w:lang w:val="ru-RU"/>
        </w:rPr>
        <w:t>ЗАЛАРИНСКИЙ РАЙОН</w:t>
      </w: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r w:rsidRPr="00763582">
        <w:rPr>
          <w:sz w:val="24"/>
          <w:szCs w:val="24"/>
          <w:lang w:val="ru-RU"/>
        </w:rPr>
        <w:t>Казённое учреждение администрация</w:t>
      </w:r>
    </w:p>
    <w:p w:rsidR="00763582" w:rsidRPr="00763582" w:rsidRDefault="00763582" w:rsidP="00763582">
      <w:pPr>
        <w:jc w:val="center"/>
        <w:rPr>
          <w:sz w:val="24"/>
          <w:szCs w:val="24"/>
          <w:lang w:val="ru-RU"/>
        </w:rPr>
      </w:pPr>
      <w:r w:rsidRPr="00763582">
        <w:rPr>
          <w:sz w:val="24"/>
          <w:szCs w:val="24"/>
          <w:lang w:val="ru-RU"/>
        </w:rPr>
        <w:t>Владимирского  муниципального образования</w:t>
      </w: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keepNext/>
        <w:spacing w:before="120"/>
        <w:jc w:val="center"/>
        <w:outlineLvl w:val="0"/>
        <w:rPr>
          <w:rFonts w:eastAsia="Batang"/>
          <w:b/>
          <w:sz w:val="24"/>
          <w:szCs w:val="24"/>
          <w:lang w:val="ru-RU"/>
        </w:rPr>
      </w:pPr>
      <w:r w:rsidRPr="00763582">
        <w:rPr>
          <w:rFonts w:eastAsia="Batang"/>
          <w:b/>
          <w:sz w:val="24"/>
          <w:szCs w:val="24"/>
          <w:lang w:val="ru-RU"/>
        </w:rPr>
        <w:t>ПОСТАНОВЛЕНИЕ</w:t>
      </w:r>
    </w:p>
    <w:p w:rsidR="00763582" w:rsidRPr="00763582" w:rsidRDefault="00763582" w:rsidP="00763582">
      <w:pPr>
        <w:rPr>
          <w:sz w:val="24"/>
          <w:szCs w:val="24"/>
          <w:lang w:val="ru-RU"/>
        </w:rPr>
      </w:pPr>
    </w:p>
    <w:p w:rsidR="00763582" w:rsidRPr="00763582" w:rsidRDefault="00763582" w:rsidP="00763582">
      <w:pPr>
        <w:autoSpaceDE w:val="0"/>
        <w:autoSpaceDN w:val="0"/>
        <w:adjustRightInd w:val="0"/>
        <w:jc w:val="center"/>
        <w:rPr>
          <w:rFonts w:eastAsia="SimSun"/>
          <w:b/>
          <w:bCs/>
          <w:sz w:val="24"/>
          <w:szCs w:val="24"/>
          <w:lang w:val="ru-RU" w:eastAsia="zh-CN"/>
        </w:rPr>
      </w:pPr>
    </w:p>
    <w:p w:rsidR="00763582" w:rsidRPr="00763582" w:rsidRDefault="00763582" w:rsidP="00763582">
      <w:pPr>
        <w:autoSpaceDE w:val="0"/>
        <w:autoSpaceDN w:val="0"/>
        <w:adjustRightInd w:val="0"/>
        <w:rPr>
          <w:rFonts w:eastAsia="SimSun"/>
          <w:sz w:val="24"/>
          <w:szCs w:val="24"/>
          <w:lang w:val="ru-RU" w:eastAsia="zh-CN"/>
        </w:rPr>
      </w:pPr>
      <w:r w:rsidRPr="00763582">
        <w:rPr>
          <w:rFonts w:eastAsia="SimSun"/>
          <w:sz w:val="24"/>
          <w:szCs w:val="24"/>
          <w:lang w:val="ru-RU" w:eastAsia="zh-CN"/>
        </w:rPr>
        <w:t>от 24.11. 2012 г</w:t>
      </w:r>
      <w:r w:rsidRPr="00544E7B">
        <w:rPr>
          <w:rFonts w:eastAsia="SimSun"/>
          <w:sz w:val="24"/>
          <w:szCs w:val="24"/>
          <w:lang w:val="ru-RU" w:eastAsia="zh-CN"/>
        </w:rPr>
        <w:t xml:space="preserve">.                                                       № </w:t>
      </w:r>
      <w:r w:rsidRPr="00763582">
        <w:rPr>
          <w:rFonts w:eastAsia="SimSun"/>
          <w:sz w:val="24"/>
          <w:szCs w:val="24"/>
          <w:lang w:val="ru-RU" w:eastAsia="zh-CN"/>
        </w:rPr>
        <w:t xml:space="preserve">42                                               с. Владимир                          </w:t>
      </w:r>
    </w:p>
    <w:p w:rsidR="00763582" w:rsidRPr="00763582" w:rsidRDefault="00763582" w:rsidP="00763582">
      <w:pPr>
        <w:rPr>
          <w:b/>
          <w:bCs/>
          <w:color w:val="404040"/>
          <w:spacing w:val="-2"/>
          <w:sz w:val="24"/>
          <w:szCs w:val="24"/>
          <w:lang w:val="ru-RU"/>
        </w:rPr>
      </w:pPr>
    </w:p>
    <w:p w:rsidR="00763582" w:rsidRPr="00763582" w:rsidRDefault="00763582" w:rsidP="00763582">
      <w:pPr>
        <w:rPr>
          <w:sz w:val="24"/>
          <w:szCs w:val="24"/>
          <w:lang w:val="ru-RU"/>
        </w:rPr>
      </w:pPr>
      <w:r w:rsidRPr="00763582">
        <w:rPr>
          <w:b/>
          <w:bCs/>
          <w:color w:val="404040"/>
          <w:spacing w:val="-2"/>
          <w:sz w:val="24"/>
          <w:szCs w:val="24"/>
          <w:lang w:val="ru-RU"/>
        </w:rPr>
        <w:t xml:space="preserve">«Об утверждении  </w:t>
      </w:r>
      <w:r w:rsidRPr="00763582">
        <w:rPr>
          <w:sz w:val="24"/>
          <w:szCs w:val="24"/>
          <w:lang w:val="ru-RU"/>
        </w:rPr>
        <w:t>муниципальной долгосрочной целевой программы</w:t>
      </w:r>
    </w:p>
    <w:p w:rsidR="00763582" w:rsidRPr="00763582" w:rsidRDefault="00763582" w:rsidP="00763582">
      <w:pPr>
        <w:rPr>
          <w:bCs/>
          <w:sz w:val="24"/>
          <w:szCs w:val="24"/>
          <w:lang w:val="ru-RU"/>
        </w:rPr>
      </w:pPr>
      <w:r w:rsidRPr="00763582">
        <w:rPr>
          <w:sz w:val="24"/>
          <w:szCs w:val="24"/>
          <w:lang w:val="ru-RU"/>
        </w:rPr>
        <w:t>«Развитие автомобильных дорог общего пользования  местного значения</w:t>
      </w:r>
      <w:r w:rsidRPr="00763582">
        <w:rPr>
          <w:bCs/>
          <w:sz w:val="24"/>
          <w:szCs w:val="24"/>
          <w:lang w:val="ru-RU"/>
        </w:rPr>
        <w:t xml:space="preserve"> </w:t>
      </w:r>
    </w:p>
    <w:p w:rsidR="00763582" w:rsidRPr="00763582" w:rsidRDefault="00763582" w:rsidP="00763582">
      <w:pPr>
        <w:rPr>
          <w:bCs/>
          <w:sz w:val="24"/>
          <w:szCs w:val="24"/>
          <w:lang w:val="ru-RU"/>
        </w:rPr>
      </w:pPr>
      <w:r w:rsidRPr="00763582">
        <w:rPr>
          <w:bCs/>
          <w:sz w:val="24"/>
          <w:szCs w:val="24"/>
          <w:lang w:val="ru-RU"/>
        </w:rPr>
        <w:t xml:space="preserve"> на территории казенного учреждения Администрация  Владимирского муниципального образования </w:t>
      </w:r>
      <w:r w:rsidRPr="00763582">
        <w:rPr>
          <w:sz w:val="24"/>
          <w:szCs w:val="24"/>
          <w:lang w:val="ru-RU"/>
        </w:rPr>
        <w:t>на 2012-2015 г.г.»</w:t>
      </w:r>
    </w:p>
    <w:p w:rsidR="00763582" w:rsidRPr="00763582" w:rsidRDefault="00763582" w:rsidP="00763582">
      <w:pPr>
        <w:jc w:val="center"/>
        <w:rPr>
          <w:sz w:val="24"/>
          <w:szCs w:val="24"/>
          <w:lang w:val="ru-RU"/>
        </w:rPr>
      </w:pPr>
    </w:p>
    <w:p w:rsidR="00763582" w:rsidRPr="00763582" w:rsidRDefault="00763582" w:rsidP="00763582">
      <w:pPr>
        <w:shd w:val="clear" w:color="auto" w:fill="FFFFFF"/>
        <w:spacing w:before="581" w:line="322" w:lineRule="exact"/>
        <w:ind w:right="29"/>
        <w:rPr>
          <w:color w:val="000000"/>
          <w:spacing w:val="3"/>
          <w:sz w:val="24"/>
          <w:szCs w:val="24"/>
          <w:lang w:val="ru-RU"/>
        </w:rPr>
      </w:pPr>
      <w:proofErr w:type="gramStart"/>
      <w:r w:rsidRPr="00763582">
        <w:rPr>
          <w:color w:val="000000"/>
          <w:spacing w:val="4"/>
          <w:sz w:val="24"/>
          <w:szCs w:val="24"/>
          <w:lang w:val="ru-RU"/>
        </w:rPr>
        <w:t xml:space="preserve">В соответствии со статьей 179 Бюджетного кодекса Российской </w:t>
      </w:r>
      <w:r w:rsidRPr="00763582">
        <w:rPr>
          <w:color w:val="000000"/>
          <w:spacing w:val="-1"/>
          <w:sz w:val="24"/>
          <w:szCs w:val="24"/>
          <w:lang w:val="ru-RU"/>
        </w:rPr>
        <w:t xml:space="preserve">Федерации, Федеральным законом от 06.10.2003 № 131 - ФЗ «Об общих </w:t>
      </w:r>
      <w:r w:rsidRPr="00763582">
        <w:rPr>
          <w:color w:val="000000"/>
          <w:sz w:val="24"/>
          <w:szCs w:val="24"/>
          <w:lang w:val="ru-RU"/>
        </w:rPr>
        <w:t xml:space="preserve">принципах организации местного самоуправления в Российской Федерации», </w:t>
      </w:r>
      <w:r w:rsidRPr="00763582">
        <w:rPr>
          <w:color w:val="000000"/>
          <w:spacing w:val="4"/>
          <w:sz w:val="24"/>
          <w:szCs w:val="24"/>
          <w:lang w:val="ru-RU"/>
        </w:rPr>
        <w:t xml:space="preserve">в целях реализации постановления Правительства Российской Федерации </w:t>
      </w:r>
      <w:r w:rsidRPr="00763582">
        <w:rPr>
          <w:color w:val="000000"/>
          <w:spacing w:val="-2"/>
          <w:sz w:val="24"/>
          <w:szCs w:val="24"/>
          <w:lang w:val="ru-RU"/>
        </w:rPr>
        <w:t xml:space="preserve">от 03.03.2011 № 139 «Об утверждении Правил предоставления в 2011 году </w:t>
      </w:r>
      <w:r w:rsidRPr="00763582">
        <w:rPr>
          <w:color w:val="000000"/>
          <w:spacing w:val="4"/>
          <w:sz w:val="24"/>
          <w:szCs w:val="24"/>
          <w:lang w:val="ru-RU"/>
        </w:rPr>
        <w:t xml:space="preserve">субсидий из федерального бюджета бюджетам субъектов Российской </w:t>
      </w:r>
      <w:r w:rsidRPr="00763582">
        <w:rPr>
          <w:color w:val="000000"/>
          <w:spacing w:val="3"/>
          <w:sz w:val="24"/>
          <w:szCs w:val="24"/>
          <w:lang w:val="ru-RU"/>
        </w:rPr>
        <w:t xml:space="preserve">Федерации на реализацию программ развития автомобильных дорог местного значения </w:t>
      </w:r>
      <w:proofErr w:type="gramEnd"/>
    </w:p>
    <w:p w:rsidR="00763582" w:rsidRPr="00763582" w:rsidRDefault="00763582" w:rsidP="00763582">
      <w:pPr>
        <w:shd w:val="clear" w:color="auto" w:fill="FFFFFF"/>
        <w:spacing w:before="581" w:line="322" w:lineRule="exact"/>
        <w:ind w:right="29"/>
        <w:rPr>
          <w:b/>
          <w:bCs/>
          <w:color w:val="404040"/>
          <w:spacing w:val="-1"/>
          <w:sz w:val="24"/>
          <w:szCs w:val="24"/>
          <w:lang w:val="ru-RU"/>
        </w:rPr>
      </w:pPr>
      <w:r w:rsidRPr="00763582">
        <w:rPr>
          <w:color w:val="000000"/>
          <w:spacing w:val="-2"/>
          <w:sz w:val="24"/>
          <w:szCs w:val="24"/>
          <w:lang w:val="ru-RU"/>
        </w:rPr>
        <w:t>ПОСТАНОВЛЯЮ:</w:t>
      </w:r>
    </w:p>
    <w:p w:rsidR="00763582" w:rsidRPr="00763582" w:rsidRDefault="00763582" w:rsidP="00763582">
      <w:pPr>
        <w:jc w:val="center"/>
        <w:rPr>
          <w:sz w:val="24"/>
          <w:szCs w:val="24"/>
          <w:lang w:val="ru-RU"/>
        </w:rPr>
      </w:pPr>
      <w:r w:rsidRPr="00763582">
        <w:rPr>
          <w:color w:val="000000"/>
          <w:spacing w:val="-29"/>
          <w:sz w:val="24"/>
          <w:szCs w:val="24"/>
          <w:lang w:val="ru-RU"/>
        </w:rPr>
        <w:t>1.</w:t>
      </w:r>
      <w:r w:rsidRPr="00763582">
        <w:rPr>
          <w:color w:val="000000"/>
          <w:sz w:val="24"/>
          <w:szCs w:val="24"/>
          <w:lang w:val="ru-RU"/>
        </w:rPr>
        <w:tab/>
      </w:r>
      <w:r w:rsidRPr="00763582">
        <w:rPr>
          <w:color w:val="000000"/>
          <w:spacing w:val="-2"/>
          <w:sz w:val="24"/>
          <w:szCs w:val="24"/>
          <w:lang w:val="ru-RU"/>
        </w:rPr>
        <w:t>Утвердить   «</w:t>
      </w:r>
      <w:r w:rsidRPr="00763582">
        <w:rPr>
          <w:sz w:val="24"/>
          <w:szCs w:val="24"/>
          <w:lang w:val="ru-RU"/>
        </w:rPr>
        <w:t>Муниципальную долгосрочную целевую программу</w:t>
      </w:r>
    </w:p>
    <w:p w:rsidR="00763582" w:rsidRPr="00D3357A" w:rsidRDefault="00763582" w:rsidP="00763582">
      <w:pPr>
        <w:ind w:left="1260"/>
        <w:rPr>
          <w:bCs/>
          <w:sz w:val="24"/>
          <w:szCs w:val="24"/>
        </w:rPr>
      </w:pPr>
      <w:r w:rsidRPr="00763582">
        <w:rPr>
          <w:sz w:val="24"/>
          <w:szCs w:val="24"/>
          <w:lang w:val="ru-RU"/>
        </w:rPr>
        <w:t>«Развитие автомобильных дорог общего пользования  местного значения</w:t>
      </w:r>
      <w:r w:rsidRPr="00763582">
        <w:rPr>
          <w:bCs/>
          <w:sz w:val="24"/>
          <w:szCs w:val="24"/>
          <w:lang w:val="ru-RU"/>
        </w:rPr>
        <w:t xml:space="preserve">   на                            территории казенного учреждения Администрация  Владимирского муниципального образования </w:t>
      </w:r>
      <w:r w:rsidRPr="00763582">
        <w:rPr>
          <w:sz w:val="24"/>
          <w:szCs w:val="24"/>
          <w:lang w:val="ru-RU"/>
        </w:rPr>
        <w:t>на 2012-2015 г.г.»</w:t>
      </w:r>
      <w:r w:rsidRPr="00763582">
        <w:rPr>
          <w:bCs/>
          <w:sz w:val="24"/>
          <w:szCs w:val="24"/>
          <w:lang w:val="ru-RU"/>
        </w:rPr>
        <w:t xml:space="preserve">  </w:t>
      </w:r>
      <w:proofErr w:type="spellStart"/>
      <w:r w:rsidRPr="00D3357A">
        <w:rPr>
          <w:color w:val="000000"/>
          <w:sz w:val="24"/>
          <w:szCs w:val="24"/>
        </w:rPr>
        <w:t>согласно</w:t>
      </w:r>
      <w:proofErr w:type="spellEnd"/>
      <w:r w:rsidRPr="00D3357A">
        <w:rPr>
          <w:color w:val="000000"/>
          <w:sz w:val="24"/>
          <w:szCs w:val="24"/>
        </w:rPr>
        <w:t xml:space="preserve">  </w:t>
      </w:r>
      <w:proofErr w:type="spellStart"/>
      <w:r w:rsidRPr="00D3357A">
        <w:rPr>
          <w:color w:val="000000"/>
          <w:spacing w:val="-1"/>
          <w:sz w:val="24"/>
          <w:szCs w:val="24"/>
        </w:rPr>
        <w:t>приложению</w:t>
      </w:r>
      <w:proofErr w:type="spellEnd"/>
      <w:r w:rsidRPr="00D3357A">
        <w:rPr>
          <w:color w:val="000000"/>
          <w:spacing w:val="-1"/>
          <w:sz w:val="24"/>
          <w:szCs w:val="24"/>
        </w:rPr>
        <w:t xml:space="preserve"> № 1.</w:t>
      </w:r>
    </w:p>
    <w:p w:rsidR="00763582" w:rsidRPr="00763582" w:rsidRDefault="00763582" w:rsidP="00763582">
      <w:pPr>
        <w:widowControl w:val="0"/>
        <w:numPr>
          <w:ilvl w:val="0"/>
          <w:numId w:val="8"/>
        </w:numPr>
        <w:shd w:val="clear" w:color="auto" w:fill="FFFFFF"/>
        <w:tabs>
          <w:tab w:val="clear" w:pos="644"/>
          <w:tab w:val="left" w:pos="1022"/>
          <w:tab w:val="num" w:pos="1560"/>
        </w:tabs>
        <w:autoSpaceDE w:val="0"/>
        <w:autoSpaceDN w:val="0"/>
        <w:adjustRightInd w:val="0"/>
        <w:spacing w:before="24" w:line="322" w:lineRule="exact"/>
        <w:ind w:left="1560"/>
        <w:rPr>
          <w:color w:val="000000"/>
          <w:spacing w:val="-17"/>
          <w:sz w:val="24"/>
          <w:szCs w:val="24"/>
          <w:lang w:val="ru-RU"/>
        </w:rPr>
      </w:pPr>
      <w:r w:rsidRPr="00763582">
        <w:rPr>
          <w:color w:val="000000"/>
          <w:spacing w:val="-2"/>
          <w:sz w:val="24"/>
          <w:szCs w:val="24"/>
          <w:lang w:val="ru-RU"/>
        </w:rPr>
        <w:t xml:space="preserve">Опубликовать настоящее Постановление в информационном листке </w:t>
      </w:r>
    </w:p>
    <w:p w:rsidR="00763582" w:rsidRPr="00763582" w:rsidRDefault="00763582" w:rsidP="00763582">
      <w:pPr>
        <w:widowControl w:val="0"/>
        <w:shd w:val="clear" w:color="auto" w:fill="FFFFFF"/>
        <w:tabs>
          <w:tab w:val="left" w:pos="1022"/>
        </w:tabs>
        <w:autoSpaceDE w:val="0"/>
        <w:autoSpaceDN w:val="0"/>
        <w:adjustRightInd w:val="0"/>
        <w:spacing w:before="24" w:line="322" w:lineRule="exact"/>
        <w:rPr>
          <w:color w:val="000000"/>
          <w:spacing w:val="-17"/>
          <w:sz w:val="24"/>
          <w:szCs w:val="24"/>
          <w:lang w:val="ru-RU"/>
        </w:rPr>
      </w:pPr>
      <w:r w:rsidRPr="00763582">
        <w:rPr>
          <w:color w:val="000000"/>
          <w:spacing w:val="-2"/>
          <w:sz w:val="24"/>
          <w:szCs w:val="24"/>
          <w:lang w:val="ru-RU"/>
        </w:rPr>
        <w:t xml:space="preserve">         « Владимирский вестник »</w:t>
      </w: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r w:rsidRPr="00763582">
        <w:rPr>
          <w:sz w:val="24"/>
          <w:szCs w:val="24"/>
          <w:lang w:val="ru-RU"/>
        </w:rPr>
        <w:t xml:space="preserve">Глава КУ администрации </w:t>
      </w:r>
    </w:p>
    <w:p w:rsidR="00763582" w:rsidRPr="00763582" w:rsidRDefault="00763582" w:rsidP="00763582">
      <w:pPr>
        <w:rPr>
          <w:sz w:val="24"/>
          <w:szCs w:val="24"/>
          <w:lang w:val="ru-RU"/>
        </w:rPr>
      </w:pPr>
      <w:r w:rsidRPr="00763582">
        <w:rPr>
          <w:sz w:val="24"/>
          <w:szCs w:val="24"/>
          <w:lang w:val="ru-RU"/>
        </w:rPr>
        <w:t>Владимирского муниципального  образования                                               Е.А.Макарова</w:t>
      </w: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jc w:val="right"/>
        <w:rPr>
          <w:sz w:val="24"/>
          <w:szCs w:val="24"/>
          <w:lang w:val="ru-RU"/>
        </w:rPr>
      </w:pPr>
      <w:r w:rsidRPr="00763582">
        <w:rPr>
          <w:sz w:val="24"/>
          <w:szCs w:val="24"/>
          <w:lang w:val="ru-RU"/>
        </w:rPr>
        <w:t>ПРИЛОЖЕНИЕ 1</w:t>
      </w:r>
    </w:p>
    <w:p w:rsidR="00763582" w:rsidRPr="00763582" w:rsidRDefault="00763582" w:rsidP="00763582">
      <w:pPr>
        <w:jc w:val="right"/>
        <w:rPr>
          <w:sz w:val="24"/>
          <w:szCs w:val="24"/>
          <w:lang w:val="ru-RU"/>
        </w:rPr>
      </w:pPr>
    </w:p>
    <w:p w:rsidR="00763582" w:rsidRPr="00763582" w:rsidRDefault="00763582" w:rsidP="00763582">
      <w:pPr>
        <w:jc w:val="right"/>
        <w:rPr>
          <w:sz w:val="24"/>
          <w:szCs w:val="24"/>
          <w:lang w:val="ru-RU"/>
        </w:rPr>
      </w:pPr>
      <w:r w:rsidRPr="00763582">
        <w:rPr>
          <w:sz w:val="24"/>
          <w:szCs w:val="24"/>
          <w:lang w:val="ru-RU"/>
        </w:rPr>
        <w:t>УТВЕРЖДЕНА</w:t>
      </w:r>
    </w:p>
    <w:p w:rsidR="00763582" w:rsidRPr="00763582" w:rsidRDefault="00763582" w:rsidP="00763582">
      <w:pPr>
        <w:jc w:val="right"/>
        <w:rPr>
          <w:sz w:val="24"/>
          <w:szCs w:val="24"/>
          <w:lang w:val="ru-RU"/>
        </w:rPr>
      </w:pPr>
      <w:r w:rsidRPr="00763582">
        <w:rPr>
          <w:sz w:val="24"/>
          <w:szCs w:val="24"/>
          <w:lang w:val="ru-RU"/>
        </w:rPr>
        <w:t>Постановлением главы администрации</w:t>
      </w:r>
    </w:p>
    <w:p w:rsidR="00763582" w:rsidRPr="00763582" w:rsidRDefault="00763582" w:rsidP="00763582">
      <w:pPr>
        <w:jc w:val="right"/>
        <w:rPr>
          <w:sz w:val="24"/>
          <w:szCs w:val="24"/>
          <w:lang w:val="ru-RU"/>
        </w:rPr>
      </w:pPr>
      <w:r w:rsidRPr="00763582">
        <w:rPr>
          <w:sz w:val="24"/>
          <w:szCs w:val="24"/>
          <w:lang w:val="ru-RU"/>
        </w:rPr>
        <w:t>Владимирского муниципального образования</w:t>
      </w:r>
    </w:p>
    <w:p w:rsidR="00763582" w:rsidRPr="00763582" w:rsidRDefault="00763582" w:rsidP="00763582">
      <w:pPr>
        <w:jc w:val="right"/>
        <w:rPr>
          <w:sz w:val="24"/>
          <w:szCs w:val="24"/>
          <w:lang w:val="ru-RU"/>
        </w:rPr>
      </w:pPr>
      <w:proofErr w:type="spellStart"/>
      <w:r w:rsidRPr="00763582">
        <w:rPr>
          <w:sz w:val="24"/>
          <w:szCs w:val="24"/>
          <w:lang w:val="ru-RU"/>
        </w:rPr>
        <w:t>Заларинского</w:t>
      </w:r>
      <w:proofErr w:type="spellEnd"/>
      <w:r w:rsidRPr="00763582">
        <w:rPr>
          <w:sz w:val="24"/>
          <w:szCs w:val="24"/>
          <w:lang w:val="ru-RU"/>
        </w:rPr>
        <w:t xml:space="preserve"> района Иркутской области</w:t>
      </w:r>
    </w:p>
    <w:p w:rsidR="00763582" w:rsidRPr="00763582" w:rsidRDefault="00763582" w:rsidP="00763582">
      <w:pPr>
        <w:jc w:val="center"/>
        <w:rPr>
          <w:sz w:val="24"/>
          <w:szCs w:val="24"/>
          <w:u w:val="single"/>
          <w:lang w:val="ru-RU"/>
        </w:rPr>
      </w:pPr>
      <w:r w:rsidRPr="00763582">
        <w:rPr>
          <w:sz w:val="24"/>
          <w:szCs w:val="24"/>
          <w:lang w:val="ru-RU"/>
        </w:rPr>
        <w:t xml:space="preserve">                                                                                                                                № 42 от 24.11.2012 г.                                                                                              </w:t>
      </w: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sz w:val="24"/>
          <w:szCs w:val="24"/>
          <w:lang w:val="ru-RU"/>
        </w:rPr>
      </w:pPr>
    </w:p>
    <w:p w:rsidR="00763582" w:rsidRPr="00763582" w:rsidRDefault="00763582" w:rsidP="00763582">
      <w:pPr>
        <w:rPr>
          <w:bCs/>
          <w:sz w:val="24"/>
          <w:szCs w:val="24"/>
          <w:lang w:val="ru-RU"/>
        </w:rPr>
      </w:pPr>
    </w:p>
    <w:p w:rsidR="00763582" w:rsidRPr="00763582" w:rsidRDefault="00763582" w:rsidP="00763582">
      <w:pPr>
        <w:jc w:val="center"/>
        <w:rPr>
          <w:b/>
          <w:sz w:val="24"/>
          <w:szCs w:val="24"/>
          <w:lang w:val="ru-RU"/>
        </w:rPr>
      </w:pPr>
      <w:r w:rsidRPr="00763582">
        <w:rPr>
          <w:b/>
          <w:sz w:val="24"/>
          <w:szCs w:val="24"/>
          <w:lang w:val="ru-RU"/>
        </w:rPr>
        <w:t>Муниципальная долгосрочная целевая программа</w:t>
      </w:r>
    </w:p>
    <w:p w:rsidR="00763582" w:rsidRPr="00763582" w:rsidRDefault="00763582" w:rsidP="00763582">
      <w:pPr>
        <w:jc w:val="center"/>
        <w:rPr>
          <w:b/>
          <w:sz w:val="24"/>
          <w:szCs w:val="24"/>
          <w:lang w:val="ru-RU"/>
        </w:rPr>
      </w:pPr>
    </w:p>
    <w:p w:rsidR="00763582" w:rsidRPr="00763582" w:rsidRDefault="00763582" w:rsidP="00763582">
      <w:pPr>
        <w:rPr>
          <w:b/>
          <w:bCs/>
          <w:sz w:val="24"/>
          <w:szCs w:val="24"/>
          <w:lang w:val="ru-RU"/>
        </w:rPr>
      </w:pPr>
      <w:r w:rsidRPr="00763582">
        <w:rPr>
          <w:b/>
          <w:sz w:val="24"/>
          <w:szCs w:val="24"/>
          <w:lang w:val="ru-RU"/>
        </w:rPr>
        <w:t xml:space="preserve">        «Развитие автомобильных дорог местного значения общего пользования  местного                         значения</w:t>
      </w:r>
      <w:r w:rsidRPr="00763582">
        <w:rPr>
          <w:b/>
          <w:bCs/>
          <w:sz w:val="24"/>
          <w:szCs w:val="24"/>
          <w:lang w:val="ru-RU"/>
        </w:rPr>
        <w:t xml:space="preserve">   на территории  казенного учреждения Администрация Владимирского муниципального образования     </w:t>
      </w:r>
      <w:r w:rsidRPr="00763582">
        <w:rPr>
          <w:b/>
          <w:sz w:val="24"/>
          <w:szCs w:val="24"/>
          <w:lang w:val="ru-RU"/>
        </w:rPr>
        <w:t>на 2012-2015 г.г.»</w:t>
      </w: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jc w:val="center"/>
        <w:rPr>
          <w:b/>
          <w:bCs/>
          <w:sz w:val="24"/>
          <w:szCs w:val="24"/>
          <w:lang w:val="ru-RU"/>
        </w:rPr>
      </w:pPr>
    </w:p>
    <w:p w:rsidR="00763582" w:rsidRPr="00763582" w:rsidRDefault="00763582" w:rsidP="00763582">
      <w:pPr>
        <w:rPr>
          <w:b/>
          <w:bCs/>
          <w:sz w:val="24"/>
          <w:szCs w:val="24"/>
          <w:lang w:val="ru-RU"/>
        </w:rPr>
      </w:pPr>
    </w:p>
    <w:p w:rsidR="00763582" w:rsidRPr="00763582" w:rsidRDefault="00763582" w:rsidP="00763582">
      <w:pPr>
        <w:rPr>
          <w:b/>
          <w:bCs/>
          <w:sz w:val="24"/>
          <w:szCs w:val="24"/>
          <w:lang w:val="ru-RU"/>
        </w:rPr>
      </w:pPr>
      <w:r w:rsidRPr="00763582">
        <w:rPr>
          <w:b/>
          <w:bCs/>
          <w:sz w:val="24"/>
          <w:szCs w:val="24"/>
          <w:lang w:val="ru-RU"/>
        </w:rPr>
        <w:t xml:space="preserve">                                                                      с. Владимир</w:t>
      </w:r>
    </w:p>
    <w:p w:rsidR="00763582" w:rsidRPr="00763582" w:rsidRDefault="00763582" w:rsidP="00763582">
      <w:pPr>
        <w:rPr>
          <w:b/>
          <w:bCs/>
          <w:sz w:val="24"/>
          <w:szCs w:val="24"/>
          <w:lang w:val="ru-RU"/>
        </w:rPr>
      </w:pPr>
    </w:p>
    <w:p w:rsidR="00763582" w:rsidRPr="00763582" w:rsidRDefault="00763582" w:rsidP="00763582">
      <w:pPr>
        <w:rPr>
          <w:b/>
          <w:bCs/>
          <w:sz w:val="24"/>
          <w:szCs w:val="24"/>
          <w:lang w:val="ru-RU"/>
        </w:rPr>
      </w:pPr>
    </w:p>
    <w:p w:rsidR="00763582" w:rsidRPr="00763582" w:rsidRDefault="00763582" w:rsidP="00763582">
      <w:pPr>
        <w:ind w:left="360"/>
        <w:jc w:val="center"/>
        <w:rPr>
          <w:b/>
          <w:caps/>
          <w:sz w:val="24"/>
          <w:szCs w:val="24"/>
          <w:lang w:val="ru-RU"/>
        </w:rPr>
      </w:pPr>
    </w:p>
    <w:p w:rsidR="00763582" w:rsidRPr="00763582" w:rsidRDefault="00763582" w:rsidP="00763582">
      <w:pPr>
        <w:ind w:left="360"/>
        <w:jc w:val="center"/>
        <w:rPr>
          <w:b/>
          <w:caps/>
          <w:sz w:val="24"/>
          <w:szCs w:val="24"/>
          <w:lang w:val="ru-RU"/>
        </w:rPr>
      </w:pPr>
      <w:proofErr w:type="gramStart"/>
      <w:r w:rsidRPr="00763582">
        <w:rPr>
          <w:b/>
          <w:caps/>
          <w:sz w:val="24"/>
          <w:szCs w:val="24"/>
          <w:lang w:val="ru-RU"/>
        </w:rPr>
        <w:t>П</w:t>
      </w:r>
      <w:proofErr w:type="gramEnd"/>
      <w:r w:rsidRPr="00763582">
        <w:rPr>
          <w:b/>
          <w:caps/>
          <w:sz w:val="24"/>
          <w:szCs w:val="24"/>
          <w:lang w:val="ru-RU"/>
        </w:rPr>
        <w:t xml:space="preserve"> а с п о р т</w:t>
      </w:r>
    </w:p>
    <w:p w:rsidR="00763582" w:rsidRPr="00763582" w:rsidRDefault="00763582" w:rsidP="00763582">
      <w:pPr>
        <w:ind w:left="360"/>
        <w:jc w:val="center"/>
        <w:rPr>
          <w:b/>
          <w:sz w:val="24"/>
          <w:szCs w:val="24"/>
          <w:lang w:val="ru-RU"/>
        </w:rPr>
      </w:pPr>
      <w:r w:rsidRPr="00763582">
        <w:rPr>
          <w:b/>
          <w:sz w:val="24"/>
          <w:szCs w:val="24"/>
          <w:lang w:val="ru-RU"/>
        </w:rPr>
        <w:t>муниципальной долгосрочной целевой программы</w:t>
      </w:r>
    </w:p>
    <w:p w:rsidR="00763582" w:rsidRPr="00763582" w:rsidRDefault="00763582" w:rsidP="00763582">
      <w:pPr>
        <w:jc w:val="center"/>
        <w:rPr>
          <w:b/>
          <w:bCs/>
          <w:sz w:val="24"/>
          <w:szCs w:val="24"/>
          <w:lang w:val="ru-RU"/>
        </w:rPr>
      </w:pPr>
      <w:r w:rsidRPr="00763582">
        <w:rPr>
          <w:b/>
          <w:sz w:val="24"/>
          <w:szCs w:val="24"/>
          <w:lang w:val="ru-RU"/>
        </w:rPr>
        <w:t>« Развитие автомобильных дорог общего пользования местного значения</w:t>
      </w:r>
      <w:r w:rsidRPr="00763582">
        <w:rPr>
          <w:b/>
          <w:bCs/>
          <w:sz w:val="24"/>
          <w:szCs w:val="24"/>
          <w:lang w:val="ru-RU"/>
        </w:rPr>
        <w:t xml:space="preserve">   на территории казенного учреждения Администрация  Владимирского муниципального образования    </w:t>
      </w:r>
      <w:r w:rsidRPr="00763582">
        <w:rPr>
          <w:b/>
          <w:sz w:val="24"/>
          <w:szCs w:val="24"/>
          <w:lang w:val="ru-RU"/>
        </w:rPr>
        <w:t>на 2012-2015 годы »</w:t>
      </w:r>
    </w:p>
    <w:p w:rsidR="00763582" w:rsidRPr="00763582" w:rsidRDefault="00763582" w:rsidP="00763582">
      <w:pPr>
        <w:rPr>
          <w:b/>
          <w:sz w:val="24"/>
          <w:szCs w:val="24"/>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655"/>
      </w:tblGrid>
      <w:tr w:rsidR="00763582" w:rsidRPr="00DD15DE" w:rsidTr="00A3201C">
        <w:trPr>
          <w:trHeight w:val="1571"/>
        </w:trPr>
        <w:tc>
          <w:tcPr>
            <w:tcW w:w="2410" w:type="dxa"/>
            <w:vAlign w:val="center"/>
          </w:tcPr>
          <w:p w:rsidR="00763582" w:rsidRPr="00D3357A" w:rsidRDefault="00763582" w:rsidP="00A3201C">
            <w:pPr>
              <w:rPr>
                <w:sz w:val="24"/>
                <w:szCs w:val="24"/>
              </w:rPr>
            </w:pPr>
            <w:proofErr w:type="spellStart"/>
            <w:r w:rsidRPr="00D3357A">
              <w:rPr>
                <w:sz w:val="24"/>
                <w:szCs w:val="24"/>
              </w:rPr>
              <w:t>Наименование</w:t>
            </w:r>
            <w:proofErr w:type="spellEnd"/>
            <w:r w:rsidRPr="00D3357A">
              <w:rPr>
                <w:sz w:val="24"/>
                <w:szCs w:val="24"/>
              </w:rPr>
              <w:t xml:space="preserve"> </w:t>
            </w:r>
            <w:proofErr w:type="spellStart"/>
            <w:r w:rsidRPr="00D3357A">
              <w:rPr>
                <w:sz w:val="24"/>
                <w:szCs w:val="24"/>
              </w:rPr>
              <w:t>Программы</w:t>
            </w:r>
            <w:proofErr w:type="spellEnd"/>
          </w:p>
        </w:tc>
        <w:tc>
          <w:tcPr>
            <w:tcW w:w="7655" w:type="dxa"/>
            <w:vAlign w:val="center"/>
          </w:tcPr>
          <w:p w:rsidR="00763582" w:rsidRPr="00763582" w:rsidRDefault="00763582" w:rsidP="00A3201C">
            <w:pPr>
              <w:rPr>
                <w:sz w:val="24"/>
                <w:szCs w:val="24"/>
                <w:lang w:val="ru-RU"/>
              </w:rPr>
            </w:pPr>
            <w:r w:rsidRPr="00763582">
              <w:rPr>
                <w:sz w:val="24"/>
                <w:szCs w:val="24"/>
                <w:lang w:val="ru-RU"/>
              </w:rPr>
              <w:t>Муниципальная долгосрочная целевая программа</w:t>
            </w:r>
          </w:p>
          <w:p w:rsidR="00763582" w:rsidRPr="00763582" w:rsidRDefault="00763582" w:rsidP="00A3201C">
            <w:pPr>
              <w:rPr>
                <w:bCs/>
                <w:sz w:val="24"/>
                <w:szCs w:val="24"/>
                <w:lang w:val="ru-RU"/>
              </w:rPr>
            </w:pPr>
            <w:r w:rsidRPr="00763582">
              <w:rPr>
                <w:sz w:val="24"/>
                <w:szCs w:val="24"/>
                <w:lang w:val="ru-RU"/>
              </w:rPr>
              <w:t>«Развитие автомобильных дорог общего пользования  местного значения</w:t>
            </w:r>
            <w:r w:rsidRPr="00763582">
              <w:rPr>
                <w:bCs/>
                <w:sz w:val="24"/>
                <w:szCs w:val="24"/>
                <w:lang w:val="ru-RU"/>
              </w:rPr>
              <w:t xml:space="preserve">  на территории  казенного учреждения Администрация Владимирского муниципального образования </w:t>
            </w:r>
            <w:r w:rsidRPr="00763582">
              <w:rPr>
                <w:sz w:val="24"/>
                <w:szCs w:val="24"/>
                <w:lang w:val="ru-RU"/>
              </w:rPr>
              <w:t>на 2012-2015 г.г.»</w:t>
            </w:r>
          </w:p>
          <w:p w:rsidR="00763582" w:rsidRPr="00D3357A" w:rsidRDefault="00763582" w:rsidP="00A3201C">
            <w:pPr>
              <w:rPr>
                <w:sz w:val="24"/>
                <w:szCs w:val="24"/>
              </w:rPr>
            </w:pPr>
            <w:proofErr w:type="spellStart"/>
            <w:r w:rsidRPr="00D3357A">
              <w:rPr>
                <w:sz w:val="24"/>
                <w:szCs w:val="24"/>
              </w:rPr>
              <w:t>годы</w:t>
            </w:r>
            <w:proofErr w:type="spellEnd"/>
            <w:r w:rsidRPr="00D3357A">
              <w:rPr>
                <w:sz w:val="24"/>
                <w:szCs w:val="24"/>
              </w:rPr>
              <w:t>» (</w:t>
            </w:r>
            <w:proofErr w:type="spellStart"/>
            <w:r w:rsidRPr="00D3357A">
              <w:rPr>
                <w:sz w:val="24"/>
                <w:szCs w:val="24"/>
              </w:rPr>
              <w:t>далее</w:t>
            </w:r>
            <w:proofErr w:type="spellEnd"/>
            <w:r w:rsidRPr="00D3357A">
              <w:rPr>
                <w:sz w:val="24"/>
                <w:szCs w:val="24"/>
              </w:rPr>
              <w:t xml:space="preserve"> - </w:t>
            </w:r>
            <w:proofErr w:type="spellStart"/>
            <w:r w:rsidRPr="00D3357A">
              <w:rPr>
                <w:sz w:val="24"/>
                <w:szCs w:val="24"/>
              </w:rPr>
              <w:t>программа</w:t>
            </w:r>
            <w:proofErr w:type="spellEnd"/>
            <w:r w:rsidRPr="00D3357A">
              <w:rPr>
                <w:sz w:val="24"/>
                <w:szCs w:val="24"/>
              </w:rPr>
              <w:t>)</w:t>
            </w:r>
          </w:p>
        </w:tc>
      </w:tr>
      <w:tr w:rsidR="00763582" w:rsidRPr="001C3386" w:rsidTr="00A3201C">
        <w:trPr>
          <w:trHeight w:val="4483"/>
        </w:trPr>
        <w:tc>
          <w:tcPr>
            <w:tcW w:w="2410" w:type="dxa"/>
            <w:vAlign w:val="center"/>
          </w:tcPr>
          <w:p w:rsidR="00763582" w:rsidRPr="00D3357A" w:rsidRDefault="00763582" w:rsidP="00A3201C">
            <w:pPr>
              <w:rPr>
                <w:sz w:val="24"/>
                <w:szCs w:val="24"/>
              </w:rPr>
            </w:pPr>
            <w:proofErr w:type="spellStart"/>
            <w:r w:rsidRPr="00D3357A">
              <w:rPr>
                <w:sz w:val="24"/>
                <w:szCs w:val="24"/>
              </w:rPr>
              <w:t>Основание</w:t>
            </w:r>
            <w:proofErr w:type="spellEnd"/>
            <w:r w:rsidRPr="00D3357A">
              <w:rPr>
                <w:sz w:val="24"/>
                <w:szCs w:val="24"/>
              </w:rPr>
              <w:t xml:space="preserve"> </w:t>
            </w:r>
            <w:proofErr w:type="spellStart"/>
            <w:r w:rsidRPr="00D3357A">
              <w:rPr>
                <w:sz w:val="24"/>
                <w:szCs w:val="24"/>
              </w:rPr>
              <w:t>для</w:t>
            </w:r>
            <w:proofErr w:type="spellEnd"/>
            <w:r w:rsidRPr="00D3357A">
              <w:rPr>
                <w:sz w:val="24"/>
                <w:szCs w:val="24"/>
              </w:rPr>
              <w:t xml:space="preserve"> </w:t>
            </w:r>
            <w:proofErr w:type="spellStart"/>
            <w:r w:rsidRPr="00D3357A">
              <w:rPr>
                <w:sz w:val="24"/>
                <w:szCs w:val="24"/>
              </w:rPr>
              <w:t>разработки</w:t>
            </w:r>
            <w:proofErr w:type="spellEnd"/>
          </w:p>
          <w:p w:rsidR="00763582" w:rsidRPr="00D3357A" w:rsidRDefault="00763582" w:rsidP="00A3201C">
            <w:pPr>
              <w:rPr>
                <w:sz w:val="24"/>
                <w:szCs w:val="24"/>
              </w:rPr>
            </w:pPr>
            <w:proofErr w:type="spellStart"/>
            <w:r w:rsidRPr="00D3357A">
              <w:rPr>
                <w:sz w:val="24"/>
                <w:szCs w:val="24"/>
              </w:rPr>
              <w:t>Программы</w:t>
            </w:r>
            <w:proofErr w:type="spellEnd"/>
          </w:p>
        </w:tc>
        <w:tc>
          <w:tcPr>
            <w:tcW w:w="7655" w:type="dxa"/>
            <w:vAlign w:val="center"/>
          </w:tcPr>
          <w:p w:rsidR="00763582" w:rsidRPr="00763582" w:rsidRDefault="00763582" w:rsidP="00A3201C">
            <w:pPr>
              <w:autoSpaceDE w:val="0"/>
              <w:autoSpaceDN w:val="0"/>
              <w:adjustRightInd w:val="0"/>
              <w:ind w:left="317" w:hanging="317"/>
              <w:outlineLvl w:val="0"/>
              <w:rPr>
                <w:sz w:val="24"/>
                <w:szCs w:val="24"/>
                <w:lang w:val="ru-RU"/>
              </w:rPr>
            </w:pPr>
            <w:r w:rsidRPr="00D3357A">
              <w:rPr>
                <w:sz w:val="24"/>
                <w:szCs w:val="24"/>
              </w:rPr>
              <w:sym w:font="Wingdings 2" w:char="F097"/>
            </w:r>
            <w:r w:rsidRPr="00763582">
              <w:rPr>
                <w:sz w:val="24"/>
                <w:szCs w:val="24"/>
                <w:lang w:val="ru-RU"/>
              </w:rPr>
              <w:t xml:space="preserve"> распоряжение Правительства Российской Федерации «О разработке программы» от 15.06.2007 № 781-р;</w:t>
            </w:r>
          </w:p>
          <w:p w:rsidR="00763582" w:rsidRPr="00763582" w:rsidRDefault="00763582" w:rsidP="00A3201C">
            <w:pPr>
              <w:autoSpaceDE w:val="0"/>
              <w:autoSpaceDN w:val="0"/>
              <w:adjustRightInd w:val="0"/>
              <w:ind w:left="317" w:hanging="317"/>
              <w:rPr>
                <w:sz w:val="24"/>
                <w:szCs w:val="24"/>
                <w:lang w:val="ru-RU"/>
              </w:rPr>
            </w:pPr>
            <w:r w:rsidRPr="00D3357A">
              <w:rPr>
                <w:sz w:val="24"/>
                <w:szCs w:val="24"/>
              </w:rPr>
              <w:sym w:font="Wingdings 2" w:char="F097"/>
            </w:r>
            <w:r w:rsidRPr="00763582">
              <w:rPr>
                <w:sz w:val="24"/>
                <w:szCs w:val="24"/>
                <w:lang w:val="ru-RU"/>
              </w:rPr>
              <w:t xml:space="preserve"> Федеральная целевая </w:t>
            </w:r>
            <w:hyperlink r:id="rId12" w:history="1">
              <w:r w:rsidRPr="00763582">
                <w:rPr>
                  <w:sz w:val="24"/>
                  <w:szCs w:val="24"/>
                  <w:lang w:val="ru-RU"/>
                </w:rPr>
                <w:t>программ</w:t>
              </w:r>
            </w:hyperlink>
            <w:r w:rsidRPr="00763582">
              <w:rPr>
                <w:sz w:val="24"/>
                <w:szCs w:val="24"/>
                <w:lang w:val="ru-RU"/>
              </w:rPr>
              <w:t xml:space="preserve">а "Развитие транспортной системы России (2010-2015 годы)", утвержденная Постановлением Правительства Российской Федерации от 5 декабря 2001 №848(в ред. постановлений Правительства РФ от 20.05.2008 № 377, </w:t>
            </w:r>
            <w:r w:rsidRPr="00763582">
              <w:rPr>
                <w:iCs/>
                <w:sz w:val="24"/>
                <w:szCs w:val="24"/>
                <w:lang w:val="ru-RU"/>
              </w:rPr>
              <w:t xml:space="preserve">от 12.10.2010 № 828, </w:t>
            </w:r>
            <w:r w:rsidRPr="00763582">
              <w:rPr>
                <w:sz w:val="24"/>
                <w:szCs w:val="24"/>
                <w:lang w:val="ru-RU"/>
              </w:rPr>
              <w:t>от 18.04.2011 № 293;</w:t>
            </w:r>
          </w:p>
          <w:p w:rsidR="00763582" w:rsidRPr="00763582" w:rsidRDefault="00763582" w:rsidP="00A3201C">
            <w:pPr>
              <w:autoSpaceDE w:val="0"/>
              <w:autoSpaceDN w:val="0"/>
              <w:adjustRightInd w:val="0"/>
              <w:ind w:left="317" w:hanging="317"/>
              <w:rPr>
                <w:sz w:val="24"/>
                <w:szCs w:val="24"/>
                <w:lang w:val="ru-RU"/>
              </w:rPr>
            </w:pPr>
            <w:r w:rsidRPr="00D3357A">
              <w:rPr>
                <w:sz w:val="24"/>
                <w:szCs w:val="24"/>
              </w:rPr>
              <w:sym w:font="Wingdings 2" w:char="F097"/>
            </w:r>
            <w:r w:rsidRPr="00763582">
              <w:rPr>
                <w:sz w:val="24"/>
                <w:szCs w:val="24"/>
                <w:lang w:val="ru-RU"/>
              </w:rPr>
              <w:t xml:space="preserve"> Приказ Федерального дорожного агентства от 10.05.2011 № 46;</w:t>
            </w:r>
          </w:p>
          <w:p w:rsidR="00763582" w:rsidRPr="00763582" w:rsidRDefault="00763582" w:rsidP="00A3201C">
            <w:pPr>
              <w:autoSpaceDE w:val="0"/>
              <w:autoSpaceDN w:val="0"/>
              <w:adjustRightInd w:val="0"/>
              <w:ind w:left="317" w:hanging="317"/>
              <w:rPr>
                <w:sz w:val="24"/>
                <w:szCs w:val="24"/>
                <w:lang w:val="ru-RU"/>
              </w:rPr>
            </w:pPr>
            <w:r w:rsidRPr="00D3357A">
              <w:rPr>
                <w:sz w:val="24"/>
                <w:szCs w:val="24"/>
              </w:rPr>
              <w:sym w:font="Wingdings 2" w:char="F097"/>
            </w:r>
            <w:r w:rsidRPr="00763582">
              <w:rPr>
                <w:sz w:val="24"/>
                <w:szCs w:val="24"/>
                <w:lang w:val="ru-RU"/>
              </w:rPr>
              <w:t xml:space="preserve">  Закон Иркутской области от 03.11.2011 г. № 93-ОЗ « О дорожном фонде Иркутской области»;</w:t>
            </w:r>
          </w:p>
          <w:p w:rsidR="00763582" w:rsidRPr="00763582" w:rsidRDefault="00763582" w:rsidP="00A3201C">
            <w:pPr>
              <w:autoSpaceDE w:val="0"/>
              <w:autoSpaceDN w:val="0"/>
              <w:adjustRightInd w:val="0"/>
              <w:ind w:left="317" w:hanging="317"/>
              <w:rPr>
                <w:sz w:val="24"/>
                <w:szCs w:val="24"/>
                <w:lang w:val="ru-RU"/>
              </w:rPr>
            </w:pPr>
          </w:p>
        </w:tc>
      </w:tr>
      <w:tr w:rsidR="00763582" w:rsidRPr="001C3386" w:rsidTr="00A3201C">
        <w:trPr>
          <w:trHeight w:val="1636"/>
        </w:trPr>
        <w:tc>
          <w:tcPr>
            <w:tcW w:w="2410" w:type="dxa"/>
            <w:vAlign w:val="center"/>
          </w:tcPr>
          <w:p w:rsidR="00763582" w:rsidRPr="00D3357A" w:rsidRDefault="00763582" w:rsidP="00A3201C">
            <w:pPr>
              <w:rPr>
                <w:sz w:val="24"/>
                <w:szCs w:val="24"/>
              </w:rPr>
            </w:pPr>
            <w:proofErr w:type="spellStart"/>
            <w:r w:rsidRPr="00D3357A">
              <w:rPr>
                <w:sz w:val="24"/>
                <w:szCs w:val="24"/>
              </w:rPr>
              <w:t>Основные</w:t>
            </w:r>
            <w:proofErr w:type="spellEnd"/>
            <w:r w:rsidRPr="00D3357A">
              <w:rPr>
                <w:sz w:val="24"/>
                <w:szCs w:val="24"/>
              </w:rPr>
              <w:t xml:space="preserve"> </w:t>
            </w:r>
            <w:proofErr w:type="spellStart"/>
            <w:r w:rsidRPr="00D3357A">
              <w:rPr>
                <w:sz w:val="24"/>
                <w:szCs w:val="24"/>
              </w:rPr>
              <w:t>разработчики</w:t>
            </w:r>
            <w:proofErr w:type="spellEnd"/>
            <w:r w:rsidRPr="00D3357A">
              <w:rPr>
                <w:sz w:val="24"/>
                <w:szCs w:val="24"/>
              </w:rPr>
              <w:t xml:space="preserve"> </w:t>
            </w:r>
            <w:proofErr w:type="spellStart"/>
            <w:r w:rsidRPr="00D3357A">
              <w:rPr>
                <w:sz w:val="24"/>
                <w:szCs w:val="24"/>
              </w:rPr>
              <w:t>Программы</w:t>
            </w:r>
            <w:proofErr w:type="spellEnd"/>
          </w:p>
        </w:tc>
        <w:tc>
          <w:tcPr>
            <w:tcW w:w="7655" w:type="dxa"/>
            <w:shd w:val="clear" w:color="auto" w:fill="auto"/>
            <w:vAlign w:val="center"/>
          </w:tcPr>
          <w:p w:rsidR="00763582" w:rsidRPr="00763582" w:rsidRDefault="00763582" w:rsidP="00A3201C">
            <w:pPr>
              <w:rPr>
                <w:sz w:val="24"/>
                <w:szCs w:val="24"/>
                <w:lang w:val="ru-RU"/>
              </w:rPr>
            </w:pPr>
            <w:r w:rsidRPr="00763582">
              <w:rPr>
                <w:sz w:val="24"/>
                <w:szCs w:val="24"/>
                <w:lang w:val="ru-RU"/>
              </w:rPr>
              <w:t>Комитет по строительству, дорожному и жилищно-коммунальному  хозяйству Администрации муниципального образования «</w:t>
            </w:r>
            <w:proofErr w:type="spellStart"/>
            <w:r w:rsidRPr="00763582">
              <w:rPr>
                <w:sz w:val="24"/>
                <w:szCs w:val="24"/>
                <w:lang w:val="ru-RU"/>
              </w:rPr>
              <w:t>Заларинский</w:t>
            </w:r>
            <w:proofErr w:type="spellEnd"/>
            <w:r w:rsidRPr="00763582">
              <w:rPr>
                <w:sz w:val="24"/>
                <w:szCs w:val="24"/>
                <w:lang w:val="ru-RU"/>
              </w:rPr>
              <w:t xml:space="preserve"> район» Иркутской области</w:t>
            </w:r>
          </w:p>
        </w:tc>
      </w:tr>
      <w:tr w:rsidR="00763582" w:rsidRPr="001C3386" w:rsidTr="00A3201C">
        <w:trPr>
          <w:trHeight w:val="2271"/>
        </w:trPr>
        <w:tc>
          <w:tcPr>
            <w:tcW w:w="2410" w:type="dxa"/>
            <w:vAlign w:val="center"/>
          </w:tcPr>
          <w:p w:rsidR="00763582" w:rsidRPr="00D3357A" w:rsidRDefault="00763582" w:rsidP="00A3201C">
            <w:pPr>
              <w:rPr>
                <w:sz w:val="24"/>
                <w:szCs w:val="24"/>
              </w:rPr>
            </w:pPr>
            <w:proofErr w:type="spellStart"/>
            <w:r>
              <w:rPr>
                <w:sz w:val="24"/>
                <w:szCs w:val="24"/>
              </w:rPr>
              <w:t>Куратор</w:t>
            </w:r>
            <w:proofErr w:type="spellEnd"/>
            <w:r>
              <w:rPr>
                <w:sz w:val="24"/>
                <w:szCs w:val="24"/>
              </w:rPr>
              <w:t xml:space="preserve"> </w:t>
            </w:r>
            <w:r w:rsidRPr="00D3357A">
              <w:rPr>
                <w:sz w:val="24"/>
                <w:szCs w:val="24"/>
              </w:rPr>
              <w:t xml:space="preserve">и </w:t>
            </w:r>
            <w:proofErr w:type="spellStart"/>
            <w:r w:rsidRPr="00D3357A">
              <w:rPr>
                <w:sz w:val="24"/>
                <w:szCs w:val="24"/>
              </w:rPr>
              <w:t>исполнители</w:t>
            </w:r>
            <w:proofErr w:type="spellEnd"/>
            <w:r w:rsidRPr="00D3357A">
              <w:rPr>
                <w:sz w:val="24"/>
                <w:szCs w:val="24"/>
              </w:rPr>
              <w:t xml:space="preserve"> </w:t>
            </w:r>
            <w:proofErr w:type="spellStart"/>
            <w:r w:rsidRPr="00D3357A">
              <w:rPr>
                <w:sz w:val="24"/>
                <w:szCs w:val="24"/>
              </w:rPr>
              <w:t>Программы</w:t>
            </w:r>
            <w:proofErr w:type="spellEnd"/>
          </w:p>
        </w:tc>
        <w:tc>
          <w:tcPr>
            <w:tcW w:w="7655" w:type="dxa"/>
            <w:shd w:val="clear" w:color="auto" w:fill="auto"/>
            <w:vAlign w:val="center"/>
          </w:tcPr>
          <w:p w:rsidR="00763582" w:rsidRPr="00763582" w:rsidRDefault="00763582" w:rsidP="00A3201C">
            <w:pPr>
              <w:ind w:left="317" w:hanging="283"/>
              <w:rPr>
                <w:sz w:val="24"/>
                <w:szCs w:val="24"/>
                <w:lang w:val="ru-RU"/>
              </w:rPr>
            </w:pPr>
            <w:r w:rsidRPr="00D3357A">
              <w:rPr>
                <w:sz w:val="24"/>
                <w:szCs w:val="24"/>
              </w:rPr>
              <w:sym w:font="Wingdings 2" w:char="F097"/>
            </w:r>
            <w:r w:rsidRPr="00763582">
              <w:rPr>
                <w:sz w:val="24"/>
                <w:szCs w:val="24"/>
                <w:lang w:val="ru-RU"/>
              </w:rPr>
              <w:t xml:space="preserve">    Комитет по строительству, дорожному и жилищно-коммунальному  хозяйству Администрации муниципального образования «</w:t>
            </w:r>
            <w:proofErr w:type="spellStart"/>
            <w:r w:rsidRPr="00763582">
              <w:rPr>
                <w:sz w:val="24"/>
                <w:szCs w:val="24"/>
                <w:lang w:val="ru-RU"/>
              </w:rPr>
              <w:t>Заларинский</w:t>
            </w:r>
            <w:proofErr w:type="spellEnd"/>
            <w:r w:rsidRPr="00763582">
              <w:rPr>
                <w:sz w:val="24"/>
                <w:szCs w:val="24"/>
                <w:lang w:val="ru-RU"/>
              </w:rPr>
              <w:t xml:space="preserve"> район  » Иркутской области</w:t>
            </w:r>
          </w:p>
          <w:p w:rsidR="00763582" w:rsidRPr="00763582" w:rsidRDefault="00763582" w:rsidP="00A3201C">
            <w:pPr>
              <w:ind w:left="317" w:hanging="283"/>
              <w:rPr>
                <w:sz w:val="24"/>
                <w:szCs w:val="24"/>
                <w:lang w:val="ru-RU"/>
              </w:rPr>
            </w:pPr>
            <w:r w:rsidRPr="00D3357A">
              <w:rPr>
                <w:sz w:val="24"/>
                <w:szCs w:val="24"/>
              </w:rPr>
              <w:sym w:font="Wingdings 2" w:char="F097"/>
            </w:r>
            <w:r w:rsidRPr="00763582">
              <w:rPr>
                <w:sz w:val="24"/>
                <w:szCs w:val="24"/>
                <w:lang w:val="ru-RU"/>
              </w:rPr>
              <w:t xml:space="preserve"> КУ Администрация муниципального образования  «</w:t>
            </w:r>
            <w:proofErr w:type="spellStart"/>
            <w:r w:rsidRPr="00763582">
              <w:rPr>
                <w:sz w:val="24"/>
                <w:szCs w:val="24"/>
                <w:lang w:val="ru-RU"/>
              </w:rPr>
              <w:t>Заларинский</w:t>
            </w:r>
            <w:proofErr w:type="spellEnd"/>
            <w:r w:rsidRPr="00763582">
              <w:rPr>
                <w:sz w:val="24"/>
                <w:szCs w:val="24"/>
                <w:lang w:val="ru-RU"/>
              </w:rPr>
              <w:t xml:space="preserve"> район »</w:t>
            </w:r>
          </w:p>
          <w:p w:rsidR="00763582" w:rsidRPr="00763582" w:rsidRDefault="00763582" w:rsidP="00A3201C">
            <w:pPr>
              <w:ind w:left="317" w:hanging="283"/>
              <w:rPr>
                <w:sz w:val="24"/>
                <w:szCs w:val="24"/>
                <w:lang w:val="ru-RU"/>
              </w:rPr>
            </w:pPr>
            <w:r w:rsidRPr="00D3357A">
              <w:rPr>
                <w:sz w:val="24"/>
                <w:szCs w:val="24"/>
              </w:rPr>
              <w:sym w:font="Wingdings 2" w:char="F097"/>
            </w:r>
            <w:r w:rsidRPr="00763582">
              <w:rPr>
                <w:sz w:val="24"/>
                <w:szCs w:val="24"/>
                <w:lang w:val="ru-RU"/>
              </w:rPr>
              <w:t xml:space="preserve"> КУ Администрация Владимирского  муниципального образования      </w:t>
            </w:r>
            <w:proofErr w:type="spellStart"/>
            <w:r w:rsidRPr="00763582">
              <w:rPr>
                <w:sz w:val="24"/>
                <w:szCs w:val="24"/>
                <w:lang w:val="ru-RU"/>
              </w:rPr>
              <w:t>Заларинского</w:t>
            </w:r>
            <w:proofErr w:type="spellEnd"/>
            <w:r w:rsidRPr="00763582">
              <w:rPr>
                <w:sz w:val="24"/>
                <w:szCs w:val="24"/>
                <w:lang w:val="ru-RU"/>
              </w:rPr>
              <w:t xml:space="preserve">  района Иркутской  области</w:t>
            </w:r>
          </w:p>
        </w:tc>
      </w:tr>
      <w:tr w:rsidR="00763582" w:rsidRPr="001C3386" w:rsidTr="00A3201C">
        <w:trPr>
          <w:trHeight w:val="701"/>
        </w:trPr>
        <w:tc>
          <w:tcPr>
            <w:tcW w:w="2410" w:type="dxa"/>
            <w:vAlign w:val="center"/>
          </w:tcPr>
          <w:p w:rsidR="00763582" w:rsidRPr="00D3357A" w:rsidRDefault="00763582" w:rsidP="00A3201C">
            <w:pPr>
              <w:rPr>
                <w:sz w:val="24"/>
                <w:szCs w:val="24"/>
              </w:rPr>
            </w:pPr>
            <w:proofErr w:type="spellStart"/>
            <w:r w:rsidRPr="00D3357A">
              <w:rPr>
                <w:sz w:val="24"/>
                <w:szCs w:val="24"/>
              </w:rPr>
              <w:t>Цель</w:t>
            </w:r>
            <w:proofErr w:type="spellEnd"/>
            <w:r w:rsidRPr="00D3357A">
              <w:rPr>
                <w:sz w:val="24"/>
                <w:szCs w:val="24"/>
              </w:rPr>
              <w:t xml:space="preserve"> </w:t>
            </w:r>
            <w:proofErr w:type="spellStart"/>
            <w:r w:rsidRPr="00D3357A">
              <w:rPr>
                <w:sz w:val="24"/>
                <w:szCs w:val="24"/>
              </w:rPr>
              <w:t>Программы</w:t>
            </w:r>
            <w:proofErr w:type="spellEnd"/>
          </w:p>
        </w:tc>
        <w:tc>
          <w:tcPr>
            <w:tcW w:w="7655" w:type="dxa"/>
            <w:vAlign w:val="center"/>
          </w:tcPr>
          <w:p w:rsidR="00763582" w:rsidRPr="00763582" w:rsidRDefault="00763582" w:rsidP="00A3201C">
            <w:pPr>
              <w:ind w:left="317" w:hanging="283"/>
              <w:rPr>
                <w:color w:val="000000"/>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 xml:space="preserve">совершенствование и развитие сети автомобильных дорог  Владимирского МО </w:t>
            </w:r>
            <w:proofErr w:type="spellStart"/>
            <w:r w:rsidRPr="00763582">
              <w:rPr>
                <w:color w:val="000000"/>
                <w:sz w:val="24"/>
                <w:szCs w:val="24"/>
                <w:lang w:val="ru-RU"/>
              </w:rPr>
              <w:t>Заларинского</w:t>
            </w:r>
            <w:proofErr w:type="spellEnd"/>
            <w:r w:rsidRPr="00763582">
              <w:rPr>
                <w:color w:val="000000"/>
                <w:sz w:val="24"/>
                <w:szCs w:val="24"/>
                <w:lang w:val="ru-RU"/>
              </w:rPr>
              <w:t xml:space="preserve"> района в соответствии с </w:t>
            </w:r>
            <w:r w:rsidRPr="00763582">
              <w:rPr>
                <w:color w:val="000000"/>
                <w:sz w:val="24"/>
                <w:szCs w:val="24"/>
                <w:lang w:val="ru-RU"/>
              </w:rPr>
              <w:lastRenderedPageBreak/>
              <w:t>потребностями экономики поселения;</w:t>
            </w:r>
          </w:p>
          <w:p w:rsidR="00763582" w:rsidRPr="00763582" w:rsidRDefault="00763582" w:rsidP="00A3201C">
            <w:pPr>
              <w:ind w:left="317" w:hanging="283"/>
              <w:rPr>
                <w:color w:val="000000"/>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улучшение транспортной связи   населенных пунктов поселения;</w:t>
            </w:r>
          </w:p>
          <w:p w:rsidR="00763582" w:rsidRPr="00763582" w:rsidRDefault="00763582" w:rsidP="00A3201C">
            <w:pPr>
              <w:ind w:left="317" w:hanging="283"/>
              <w:rPr>
                <w:sz w:val="24"/>
                <w:szCs w:val="24"/>
                <w:lang w:val="ru-RU"/>
              </w:rPr>
            </w:pPr>
            <w:r w:rsidRPr="00D3357A">
              <w:rPr>
                <w:sz w:val="24"/>
                <w:szCs w:val="24"/>
              </w:rPr>
              <w:sym w:font="Wingdings 2" w:char="F097"/>
            </w:r>
            <w:r w:rsidRPr="00763582">
              <w:rPr>
                <w:sz w:val="24"/>
                <w:szCs w:val="24"/>
                <w:lang w:val="ru-RU"/>
              </w:rPr>
              <w:t xml:space="preserve"> повышение доступности и качества услуг транспортного комплекса для населения;</w:t>
            </w:r>
          </w:p>
          <w:p w:rsidR="00763582" w:rsidRPr="00763582" w:rsidRDefault="00763582" w:rsidP="00A3201C">
            <w:pPr>
              <w:ind w:left="317" w:hanging="283"/>
              <w:rPr>
                <w:sz w:val="24"/>
                <w:szCs w:val="24"/>
                <w:lang w:val="ru-RU"/>
              </w:rPr>
            </w:pPr>
            <w:r w:rsidRPr="00D3357A">
              <w:rPr>
                <w:sz w:val="24"/>
                <w:szCs w:val="24"/>
              </w:rPr>
              <w:sym w:font="Wingdings 2" w:char="F097"/>
            </w:r>
            <w:r w:rsidRPr="00763582">
              <w:rPr>
                <w:sz w:val="24"/>
                <w:szCs w:val="24"/>
                <w:lang w:val="ru-RU"/>
              </w:rPr>
              <w:t xml:space="preserve"> повышение комплексной безопасности, устойчивости автомобильных дорог местного значения.  </w:t>
            </w:r>
          </w:p>
          <w:p w:rsidR="00763582" w:rsidRPr="00763582" w:rsidRDefault="00763582" w:rsidP="00A3201C">
            <w:pPr>
              <w:ind w:left="317" w:hanging="283"/>
              <w:rPr>
                <w:sz w:val="24"/>
                <w:szCs w:val="24"/>
                <w:lang w:val="ru-RU"/>
              </w:rPr>
            </w:pPr>
            <w:r w:rsidRPr="00D3357A">
              <w:rPr>
                <w:sz w:val="24"/>
                <w:szCs w:val="24"/>
              </w:rPr>
              <w:sym w:font="Wingdings 2" w:char="F097"/>
            </w:r>
            <w:r w:rsidRPr="00763582">
              <w:rPr>
                <w:sz w:val="24"/>
                <w:szCs w:val="24"/>
                <w:lang w:val="ru-RU"/>
              </w:rPr>
              <w:t xml:space="preserve"> обеспечение безопасности перевозки грузов и пассажиров, снижение транспортных издержек в экономике поселения</w:t>
            </w:r>
          </w:p>
        </w:tc>
      </w:tr>
      <w:tr w:rsidR="00763582" w:rsidRPr="001C3386" w:rsidTr="00A3201C">
        <w:trPr>
          <w:trHeight w:val="3181"/>
        </w:trPr>
        <w:tc>
          <w:tcPr>
            <w:tcW w:w="2410" w:type="dxa"/>
            <w:vAlign w:val="center"/>
          </w:tcPr>
          <w:p w:rsidR="00763582" w:rsidRPr="00D3357A" w:rsidRDefault="00763582" w:rsidP="00A3201C">
            <w:pPr>
              <w:rPr>
                <w:sz w:val="24"/>
                <w:szCs w:val="24"/>
              </w:rPr>
            </w:pPr>
            <w:proofErr w:type="spellStart"/>
            <w:r w:rsidRPr="00D3357A">
              <w:rPr>
                <w:sz w:val="24"/>
                <w:szCs w:val="24"/>
              </w:rPr>
              <w:lastRenderedPageBreak/>
              <w:t>Задачи</w:t>
            </w:r>
            <w:proofErr w:type="spellEnd"/>
            <w:r w:rsidRPr="00D3357A">
              <w:rPr>
                <w:sz w:val="24"/>
                <w:szCs w:val="24"/>
              </w:rPr>
              <w:t xml:space="preserve"> </w:t>
            </w:r>
            <w:proofErr w:type="spellStart"/>
            <w:r w:rsidRPr="00D3357A">
              <w:rPr>
                <w:sz w:val="24"/>
                <w:szCs w:val="24"/>
              </w:rPr>
              <w:t>Программы</w:t>
            </w:r>
            <w:proofErr w:type="spellEnd"/>
          </w:p>
        </w:tc>
        <w:tc>
          <w:tcPr>
            <w:tcW w:w="7655" w:type="dxa"/>
            <w:vAlign w:val="center"/>
          </w:tcPr>
          <w:p w:rsidR="00763582" w:rsidRPr="00763582" w:rsidRDefault="00763582" w:rsidP="00A3201C">
            <w:pPr>
              <w:rPr>
                <w:color w:val="000000"/>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развитие сети автомобильных дорог общего пользования местного значения;</w:t>
            </w:r>
          </w:p>
          <w:p w:rsidR="00763582" w:rsidRPr="00763582" w:rsidRDefault="00763582" w:rsidP="00A3201C">
            <w:pPr>
              <w:rPr>
                <w:color w:val="000000"/>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повышение уровня безопасности движения;</w:t>
            </w:r>
          </w:p>
          <w:p w:rsidR="00763582" w:rsidRPr="00763582" w:rsidRDefault="00763582" w:rsidP="00A3201C">
            <w:pPr>
              <w:rPr>
                <w:color w:val="000000"/>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восстановление и улучшение эксплуатационных качеств автомобильных дорог района;</w:t>
            </w:r>
          </w:p>
          <w:p w:rsidR="00763582" w:rsidRPr="00763582" w:rsidRDefault="00763582" w:rsidP="00A3201C">
            <w:pPr>
              <w:rPr>
                <w:color w:val="000000"/>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строительство, реконструкция и капитальных ремонт автомобильных дорог местного значения;</w:t>
            </w:r>
          </w:p>
          <w:p w:rsidR="00763582" w:rsidRPr="00763582" w:rsidRDefault="00763582" w:rsidP="00A3201C">
            <w:pPr>
              <w:rPr>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проведение капитального ремонта и восстановление дорожных покрытий улиц сельских населенных пунктов</w:t>
            </w:r>
          </w:p>
        </w:tc>
      </w:tr>
      <w:tr w:rsidR="00763582" w:rsidRPr="00DD15DE" w:rsidTr="00A3201C">
        <w:trPr>
          <w:trHeight w:val="659"/>
        </w:trPr>
        <w:tc>
          <w:tcPr>
            <w:tcW w:w="2410" w:type="dxa"/>
            <w:tcBorders>
              <w:top w:val="single" w:sz="4" w:space="0" w:color="auto"/>
            </w:tcBorders>
            <w:vAlign w:val="center"/>
          </w:tcPr>
          <w:p w:rsidR="00763582" w:rsidRPr="00763582" w:rsidRDefault="00763582" w:rsidP="00A3201C">
            <w:pPr>
              <w:rPr>
                <w:sz w:val="24"/>
                <w:szCs w:val="24"/>
                <w:lang w:val="ru-RU"/>
              </w:rPr>
            </w:pPr>
            <w:r w:rsidRPr="00763582">
              <w:rPr>
                <w:sz w:val="24"/>
                <w:szCs w:val="24"/>
                <w:lang w:val="ru-RU"/>
              </w:rPr>
              <w:t>Сроки и этапы реализации Программы</w:t>
            </w:r>
          </w:p>
        </w:tc>
        <w:tc>
          <w:tcPr>
            <w:tcW w:w="7655" w:type="dxa"/>
            <w:tcBorders>
              <w:top w:val="single" w:sz="4" w:space="0" w:color="auto"/>
            </w:tcBorders>
            <w:vAlign w:val="center"/>
          </w:tcPr>
          <w:p w:rsidR="00763582" w:rsidRPr="00D3357A" w:rsidRDefault="00763582" w:rsidP="00A3201C">
            <w:pPr>
              <w:rPr>
                <w:sz w:val="24"/>
                <w:szCs w:val="24"/>
              </w:rPr>
            </w:pPr>
            <w:r w:rsidRPr="00D3357A">
              <w:rPr>
                <w:sz w:val="24"/>
                <w:szCs w:val="24"/>
              </w:rPr>
              <w:t xml:space="preserve">2012-2015 </w:t>
            </w:r>
            <w:proofErr w:type="spellStart"/>
            <w:r w:rsidRPr="00D3357A">
              <w:rPr>
                <w:sz w:val="24"/>
                <w:szCs w:val="24"/>
              </w:rPr>
              <w:t>годы</w:t>
            </w:r>
            <w:proofErr w:type="spellEnd"/>
          </w:p>
        </w:tc>
      </w:tr>
      <w:tr w:rsidR="00763582" w:rsidRPr="001C3386" w:rsidTr="00A3201C">
        <w:trPr>
          <w:trHeight w:val="1205"/>
        </w:trPr>
        <w:tc>
          <w:tcPr>
            <w:tcW w:w="2410" w:type="dxa"/>
            <w:vAlign w:val="center"/>
          </w:tcPr>
          <w:p w:rsidR="00763582" w:rsidRPr="00763582" w:rsidRDefault="00763582" w:rsidP="00A3201C">
            <w:pPr>
              <w:rPr>
                <w:sz w:val="24"/>
                <w:szCs w:val="24"/>
                <w:lang w:val="ru-RU"/>
              </w:rPr>
            </w:pPr>
            <w:r w:rsidRPr="00763582">
              <w:rPr>
                <w:sz w:val="24"/>
                <w:szCs w:val="24"/>
                <w:lang w:val="ru-RU"/>
              </w:rPr>
              <w:t>Объем и источники финансирования Программы</w:t>
            </w:r>
          </w:p>
        </w:tc>
        <w:tc>
          <w:tcPr>
            <w:tcW w:w="7655" w:type="dxa"/>
            <w:vAlign w:val="center"/>
          </w:tcPr>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Общий объем средств на реализацию программы –  1</w:t>
            </w:r>
            <w:r>
              <w:rPr>
                <w:color w:val="000000"/>
                <w:spacing w:val="1"/>
                <w:sz w:val="24"/>
                <w:szCs w:val="24"/>
              </w:rPr>
              <w:t> </w:t>
            </w:r>
            <w:r w:rsidRPr="00763582">
              <w:rPr>
                <w:color w:val="000000"/>
                <w:spacing w:val="1"/>
                <w:sz w:val="24"/>
                <w:szCs w:val="24"/>
                <w:lang w:val="ru-RU"/>
              </w:rPr>
              <w:t xml:space="preserve">159,596  тыс. рублей    </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2012 год:  Всего – 289,899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Областной бюджет- 287,0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Местный бюджет- 2,899 тыс. рублей.</w:t>
            </w:r>
          </w:p>
          <w:p w:rsidR="00763582" w:rsidRPr="00763582" w:rsidRDefault="00763582" w:rsidP="00A3201C">
            <w:pPr>
              <w:shd w:val="clear" w:color="auto" w:fill="FFFFFF"/>
              <w:spacing w:line="322" w:lineRule="exact"/>
              <w:ind w:hanging="43"/>
              <w:rPr>
                <w:color w:val="000000"/>
                <w:spacing w:val="1"/>
                <w:sz w:val="24"/>
                <w:szCs w:val="24"/>
                <w:highlight w:val="yellow"/>
                <w:lang w:val="ru-RU"/>
              </w:rPr>
            </w:pPr>
            <w:r w:rsidRPr="00763582">
              <w:rPr>
                <w:color w:val="000000"/>
                <w:spacing w:val="1"/>
                <w:sz w:val="24"/>
                <w:szCs w:val="24"/>
                <w:highlight w:val="yellow"/>
                <w:lang w:val="ru-RU"/>
              </w:rPr>
              <w:t>2013 год:  Всего – 289,899  тыс. рублей;</w:t>
            </w:r>
          </w:p>
          <w:p w:rsidR="00763582" w:rsidRPr="00763582" w:rsidRDefault="00763582" w:rsidP="00A3201C">
            <w:pPr>
              <w:shd w:val="clear" w:color="auto" w:fill="FFFFFF"/>
              <w:spacing w:line="322" w:lineRule="exact"/>
              <w:ind w:hanging="43"/>
              <w:rPr>
                <w:color w:val="000000"/>
                <w:spacing w:val="1"/>
                <w:sz w:val="24"/>
                <w:szCs w:val="24"/>
                <w:highlight w:val="yellow"/>
                <w:lang w:val="ru-RU"/>
              </w:rPr>
            </w:pPr>
            <w:r w:rsidRPr="00763582">
              <w:rPr>
                <w:color w:val="000000"/>
                <w:spacing w:val="1"/>
                <w:sz w:val="24"/>
                <w:szCs w:val="24"/>
                <w:highlight w:val="yellow"/>
                <w:lang w:val="ru-RU"/>
              </w:rPr>
              <w:t>Областной бюджет- 287,0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highlight w:val="yellow"/>
                <w:lang w:val="ru-RU"/>
              </w:rPr>
              <w:t>Местный бюджет- 2,899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2014 год:  Всего – 289,899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Областной бюджет- 289,0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Местный бюджет- 2,899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2015год:  Всего –  289,899 тыс. рублей;</w:t>
            </w:r>
          </w:p>
          <w:p w:rsidR="00763582" w:rsidRPr="00763582" w:rsidRDefault="00763582" w:rsidP="00A3201C">
            <w:pPr>
              <w:shd w:val="clear" w:color="auto" w:fill="FFFFFF"/>
              <w:spacing w:line="322" w:lineRule="exact"/>
              <w:ind w:hanging="43"/>
              <w:rPr>
                <w:color w:val="000000"/>
                <w:spacing w:val="1"/>
                <w:sz w:val="24"/>
                <w:szCs w:val="24"/>
                <w:lang w:val="ru-RU"/>
              </w:rPr>
            </w:pPr>
            <w:r w:rsidRPr="00763582">
              <w:rPr>
                <w:color w:val="000000"/>
                <w:spacing w:val="1"/>
                <w:sz w:val="24"/>
                <w:szCs w:val="24"/>
                <w:lang w:val="ru-RU"/>
              </w:rPr>
              <w:t>Областной бюджет- 287,0 тыс. рублей;</w:t>
            </w:r>
          </w:p>
          <w:p w:rsidR="00763582" w:rsidRPr="00763582" w:rsidRDefault="00763582" w:rsidP="00A3201C">
            <w:pPr>
              <w:spacing w:after="120"/>
              <w:ind w:left="459" w:hanging="317"/>
              <w:rPr>
                <w:sz w:val="24"/>
                <w:szCs w:val="24"/>
                <w:highlight w:val="yellow"/>
                <w:lang w:val="ru-RU"/>
              </w:rPr>
            </w:pPr>
            <w:r w:rsidRPr="00763582">
              <w:rPr>
                <w:color w:val="000000"/>
                <w:spacing w:val="1"/>
                <w:sz w:val="24"/>
                <w:szCs w:val="24"/>
                <w:lang w:val="ru-RU"/>
              </w:rPr>
              <w:t>Местный бюджет- 2,899 тыс. рублей</w:t>
            </w:r>
            <w:r w:rsidRPr="00763582">
              <w:rPr>
                <w:sz w:val="24"/>
                <w:szCs w:val="24"/>
                <w:lang w:val="ru-RU"/>
              </w:rPr>
              <w:t xml:space="preserve"> </w:t>
            </w:r>
          </w:p>
        </w:tc>
      </w:tr>
      <w:tr w:rsidR="00763582" w:rsidRPr="00DD15DE" w:rsidTr="00A3201C">
        <w:trPr>
          <w:trHeight w:val="790"/>
        </w:trPr>
        <w:tc>
          <w:tcPr>
            <w:tcW w:w="2410" w:type="dxa"/>
            <w:vAlign w:val="center"/>
          </w:tcPr>
          <w:p w:rsidR="00763582" w:rsidRPr="00D3357A" w:rsidRDefault="00763582" w:rsidP="00A3201C">
            <w:pPr>
              <w:rPr>
                <w:sz w:val="24"/>
                <w:szCs w:val="24"/>
              </w:rPr>
            </w:pPr>
            <w:proofErr w:type="spellStart"/>
            <w:r w:rsidRPr="00D3357A">
              <w:rPr>
                <w:sz w:val="24"/>
                <w:szCs w:val="24"/>
              </w:rPr>
              <w:t>Методы</w:t>
            </w:r>
            <w:proofErr w:type="spellEnd"/>
            <w:r w:rsidRPr="00D3357A">
              <w:rPr>
                <w:sz w:val="24"/>
                <w:szCs w:val="24"/>
              </w:rPr>
              <w:t xml:space="preserve"> </w:t>
            </w:r>
            <w:proofErr w:type="spellStart"/>
            <w:r w:rsidRPr="00D3357A">
              <w:rPr>
                <w:sz w:val="24"/>
                <w:szCs w:val="24"/>
              </w:rPr>
              <w:t>реализации</w:t>
            </w:r>
            <w:proofErr w:type="spellEnd"/>
            <w:r w:rsidRPr="00D3357A">
              <w:rPr>
                <w:sz w:val="24"/>
                <w:szCs w:val="24"/>
              </w:rPr>
              <w:t xml:space="preserve"> </w:t>
            </w:r>
            <w:proofErr w:type="spellStart"/>
            <w:r w:rsidRPr="00D3357A">
              <w:rPr>
                <w:sz w:val="24"/>
                <w:szCs w:val="24"/>
              </w:rPr>
              <w:t>программы</w:t>
            </w:r>
            <w:proofErr w:type="spellEnd"/>
          </w:p>
        </w:tc>
        <w:tc>
          <w:tcPr>
            <w:tcW w:w="7655" w:type="dxa"/>
            <w:vAlign w:val="center"/>
          </w:tcPr>
          <w:p w:rsidR="00763582" w:rsidRPr="00D3357A" w:rsidRDefault="00763582" w:rsidP="00A3201C">
            <w:pPr>
              <w:rPr>
                <w:sz w:val="24"/>
                <w:szCs w:val="24"/>
              </w:rPr>
            </w:pPr>
            <w:proofErr w:type="spellStart"/>
            <w:r w:rsidRPr="00D3357A">
              <w:rPr>
                <w:sz w:val="24"/>
                <w:szCs w:val="24"/>
              </w:rPr>
              <w:t>Перечень</w:t>
            </w:r>
            <w:proofErr w:type="spellEnd"/>
            <w:r w:rsidRPr="00D3357A">
              <w:rPr>
                <w:sz w:val="24"/>
                <w:szCs w:val="24"/>
              </w:rPr>
              <w:t xml:space="preserve"> </w:t>
            </w:r>
            <w:proofErr w:type="spellStart"/>
            <w:r w:rsidRPr="00D3357A">
              <w:rPr>
                <w:sz w:val="24"/>
                <w:szCs w:val="24"/>
              </w:rPr>
              <w:t>мероприятий</w:t>
            </w:r>
            <w:proofErr w:type="spellEnd"/>
            <w:r w:rsidRPr="00D3357A">
              <w:rPr>
                <w:sz w:val="24"/>
                <w:szCs w:val="24"/>
              </w:rPr>
              <w:t xml:space="preserve"> </w:t>
            </w:r>
            <w:proofErr w:type="spellStart"/>
            <w:r w:rsidRPr="00D3357A">
              <w:rPr>
                <w:sz w:val="24"/>
                <w:szCs w:val="24"/>
              </w:rPr>
              <w:t>Программы</w:t>
            </w:r>
            <w:proofErr w:type="spellEnd"/>
          </w:p>
        </w:tc>
      </w:tr>
      <w:tr w:rsidR="00763582" w:rsidRPr="001C3386" w:rsidTr="00A3201C">
        <w:trPr>
          <w:trHeight w:val="2711"/>
        </w:trPr>
        <w:tc>
          <w:tcPr>
            <w:tcW w:w="2410" w:type="dxa"/>
            <w:vAlign w:val="center"/>
          </w:tcPr>
          <w:p w:rsidR="00763582" w:rsidRPr="00763582" w:rsidRDefault="00763582" w:rsidP="00A3201C">
            <w:pPr>
              <w:rPr>
                <w:sz w:val="24"/>
                <w:szCs w:val="24"/>
                <w:lang w:val="ru-RU"/>
              </w:rPr>
            </w:pPr>
            <w:r w:rsidRPr="00763582">
              <w:rPr>
                <w:sz w:val="24"/>
                <w:szCs w:val="24"/>
                <w:lang w:val="ru-RU"/>
              </w:rPr>
              <w:lastRenderedPageBreak/>
              <w:t>Ожидаемые результаты реализации Программы и показатели социально-экономической эффективности</w:t>
            </w:r>
          </w:p>
        </w:tc>
        <w:tc>
          <w:tcPr>
            <w:tcW w:w="7655" w:type="dxa"/>
            <w:vAlign w:val="center"/>
          </w:tcPr>
          <w:p w:rsidR="00763582" w:rsidRPr="00763582" w:rsidRDefault="00763582" w:rsidP="00A3201C">
            <w:pPr>
              <w:ind w:left="317" w:hanging="218"/>
              <w:rPr>
                <w:color w:val="000000"/>
                <w:sz w:val="24"/>
                <w:szCs w:val="24"/>
                <w:lang w:val="ru-RU"/>
              </w:rPr>
            </w:pPr>
            <w:r w:rsidRPr="00D3357A">
              <w:rPr>
                <w:sz w:val="24"/>
                <w:szCs w:val="24"/>
              </w:rPr>
              <w:sym w:font="Wingdings 2" w:char="F097"/>
            </w:r>
            <w:r w:rsidRPr="00763582">
              <w:rPr>
                <w:sz w:val="24"/>
                <w:szCs w:val="24"/>
                <w:lang w:val="ru-RU"/>
              </w:rPr>
              <w:t xml:space="preserve"> </w:t>
            </w:r>
            <w:r w:rsidRPr="00763582">
              <w:rPr>
                <w:color w:val="000000"/>
                <w:sz w:val="24"/>
                <w:szCs w:val="24"/>
                <w:lang w:val="ru-RU"/>
              </w:rPr>
              <w:t>Приведение в нормативное состояние автомобильные дороги, связывающие населённые пункты поселения:</w:t>
            </w:r>
          </w:p>
          <w:p w:rsidR="00763582" w:rsidRPr="00763582" w:rsidRDefault="00763582" w:rsidP="00A3201C">
            <w:pPr>
              <w:ind w:left="317" w:hanging="218"/>
              <w:rPr>
                <w:color w:val="000000"/>
                <w:sz w:val="24"/>
                <w:szCs w:val="24"/>
                <w:lang w:val="ru-RU"/>
              </w:rPr>
            </w:pPr>
            <w:proofErr w:type="gramStart"/>
            <w:r w:rsidRPr="00763582">
              <w:rPr>
                <w:color w:val="000000"/>
                <w:sz w:val="24"/>
                <w:szCs w:val="24"/>
                <w:lang w:val="ru-RU"/>
              </w:rPr>
              <w:t xml:space="preserve">всего: км, из них: в  2012 году – </w:t>
            </w:r>
            <w:smartTag w:uri="urn:schemas-microsoft-com:office:smarttags" w:element="metricconverter">
              <w:smartTagPr>
                <w:attr w:name="ProductID" w:val="2 км"/>
              </w:smartTagPr>
              <w:r w:rsidRPr="00763582">
                <w:rPr>
                  <w:color w:val="000000"/>
                  <w:sz w:val="24"/>
                  <w:szCs w:val="24"/>
                  <w:lang w:val="ru-RU"/>
                </w:rPr>
                <w:t>2 км, в</w:t>
              </w:r>
            </w:smartTag>
            <w:r w:rsidRPr="00763582">
              <w:rPr>
                <w:sz w:val="24"/>
                <w:szCs w:val="24"/>
                <w:lang w:val="ru-RU"/>
              </w:rPr>
              <w:t xml:space="preserve">  </w:t>
            </w:r>
            <w:r w:rsidRPr="00763582">
              <w:rPr>
                <w:color w:val="000000"/>
                <w:sz w:val="24"/>
                <w:szCs w:val="24"/>
                <w:lang w:val="ru-RU"/>
              </w:rPr>
              <w:t xml:space="preserve">2013 году – </w:t>
            </w:r>
            <w:smartTag w:uri="urn:schemas-microsoft-com:office:smarttags" w:element="metricconverter">
              <w:smartTagPr>
                <w:attr w:name="ProductID" w:val="5 км"/>
              </w:smartTagPr>
              <w:r w:rsidRPr="00763582">
                <w:rPr>
                  <w:color w:val="000000"/>
                  <w:sz w:val="24"/>
                  <w:szCs w:val="24"/>
                  <w:lang w:val="ru-RU"/>
                </w:rPr>
                <w:t>5 км,</w:t>
              </w:r>
            </w:smartTag>
            <w:r w:rsidRPr="00763582">
              <w:rPr>
                <w:color w:val="000000"/>
                <w:sz w:val="24"/>
                <w:szCs w:val="24"/>
                <w:lang w:val="ru-RU"/>
              </w:rPr>
              <w:t xml:space="preserve"> в 2014 году – </w:t>
            </w:r>
            <w:smartTag w:uri="urn:schemas-microsoft-com:office:smarttags" w:element="metricconverter">
              <w:smartTagPr>
                <w:attr w:name="ProductID" w:val="3.06 км"/>
              </w:smartTagPr>
              <w:r w:rsidRPr="00763582">
                <w:rPr>
                  <w:color w:val="000000"/>
                  <w:sz w:val="24"/>
                  <w:szCs w:val="24"/>
                  <w:lang w:val="ru-RU"/>
                </w:rPr>
                <w:t>3.06 км</w:t>
              </w:r>
            </w:smartTag>
            <w:r w:rsidRPr="00763582">
              <w:rPr>
                <w:color w:val="000000"/>
                <w:sz w:val="24"/>
                <w:szCs w:val="24"/>
                <w:lang w:val="ru-RU"/>
              </w:rPr>
              <w:t xml:space="preserve">, в 2015 году – </w:t>
            </w:r>
            <w:smartTag w:uri="urn:schemas-microsoft-com:office:smarttags" w:element="metricconverter">
              <w:smartTagPr>
                <w:attr w:name="ProductID" w:val="1 км"/>
              </w:smartTagPr>
              <w:r w:rsidRPr="00763582">
                <w:rPr>
                  <w:color w:val="000000"/>
                  <w:sz w:val="24"/>
                  <w:szCs w:val="24"/>
                  <w:lang w:val="ru-RU"/>
                </w:rPr>
                <w:t>1 км</w:t>
              </w:r>
            </w:smartTag>
            <w:r w:rsidRPr="00763582">
              <w:rPr>
                <w:color w:val="000000"/>
                <w:sz w:val="24"/>
                <w:szCs w:val="24"/>
                <w:lang w:val="ru-RU"/>
              </w:rPr>
              <w:t>;</w:t>
            </w:r>
            <w:proofErr w:type="gramEnd"/>
          </w:p>
          <w:p w:rsidR="00763582" w:rsidRPr="00763582" w:rsidRDefault="00763582" w:rsidP="00A3201C">
            <w:pPr>
              <w:ind w:left="317" w:hanging="218"/>
              <w:rPr>
                <w:sz w:val="24"/>
                <w:szCs w:val="24"/>
                <w:lang w:val="ru-RU"/>
              </w:rPr>
            </w:pPr>
          </w:p>
        </w:tc>
      </w:tr>
      <w:tr w:rsidR="00763582" w:rsidRPr="001C3386" w:rsidTr="00A3201C">
        <w:trPr>
          <w:trHeight w:val="1131"/>
        </w:trPr>
        <w:tc>
          <w:tcPr>
            <w:tcW w:w="2410" w:type="dxa"/>
            <w:vAlign w:val="center"/>
          </w:tcPr>
          <w:p w:rsidR="00763582" w:rsidRPr="00763582" w:rsidRDefault="00763582" w:rsidP="00A3201C">
            <w:pPr>
              <w:rPr>
                <w:sz w:val="24"/>
                <w:szCs w:val="24"/>
                <w:lang w:val="ru-RU"/>
              </w:rPr>
            </w:pPr>
            <w:r w:rsidRPr="00763582">
              <w:rPr>
                <w:sz w:val="24"/>
                <w:szCs w:val="24"/>
                <w:lang w:val="ru-RU"/>
              </w:rPr>
              <w:t xml:space="preserve">Система организации </w:t>
            </w:r>
            <w:proofErr w:type="gramStart"/>
            <w:r w:rsidRPr="00763582">
              <w:rPr>
                <w:sz w:val="24"/>
                <w:szCs w:val="24"/>
                <w:lang w:val="ru-RU"/>
              </w:rPr>
              <w:t>контроля за</w:t>
            </w:r>
            <w:proofErr w:type="gramEnd"/>
            <w:r w:rsidRPr="00763582">
              <w:rPr>
                <w:sz w:val="24"/>
                <w:szCs w:val="24"/>
                <w:lang w:val="ru-RU"/>
              </w:rPr>
              <w:t xml:space="preserve"> исполнением Программы</w:t>
            </w:r>
          </w:p>
        </w:tc>
        <w:tc>
          <w:tcPr>
            <w:tcW w:w="7655" w:type="dxa"/>
            <w:vAlign w:val="center"/>
          </w:tcPr>
          <w:p w:rsidR="00763582" w:rsidRPr="00763582" w:rsidRDefault="00763582" w:rsidP="00A3201C">
            <w:pPr>
              <w:rPr>
                <w:color w:val="000000"/>
                <w:sz w:val="24"/>
                <w:szCs w:val="24"/>
                <w:lang w:val="ru-RU"/>
              </w:rPr>
            </w:pPr>
            <w:r w:rsidRPr="00D3357A">
              <w:rPr>
                <w:sz w:val="24"/>
                <w:szCs w:val="24"/>
              </w:rPr>
              <w:sym w:font="Wingdings 2" w:char="F097"/>
            </w:r>
            <w:r w:rsidRPr="00763582">
              <w:rPr>
                <w:sz w:val="24"/>
                <w:szCs w:val="24"/>
                <w:lang w:val="ru-RU"/>
              </w:rPr>
              <w:t xml:space="preserve"> Администрация муниципального образования «</w:t>
            </w:r>
            <w:proofErr w:type="spellStart"/>
            <w:r w:rsidRPr="00763582">
              <w:rPr>
                <w:sz w:val="24"/>
                <w:szCs w:val="24"/>
                <w:lang w:val="ru-RU"/>
              </w:rPr>
              <w:t>Заларинский</w:t>
            </w:r>
            <w:proofErr w:type="spellEnd"/>
            <w:r w:rsidRPr="00763582">
              <w:rPr>
                <w:sz w:val="24"/>
                <w:szCs w:val="24"/>
                <w:lang w:val="ru-RU"/>
              </w:rPr>
              <w:t xml:space="preserve">  район» Иркутской  области</w:t>
            </w:r>
          </w:p>
        </w:tc>
      </w:tr>
    </w:tbl>
    <w:p w:rsidR="00763582" w:rsidRPr="00763582" w:rsidRDefault="00763582" w:rsidP="00763582">
      <w:pPr>
        <w:autoSpaceDE w:val="0"/>
        <w:autoSpaceDN w:val="0"/>
        <w:adjustRightInd w:val="0"/>
        <w:jc w:val="center"/>
        <w:outlineLvl w:val="1"/>
        <w:rPr>
          <w:b/>
          <w:sz w:val="24"/>
          <w:szCs w:val="24"/>
          <w:lang w:val="ru-RU"/>
        </w:rPr>
      </w:pPr>
    </w:p>
    <w:p w:rsidR="00763582" w:rsidRPr="00763582" w:rsidRDefault="00763582" w:rsidP="00763582">
      <w:pPr>
        <w:autoSpaceDE w:val="0"/>
        <w:autoSpaceDN w:val="0"/>
        <w:adjustRightInd w:val="0"/>
        <w:outlineLvl w:val="1"/>
        <w:rPr>
          <w:b/>
          <w:sz w:val="24"/>
          <w:szCs w:val="24"/>
          <w:lang w:val="ru-RU"/>
        </w:rPr>
      </w:pPr>
    </w:p>
    <w:p w:rsidR="00763582" w:rsidRPr="00763582" w:rsidRDefault="00763582" w:rsidP="00763582">
      <w:pPr>
        <w:autoSpaceDE w:val="0"/>
        <w:autoSpaceDN w:val="0"/>
        <w:adjustRightInd w:val="0"/>
        <w:jc w:val="center"/>
        <w:outlineLvl w:val="1"/>
        <w:rPr>
          <w:b/>
          <w:sz w:val="24"/>
          <w:szCs w:val="24"/>
          <w:lang w:val="ru-RU"/>
        </w:rPr>
      </w:pPr>
    </w:p>
    <w:p w:rsidR="00763582" w:rsidRPr="00763582" w:rsidRDefault="00763582" w:rsidP="00763582">
      <w:pPr>
        <w:autoSpaceDE w:val="0"/>
        <w:autoSpaceDN w:val="0"/>
        <w:adjustRightInd w:val="0"/>
        <w:jc w:val="center"/>
        <w:outlineLvl w:val="1"/>
        <w:rPr>
          <w:b/>
          <w:sz w:val="24"/>
          <w:szCs w:val="24"/>
          <w:lang w:val="ru-RU"/>
        </w:rPr>
      </w:pPr>
    </w:p>
    <w:p w:rsidR="00763582" w:rsidRPr="00763582" w:rsidRDefault="00763582" w:rsidP="00763582">
      <w:pPr>
        <w:autoSpaceDE w:val="0"/>
        <w:autoSpaceDN w:val="0"/>
        <w:adjustRightInd w:val="0"/>
        <w:jc w:val="center"/>
        <w:outlineLvl w:val="1"/>
        <w:rPr>
          <w:b/>
          <w:sz w:val="24"/>
          <w:szCs w:val="24"/>
          <w:lang w:val="ru-RU"/>
        </w:rPr>
      </w:pPr>
      <w:proofErr w:type="gramStart"/>
      <w:r w:rsidRPr="00D3357A">
        <w:rPr>
          <w:b/>
          <w:sz w:val="24"/>
          <w:szCs w:val="24"/>
        </w:rPr>
        <w:t>I</w:t>
      </w:r>
      <w:r w:rsidRPr="00763582">
        <w:rPr>
          <w:b/>
          <w:sz w:val="24"/>
          <w:szCs w:val="24"/>
          <w:lang w:val="ru-RU"/>
        </w:rPr>
        <w:t>.  Характеристика</w:t>
      </w:r>
      <w:proofErr w:type="gramEnd"/>
      <w:r w:rsidRPr="00763582">
        <w:rPr>
          <w:b/>
          <w:sz w:val="24"/>
          <w:szCs w:val="24"/>
          <w:lang w:val="ru-RU"/>
        </w:rPr>
        <w:t xml:space="preserve"> проблемы, на решение которой </w:t>
      </w:r>
    </w:p>
    <w:p w:rsidR="00763582" w:rsidRPr="00763582" w:rsidRDefault="00763582" w:rsidP="00763582">
      <w:pPr>
        <w:autoSpaceDE w:val="0"/>
        <w:autoSpaceDN w:val="0"/>
        <w:adjustRightInd w:val="0"/>
        <w:jc w:val="center"/>
        <w:outlineLvl w:val="1"/>
        <w:rPr>
          <w:b/>
          <w:sz w:val="24"/>
          <w:szCs w:val="24"/>
          <w:lang w:val="ru-RU"/>
        </w:rPr>
      </w:pPr>
      <w:r w:rsidRPr="00763582">
        <w:rPr>
          <w:b/>
          <w:sz w:val="24"/>
          <w:szCs w:val="24"/>
          <w:lang w:val="ru-RU"/>
        </w:rPr>
        <w:t>направлены мероприятия долгосрочной целевой  программы</w:t>
      </w:r>
    </w:p>
    <w:p w:rsidR="00763582" w:rsidRPr="00763582" w:rsidRDefault="00763582" w:rsidP="00763582">
      <w:pPr>
        <w:rPr>
          <w:b/>
          <w:bCs/>
          <w:sz w:val="24"/>
          <w:szCs w:val="24"/>
          <w:lang w:val="ru-RU"/>
        </w:rPr>
      </w:pPr>
      <w:r w:rsidRPr="00763582">
        <w:rPr>
          <w:sz w:val="24"/>
          <w:szCs w:val="24"/>
          <w:lang w:val="ru-RU"/>
        </w:rPr>
        <w:t xml:space="preserve">             «</w:t>
      </w:r>
      <w:r w:rsidRPr="00763582">
        <w:rPr>
          <w:b/>
          <w:sz w:val="24"/>
          <w:szCs w:val="24"/>
          <w:lang w:val="ru-RU"/>
        </w:rPr>
        <w:t>Развитие автомобильных дорог общего пользования  местного значения</w:t>
      </w:r>
      <w:r w:rsidRPr="00763582">
        <w:rPr>
          <w:b/>
          <w:bCs/>
          <w:sz w:val="24"/>
          <w:szCs w:val="24"/>
          <w:lang w:val="ru-RU"/>
        </w:rPr>
        <w:t xml:space="preserve"> </w:t>
      </w:r>
    </w:p>
    <w:p w:rsidR="00763582" w:rsidRPr="00763582" w:rsidRDefault="00763582" w:rsidP="00763582">
      <w:pPr>
        <w:rPr>
          <w:b/>
          <w:bCs/>
          <w:sz w:val="24"/>
          <w:szCs w:val="24"/>
          <w:lang w:val="ru-RU"/>
        </w:rPr>
      </w:pPr>
      <w:r w:rsidRPr="00763582">
        <w:rPr>
          <w:b/>
          <w:bCs/>
          <w:sz w:val="24"/>
          <w:szCs w:val="24"/>
          <w:lang w:val="ru-RU"/>
        </w:rPr>
        <w:t xml:space="preserve">           на территории Владимирского муниципального образования </w:t>
      </w:r>
      <w:r w:rsidRPr="00763582">
        <w:rPr>
          <w:b/>
          <w:sz w:val="24"/>
          <w:szCs w:val="24"/>
          <w:lang w:val="ru-RU"/>
        </w:rPr>
        <w:t>на 2012-2015 г.г.»</w:t>
      </w:r>
    </w:p>
    <w:p w:rsidR="00763582" w:rsidRPr="00763582" w:rsidRDefault="00763582" w:rsidP="00763582">
      <w:pPr>
        <w:autoSpaceDE w:val="0"/>
        <w:autoSpaceDN w:val="0"/>
        <w:adjustRightInd w:val="0"/>
        <w:jc w:val="center"/>
        <w:outlineLvl w:val="1"/>
        <w:rPr>
          <w:b/>
          <w:sz w:val="24"/>
          <w:szCs w:val="24"/>
          <w:lang w:val="ru-RU"/>
        </w:rPr>
      </w:pPr>
      <w:r w:rsidRPr="00763582">
        <w:rPr>
          <w:b/>
          <w:sz w:val="24"/>
          <w:szCs w:val="24"/>
          <w:lang w:val="ru-RU"/>
        </w:rPr>
        <w:t xml:space="preserve"> (Далее – программа)</w:t>
      </w:r>
    </w:p>
    <w:p w:rsidR="00763582" w:rsidRPr="00763582" w:rsidRDefault="00763582" w:rsidP="00763582">
      <w:pPr>
        <w:autoSpaceDE w:val="0"/>
        <w:autoSpaceDN w:val="0"/>
        <w:adjustRightInd w:val="0"/>
        <w:jc w:val="center"/>
        <w:rPr>
          <w:sz w:val="24"/>
          <w:szCs w:val="24"/>
          <w:lang w:val="ru-RU"/>
        </w:rPr>
      </w:pPr>
    </w:p>
    <w:p w:rsidR="00763582" w:rsidRPr="00763582" w:rsidRDefault="00763582" w:rsidP="00763582">
      <w:pPr>
        <w:ind w:firstLine="709"/>
        <w:rPr>
          <w:sz w:val="24"/>
          <w:szCs w:val="24"/>
          <w:lang w:val="ru-RU"/>
        </w:rPr>
      </w:pPr>
      <w:r w:rsidRPr="00763582">
        <w:rPr>
          <w:sz w:val="24"/>
          <w:szCs w:val="24"/>
          <w:lang w:val="ru-RU"/>
        </w:rPr>
        <w:t>Одним из направлений деятельности органов местного самоуправления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w:t>
      </w:r>
    </w:p>
    <w:p w:rsidR="00763582" w:rsidRPr="00763582" w:rsidRDefault="00763582" w:rsidP="00763582">
      <w:pPr>
        <w:ind w:firstLine="709"/>
        <w:rPr>
          <w:sz w:val="24"/>
          <w:szCs w:val="24"/>
          <w:lang w:val="ru-RU"/>
        </w:rPr>
      </w:pPr>
      <w:r w:rsidRPr="00763582">
        <w:rPr>
          <w:sz w:val="24"/>
          <w:szCs w:val="24"/>
          <w:lang w:val="ru-RU"/>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763582" w:rsidRPr="00763582" w:rsidRDefault="00763582" w:rsidP="00763582">
      <w:pPr>
        <w:ind w:firstLine="709"/>
        <w:rPr>
          <w:sz w:val="24"/>
          <w:szCs w:val="24"/>
          <w:lang w:val="ru-RU"/>
        </w:rPr>
      </w:pPr>
      <w:r w:rsidRPr="00763582">
        <w:rPr>
          <w:sz w:val="24"/>
          <w:szCs w:val="24"/>
          <w:lang w:val="ru-RU"/>
        </w:rPr>
        <w:t>Показателями улучшения состояния дорожной сети являются:</w:t>
      </w:r>
    </w:p>
    <w:p w:rsidR="00763582" w:rsidRPr="00763582" w:rsidRDefault="00763582" w:rsidP="00763582">
      <w:pPr>
        <w:ind w:firstLine="709"/>
        <w:rPr>
          <w:sz w:val="24"/>
          <w:szCs w:val="24"/>
          <w:lang w:val="ru-RU"/>
        </w:rPr>
      </w:pPr>
      <w:r w:rsidRPr="00763582">
        <w:rPr>
          <w:sz w:val="24"/>
          <w:szCs w:val="24"/>
          <w:lang w:val="ru-RU"/>
        </w:rPr>
        <w:t>– снижение текущих издержек, в первую очередь для пользователей автомобильных дорог;</w:t>
      </w:r>
    </w:p>
    <w:p w:rsidR="00763582" w:rsidRPr="00763582" w:rsidRDefault="00763582" w:rsidP="00763582">
      <w:pPr>
        <w:ind w:firstLine="709"/>
        <w:rPr>
          <w:sz w:val="24"/>
          <w:szCs w:val="24"/>
          <w:lang w:val="ru-RU"/>
        </w:rPr>
      </w:pPr>
      <w:r w:rsidRPr="00763582">
        <w:rPr>
          <w:sz w:val="24"/>
          <w:szCs w:val="24"/>
          <w:lang w:val="ru-RU"/>
        </w:rPr>
        <w:t>– стимулирование общего экономического развития прилегающих территорий;</w:t>
      </w:r>
    </w:p>
    <w:p w:rsidR="00763582" w:rsidRPr="00763582" w:rsidRDefault="00763582" w:rsidP="00763582">
      <w:pPr>
        <w:ind w:firstLine="709"/>
        <w:rPr>
          <w:sz w:val="24"/>
          <w:szCs w:val="24"/>
          <w:lang w:val="ru-RU"/>
        </w:rPr>
      </w:pPr>
      <w:r w:rsidRPr="00763582">
        <w:rPr>
          <w:sz w:val="24"/>
          <w:szCs w:val="24"/>
          <w:lang w:val="ru-RU"/>
        </w:rPr>
        <w:t>– экономия времени как для перевозки пассажиров, так и для прохождения грузов, находящихся в пути;</w:t>
      </w:r>
    </w:p>
    <w:p w:rsidR="00763582" w:rsidRPr="00763582" w:rsidRDefault="00763582" w:rsidP="00763582">
      <w:pPr>
        <w:ind w:firstLine="709"/>
        <w:rPr>
          <w:sz w:val="24"/>
          <w:szCs w:val="24"/>
          <w:lang w:val="ru-RU"/>
        </w:rPr>
      </w:pPr>
      <w:r w:rsidRPr="00763582">
        <w:rPr>
          <w:sz w:val="24"/>
          <w:szCs w:val="24"/>
          <w:lang w:val="ru-RU"/>
        </w:rPr>
        <w:t>– снижение числа дорожно-транспортных происшествий и нанесенного материального ущерба;</w:t>
      </w:r>
    </w:p>
    <w:p w:rsidR="00763582" w:rsidRPr="00763582" w:rsidRDefault="00763582" w:rsidP="00763582">
      <w:pPr>
        <w:ind w:firstLine="709"/>
        <w:rPr>
          <w:sz w:val="24"/>
          <w:szCs w:val="24"/>
          <w:lang w:val="ru-RU"/>
        </w:rPr>
      </w:pPr>
      <w:r w:rsidRPr="00763582">
        <w:rPr>
          <w:sz w:val="24"/>
          <w:szCs w:val="24"/>
          <w:lang w:val="ru-RU"/>
        </w:rPr>
        <w:t>– повышение комфорта и удобства поездок.</w:t>
      </w:r>
    </w:p>
    <w:p w:rsidR="00763582" w:rsidRPr="00763582" w:rsidRDefault="00763582" w:rsidP="00763582">
      <w:pPr>
        <w:ind w:firstLine="709"/>
        <w:rPr>
          <w:sz w:val="24"/>
          <w:szCs w:val="24"/>
          <w:lang w:val="ru-RU"/>
        </w:rPr>
      </w:pPr>
      <w:r w:rsidRPr="00763582">
        <w:rPr>
          <w:sz w:val="24"/>
          <w:szCs w:val="24"/>
          <w:lang w:val="ru-RU"/>
        </w:rPr>
        <w:t xml:space="preserve">В целом улучшение «дорожных условий» приводит </w:t>
      </w:r>
      <w:proofErr w:type="gramStart"/>
      <w:r w:rsidRPr="00763582">
        <w:rPr>
          <w:sz w:val="24"/>
          <w:szCs w:val="24"/>
          <w:lang w:val="ru-RU"/>
        </w:rPr>
        <w:t>к</w:t>
      </w:r>
      <w:proofErr w:type="gramEnd"/>
      <w:r w:rsidRPr="00763582">
        <w:rPr>
          <w:sz w:val="24"/>
          <w:szCs w:val="24"/>
          <w:lang w:val="ru-RU"/>
        </w:rPr>
        <w:t>:</w:t>
      </w:r>
    </w:p>
    <w:p w:rsidR="00763582" w:rsidRPr="00763582" w:rsidRDefault="00763582" w:rsidP="00763582">
      <w:pPr>
        <w:ind w:firstLine="709"/>
        <w:rPr>
          <w:sz w:val="24"/>
          <w:szCs w:val="24"/>
          <w:lang w:val="ru-RU"/>
        </w:rPr>
      </w:pPr>
      <w:r w:rsidRPr="00763582">
        <w:rPr>
          <w:sz w:val="24"/>
          <w:szCs w:val="24"/>
          <w:lang w:val="ru-RU"/>
        </w:rPr>
        <w:t>– сокращению времени на перевозки грузов и пассажиров (за счет увеличения скорости движения);</w:t>
      </w:r>
    </w:p>
    <w:p w:rsidR="00763582" w:rsidRPr="00763582" w:rsidRDefault="00763582" w:rsidP="00763582">
      <w:pPr>
        <w:ind w:firstLine="709"/>
        <w:rPr>
          <w:sz w:val="24"/>
          <w:szCs w:val="24"/>
          <w:lang w:val="ru-RU"/>
        </w:rPr>
      </w:pPr>
      <w:r w:rsidRPr="00763582">
        <w:rPr>
          <w:sz w:val="24"/>
          <w:szCs w:val="24"/>
          <w:lang w:val="ru-RU"/>
        </w:rPr>
        <w:t>–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763582" w:rsidRPr="00763582" w:rsidRDefault="00763582" w:rsidP="00763582">
      <w:pPr>
        <w:ind w:firstLine="709"/>
        <w:rPr>
          <w:sz w:val="24"/>
          <w:szCs w:val="24"/>
          <w:lang w:val="ru-RU"/>
        </w:rPr>
      </w:pPr>
      <w:r w:rsidRPr="00763582">
        <w:rPr>
          <w:sz w:val="24"/>
          <w:szCs w:val="24"/>
          <w:lang w:val="ru-RU"/>
        </w:rPr>
        <w:t>– повышению спроса на услуги дорожного сервиса;</w:t>
      </w:r>
    </w:p>
    <w:p w:rsidR="00763582" w:rsidRPr="00763582" w:rsidRDefault="00763582" w:rsidP="00763582">
      <w:pPr>
        <w:ind w:firstLine="709"/>
        <w:rPr>
          <w:sz w:val="24"/>
          <w:szCs w:val="24"/>
          <w:lang w:val="ru-RU"/>
        </w:rPr>
      </w:pPr>
      <w:r w:rsidRPr="00763582">
        <w:rPr>
          <w:sz w:val="24"/>
          <w:szCs w:val="24"/>
          <w:lang w:val="ru-RU"/>
        </w:rPr>
        <w:t>– повышению транспортной доступности;</w:t>
      </w:r>
    </w:p>
    <w:p w:rsidR="00763582" w:rsidRPr="00763582" w:rsidRDefault="00763582" w:rsidP="00763582">
      <w:pPr>
        <w:ind w:firstLine="709"/>
        <w:rPr>
          <w:sz w:val="24"/>
          <w:szCs w:val="24"/>
          <w:lang w:val="ru-RU"/>
        </w:rPr>
      </w:pPr>
      <w:r w:rsidRPr="00763582">
        <w:rPr>
          <w:sz w:val="24"/>
          <w:szCs w:val="24"/>
          <w:lang w:val="ru-RU"/>
        </w:rPr>
        <w:t>– снижению последствий стихийных бедствий;</w:t>
      </w:r>
    </w:p>
    <w:p w:rsidR="00763582" w:rsidRPr="00763582" w:rsidRDefault="00763582" w:rsidP="00763582">
      <w:pPr>
        <w:ind w:firstLine="709"/>
        <w:rPr>
          <w:sz w:val="24"/>
          <w:szCs w:val="24"/>
          <w:lang w:val="ru-RU"/>
        </w:rPr>
      </w:pPr>
      <w:r w:rsidRPr="00763582">
        <w:rPr>
          <w:sz w:val="24"/>
          <w:szCs w:val="24"/>
          <w:lang w:val="ru-RU"/>
        </w:rPr>
        <w:lastRenderedPageBreak/>
        <w:t>– сокращению числа дорожно-транспортных происшествий и пострадавших в них;</w:t>
      </w:r>
    </w:p>
    <w:p w:rsidR="00763582" w:rsidRPr="00763582" w:rsidRDefault="00763582" w:rsidP="00763582">
      <w:pPr>
        <w:ind w:firstLine="709"/>
        <w:rPr>
          <w:sz w:val="24"/>
          <w:szCs w:val="24"/>
          <w:lang w:val="ru-RU"/>
        </w:rPr>
      </w:pPr>
      <w:r w:rsidRPr="00763582">
        <w:rPr>
          <w:sz w:val="24"/>
          <w:szCs w:val="24"/>
          <w:lang w:val="ru-RU"/>
        </w:rPr>
        <w:t>– улучшению экологической ситуации (за счет роста скорости движения, уменьшения расхода ГСМ).</w:t>
      </w:r>
    </w:p>
    <w:p w:rsidR="00763582" w:rsidRPr="00763582" w:rsidRDefault="00763582" w:rsidP="00763582">
      <w:pPr>
        <w:ind w:firstLine="709"/>
        <w:rPr>
          <w:sz w:val="24"/>
          <w:szCs w:val="24"/>
          <w:lang w:val="ru-RU"/>
        </w:rPr>
      </w:pPr>
      <w:r w:rsidRPr="00763582">
        <w:rPr>
          <w:sz w:val="24"/>
          <w:szCs w:val="24"/>
          <w:lang w:val="ru-RU"/>
        </w:rPr>
        <w:t xml:space="preserve">Таким образом, «дорожные условия» оказывают влияние на все важные показатели экономического развития. </w:t>
      </w:r>
    </w:p>
    <w:p w:rsidR="00763582" w:rsidRPr="00763582" w:rsidRDefault="00763582" w:rsidP="00763582">
      <w:pPr>
        <w:ind w:firstLine="709"/>
        <w:rPr>
          <w:sz w:val="24"/>
          <w:szCs w:val="24"/>
          <w:lang w:val="ru-RU"/>
        </w:rPr>
      </w:pPr>
      <w:r w:rsidRPr="00763582">
        <w:rPr>
          <w:sz w:val="24"/>
          <w:szCs w:val="24"/>
          <w:lang w:val="ru-RU"/>
        </w:rPr>
        <w:t>Обеспечение финансирования дорожного хозяйства является одной из важнейших задач, от успешного решения которой зависит успех развития экономики. Расчеты показывают, что эффективность работы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763582" w:rsidRPr="00763582" w:rsidRDefault="00763582" w:rsidP="00763582">
      <w:pPr>
        <w:ind w:firstLine="709"/>
        <w:rPr>
          <w:sz w:val="24"/>
          <w:szCs w:val="24"/>
          <w:lang w:val="ru-RU"/>
        </w:rPr>
      </w:pPr>
      <w:r w:rsidRPr="00763582">
        <w:rPr>
          <w:sz w:val="24"/>
          <w:szCs w:val="24"/>
          <w:lang w:val="ru-RU"/>
        </w:rPr>
        <w:t xml:space="preserve">Автомобильные дороги имеют </w:t>
      </w:r>
      <w:proofErr w:type="gramStart"/>
      <w:r w:rsidRPr="00763582">
        <w:rPr>
          <w:sz w:val="24"/>
          <w:szCs w:val="24"/>
          <w:lang w:val="ru-RU"/>
        </w:rPr>
        <w:t>важное значение</w:t>
      </w:r>
      <w:proofErr w:type="gramEnd"/>
      <w:r w:rsidRPr="00763582">
        <w:rPr>
          <w:sz w:val="24"/>
          <w:szCs w:val="24"/>
          <w:lang w:val="ru-RU"/>
        </w:rPr>
        <w:t xml:space="preserve"> для Владимирского МО. Они обеспечивают</w:t>
      </w:r>
      <w:r w:rsidRPr="00D3357A">
        <w:rPr>
          <w:sz w:val="24"/>
          <w:szCs w:val="24"/>
        </w:rPr>
        <w:t> </w:t>
      </w:r>
      <w:r w:rsidRPr="00763582">
        <w:rPr>
          <w:sz w:val="24"/>
          <w:szCs w:val="24"/>
          <w:lang w:val="ru-RU"/>
        </w:rPr>
        <w:t xml:space="preserve"> связь населённых пунктов, входящих в состав муниципального образования,    с районным центром, центрами муниципальных образований сельских поселений</w:t>
      </w:r>
      <w:r w:rsidRPr="00D3357A">
        <w:rPr>
          <w:sz w:val="24"/>
          <w:szCs w:val="24"/>
        </w:rPr>
        <w:t> </w:t>
      </w:r>
      <w:r w:rsidRPr="00763582">
        <w:rPr>
          <w:sz w:val="24"/>
          <w:szCs w:val="24"/>
          <w:lang w:val="ru-RU"/>
        </w:rPr>
        <w:t xml:space="preserve"> и между собой.</w:t>
      </w:r>
    </w:p>
    <w:p w:rsidR="00763582" w:rsidRPr="00763582" w:rsidRDefault="00763582" w:rsidP="00763582">
      <w:pPr>
        <w:ind w:firstLine="720"/>
        <w:rPr>
          <w:sz w:val="24"/>
          <w:szCs w:val="24"/>
          <w:lang w:val="ru-RU"/>
        </w:rPr>
      </w:pPr>
      <w:r w:rsidRPr="00763582">
        <w:rPr>
          <w:color w:val="000000"/>
          <w:sz w:val="24"/>
          <w:szCs w:val="24"/>
          <w:lang w:val="ru-RU"/>
        </w:rPr>
        <w:t xml:space="preserve"> Владимирское м</w:t>
      </w:r>
      <w:r w:rsidRPr="00763582">
        <w:rPr>
          <w:sz w:val="24"/>
          <w:szCs w:val="24"/>
          <w:lang w:val="ru-RU"/>
        </w:rPr>
        <w:t xml:space="preserve">униципальное образование расположено в юго-восточной части Иркутской области. На </w:t>
      </w:r>
      <w:proofErr w:type="spellStart"/>
      <w:r w:rsidRPr="00763582">
        <w:rPr>
          <w:sz w:val="24"/>
          <w:szCs w:val="24"/>
          <w:lang w:val="ru-RU"/>
        </w:rPr>
        <w:t>северо</w:t>
      </w:r>
      <w:proofErr w:type="spellEnd"/>
      <w:r w:rsidRPr="00763582">
        <w:rPr>
          <w:sz w:val="24"/>
          <w:szCs w:val="24"/>
          <w:lang w:val="ru-RU"/>
        </w:rPr>
        <w:t xml:space="preserve"> - востоке муниципальное образование граничит с </w:t>
      </w:r>
      <w:proofErr w:type="spellStart"/>
      <w:r w:rsidRPr="00763582">
        <w:rPr>
          <w:sz w:val="24"/>
          <w:szCs w:val="24"/>
          <w:lang w:val="ru-RU"/>
        </w:rPr>
        <w:t>Бажирским</w:t>
      </w:r>
      <w:proofErr w:type="spellEnd"/>
      <w:r w:rsidRPr="00763582">
        <w:rPr>
          <w:sz w:val="24"/>
          <w:szCs w:val="24"/>
          <w:lang w:val="ru-RU"/>
        </w:rPr>
        <w:t xml:space="preserve">  муниципальным образованием</w:t>
      </w:r>
      <w:proofErr w:type="gramStart"/>
      <w:r w:rsidRPr="00763582">
        <w:rPr>
          <w:sz w:val="24"/>
          <w:szCs w:val="24"/>
          <w:lang w:val="ru-RU"/>
        </w:rPr>
        <w:t xml:space="preserve"> ,</w:t>
      </w:r>
      <w:proofErr w:type="gramEnd"/>
      <w:r w:rsidRPr="00763582">
        <w:rPr>
          <w:sz w:val="24"/>
          <w:szCs w:val="24"/>
          <w:lang w:val="ru-RU"/>
        </w:rPr>
        <w:t xml:space="preserve"> на востоке и юге с </w:t>
      </w:r>
      <w:proofErr w:type="spellStart"/>
      <w:r w:rsidRPr="00763582">
        <w:rPr>
          <w:sz w:val="24"/>
          <w:szCs w:val="24"/>
          <w:lang w:val="ru-RU"/>
        </w:rPr>
        <w:t>Усть</w:t>
      </w:r>
      <w:proofErr w:type="spellEnd"/>
      <w:r w:rsidRPr="00763582">
        <w:rPr>
          <w:sz w:val="24"/>
          <w:szCs w:val="24"/>
          <w:lang w:val="ru-RU"/>
        </w:rPr>
        <w:t xml:space="preserve"> –Ордынским Бурятским Автономным Округом, на западе с </w:t>
      </w:r>
      <w:proofErr w:type="spellStart"/>
      <w:r w:rsidRPr="00763582">
        <w:rPr>
          <w:sz w:val="24"/>
          <w:szCs w:val="24"/>
          <w:lang w:val="ru-RU"/>
        </w:rPr>
        <w:t>Новочеремховским</w:t>
      </w:r>
      <w:proofErr w:type="spellEnd"/>
      <w:r w:rsidRPr="00763582">
        <w:rPr>
          <w:sz w:val="24"/>
          <w:szCs w:val="24"/>
          <w:lang w:val="ru-RU"/>
        </w:rPr>
        <w:t xml:space="preserve"> муниципальным образованием.</w:t>
      </w:r>
    </w:p>
    <w:p w:rsidR="00763582" w:rsidRPr="00763582" w:rsidRDefault="00763582" w:rsidP="00763582">
      <w:pPr>
        <w:ind w:firstLine="709"/>
        <w:rPr>
          <w:color w:val="000000"/>
          <w:sz w:val="24"/>
          <w:szCs w:val="24"/>
          <w:lang w:val="ru-RU"/>
        </w:rPr>
      </w:pPr>
      <w:r w:rsidRPr="00763582">
        <w:rPr>
          <w:sz w:val="24"/>
          <w:szCs w:val="24"/>
          <w:lang w:val="ru-RU"/>
        </w:rPr>
        <w:t>Площадь Владимирского  МО «</w:t>
      </w:r>
      <w:proofErr w:type="spellStart"/>
      <w:r w:rsidRPr="00763582">
        <w:rPr>
          <w:sz w:val="24"/>
          <w:szCs w:val="24"/>
          <w:lang w:val="ru-RU"/>
        </w:rPr>
        <w:t>Заларинский</w:t>
      </w:r>
      <w:proofErr w:type="spellEnd"/>
      <w:r w:rsidRPr="00763582">
        <w:rPr>
          <w:sz w:val="24"/>
          <w:szCs w:val="24"/>
          <w:lang w:val="ru-RU"/>
        </w:rPr>
        <w:t xml:space="preserve"> район» составляет 2,13 тысяч квадратных километров, численность постоянного населения - 1095 человек, проживающих в 3 населенных пунктах: с. Владимир</w:t>
      </w:r>
      <w:proofErr w:type="gramStart"/>
      <w:r w:rsidRPr="00763582">
        <w:rPr>
          <w:sz w:val="24"/>
          <w:szCs w:val="24"/>
          <w:lang w:val="ru-RU"/>
        </w:rPr>
        <w:t xml:space="preserve"> ,</w:t>
      </w:r>
      <w:proofErr w:type="gramEnd"/>
      <w:r w:rsidRPr="00763582">
        <w:rPr>
          <w:sz w:val="24"/>
          <w:szCs w:val="24"/>
          <w:lang w:val="ru-RU"/>
        </w:rPr>
        <w:t xml:space="preserve"> дер. Горячий Ключ , дер. </w:t>
      </w:r>
      <w:proofErr w:type="spellStart"/>
      <w:r w:rsidRPr="00763582">
        <w:rPr>
          <w:sz w:val="24"/>
          <w:szCs w:val="24"/>
          <w:lang w:val="ru-RU"/>
        </w:rPr>
        <w:t>Хотхор</w:t>
      </w:r>
      <w:proofErr w:type="spellEnd"/>
      <w:r w:rsidRPr="00763582">
        <w:rPr>
          <w:sz w:val="24"/>
          <w:szCs w:val="24"/>
          <w:lang w:val="ru-RU"/>
        </w:rPr>
        <w:t xml:space="preserve"> </w:t>
      </w:r>
      <w:r w:rsidRPr="00763582">
        <w:rPr>
          <w:color w:val="000000"/>
          <w:sz w:val="24"/>
          <w:szCs w:val="24"/>
          <w:lang w:val="ru-RU"/>
        </w:rPr>
        <w:t xml:space="preserve">   </w:t>
      </w:r>
      <w:r w:rsidRPr="00763582">
        <w:rPr>
          <w:sz w:val="24"/>
          <w:szCs w:val="24"/>
          <w:lang w:val="ru-RU"/>
        </w:rPr>
        <w:t xml:space="preserve"> </w:t>
      </w:r>
    </w:p>
    <w:p w:rsidR="00763582" w:rsidRPr="00763582" w:rsidRDefault="00763582" w:rsidP="00763582">
      <w:pPr>
        <w:ind w:firstLine="720"/>
        <w:rPr>
          <w:sz w:val="24"/>
          <w:szCs w:val="24"/>
          <w:lang w:val="ru-RU"/>
        </w:rPr>
      </w:pPr>
      <w:r w:rsidRPr="00763582">
        <w:rPr>
          <w:sz w:val="24"/>
          <w:szCs w:val="24"/>
          <w:lang w:val="ru-RU"/>
        </w:rPr>
        <w:t xml:space="preserve">Административный центр муниципального образования – село Владимир  </w:t>
      </w:r>
      <w:proofErr w:type="gramStart"/>
      <w:r w:rsidRPr="00763582">
        <w:rPr>
          <w:sz w:val="24"/>
          <w:szCs w:val="24"/>
          <w:lang w:val="ru-RU"/>
        </w:rPr>
        <w:t>–р</w:t>
      </w:r>
      <w:proofErr w:type="gramEnd"/>
      <w:r w:rsidRPr="00763582">
        <w:rPr>
          <w:sz w:val="24"/>
          <w:szCs w:val="24"/>
          <w:lang w:val="ru-RU"/>
        </w:rPr>
        <w:t xml:space="preserve">асположенный в </w:t>
      </w:r>
      <w:smartTag w:uri="urn:schemas-microsoft-com:office:smarttags" w:element="metricconverter">
        <w:smartTagPr>
          <w:attr w:name="ProductID" w:val="182 км"/>
        </w:smartTagPr>
        <w:r w:rsidRPr="00763582">
          <w:rPr>
            <w:sz w:val="24"/>
            <w:szCs w:val="24"/>
            <w:lang w:val="ru-RU"/>
          </w:rPr>
          <w:t>182 км</w:t>
        </w:r>
      </w:smartTag>
      <w:r w:rsidRPr="00763582">
        <w:rPr>
          <w:sz w:val="24"/>
          <w:szCs w:val="24"/>
          <w:lang w:val="ru-RU"/>
        </w:rPr>
        <w:t xml:space="preserve"> от областного центра по автодороге (по железнодорожной магистрали – </w:t>
      </w:r>
      <w:smartTag w:uri="urn:schemas-microsoft-com:office:smarttags" w:element="metricconverter">
        <w:smartTagPr>
          <w:attr w:name="ProductID" w:val="175 км"/>
        </w:smartTagPr>
        <w:r w:rsidRPr="00763582">
          <w:rPr>
            <w:sz w:val="24"/>
            <w:szCs w:val="24"/>
            <w:lang w:val="ru-RU"/>
          </w:rPr>
          <w:t>175 км</w:t>
        </w:r>
      </w:smartTag>
      <w:r w:rsidRPr="00763582">
        <w:rPr>
          <w:sz w:val="24"/>
          <w:szCs w:val="24"/>
          <w:lang w:val="ru-RU"/>
        </w:rPr>
        <w:t>) .</w:t>
      </w:r>
    </w:p>
    <w:p w:rsidR="00763582" w:rsidRPr="00763582" w:rsidRDefault="00763582" w:rsidP="00763582">
      <w:pPr>
        <w:ind w:firstLine="720"/>
        <w:rPr>
          <w:sz w:val="24"/>
          <w:szCs w:val="24"/>
          <w:lang w:val="ru-RU"/>
        </w:rPr>
      </w:pPr>
      <w:r w:rsidRPr="00763582">
        <w:rPr>
          <w:sz w:val="24"/>
          <w:szCs w:val="24"/>
          <w:lang w:val="ru-RU"/>
        </w:rPr>
        <w:t xml:space="preserve"> На территории находятся  предприятия и учреждения, обеспечивающие жителей поселения рабочими местами</w:t>
      </w:r>
      <w:proofErr w:type="gramStart"/>
      <w:r w:rsidRPr="00763582">
        <w:rPr>
          <w:sz w:val="24"/>
          <w:szCs w:val="24"/>
          <w:lang w:val="ru-RU"/>
        </w:rPr>
        <w:t xml:space="preserve"> :</w:t>
      </w:r>
      <w:proofErr w:type="gramEnd"/>
      <w:r w:rsidRPr="00763582">
        <w:rPr>
          <w:sz w:val="24"/>
          <w:szCs w:val="24"/>
          <w:lang w:val="ru-RU"/>
        </w:rPr>
        <w:t xml:space="preserve"> </w:t>
      </w:r>
      <w:proofErr w:type="spellStart"/>
      <w:r w:rsidRPr="00763582">
        <w:rPr>
          <w:sz w:val="24"/>
          <w:szCs w:val="24"/>
          <w:lang w:val="ru-RU"/>
        </w:rPr>
        <w:t>Заларинский</w:t>
      </w:r>
      <w:proofErr w:type="spellEnd"/>
      <w:r w:rsidRPr="00763582">
        <w:rPr>
          <w:sz w:val="24"/>
          <w:szCs w:val="24"/>
          <w:lang w:val="ru-RU"/>
        </w:rPr>
        <w:t xml:space="preserve"> специальный дом интернат для престарелых и инвалидов</w:t>
      </w:r>
      <w:proofErr w:type="gramStart"/>
      <w:r w:rsidRPr="00763582">
        <w:rPr>
          <w:sz w:val="24"/>
          <w:szCs w:val="24"/>
          <w:lang w:val="ru-RU"/>
        </w:rPr>
        <w:t xml:space="preserve"> ,</w:t>
      </w:r>
      <w:proofErr w:type="gramEnd"/>
      <w:r w:rsidRPr="00763582">
        <w:rPr>
          <w:sz w:val="24"/>
          <w:szCs w:val="24"/>
          <w:lang w:val="ru-RU"/>
        </w:rPr>
        <w:t xml:space="preserve"> МБОУ Владимирская средняя школа , МБДОУ Владимирский детский сад , </w:t>
      </w:r>
      <w:proofErr w:type="spellStart"/>
      <w:r w:rsidRPr="00763582">
        <w:rPr>
          <w:sz w:val="24"/>
          <w:szCs w:val="24"/>
          <w:lang w:val="ru-RU"/>
        </w:rPr>
        <w:t>ж\д</w:t>
      </w:r>
      <w:proofErr w:type="spellEnd"/>
      <w:r w:rsidRPr="00763582">
        <w:rPr>
          <w:sz w:val="24"/>
          <w:szCs w:val="24"/>
          <w:lang w:val="ru-RU"/>
        </w:rPr>
        <w:t xml:space="preserve"> станция.</w:t>
      </w:r>
    </w:p>
    <w:p w:rsidR="00763582" w:rsidRPr="00763582" w:rsidRDefault="00763582" w:rsidP="00763582">
      <w:pPr>
        <w:ind w:firstLine="567"/>
        <w:rPr>
          <w:sz w:val="24"/>
          <w:szCs w:val="24"/>
          <w:lang w:val="ru-RU"/>
        </w:rPr>
      </w:pPr>
      <w:r w:rsidRPr="00763582">
        <w:rPr>
          <w:sz w:val="24"/>
          <w:szCs w:val="24"/>
          <w:lang w:val="ru-RU"/>
        </w:rPr>
        <w:t xml:space="preserve">Через  территорию района проходит  Транссибирская железнодорожная магистраль и автомобильная дорога Красноярск-Иркутск. </w:t>
      </w:r>
    </w:p>
    <w:p w:rsidR="00763582" w:rsidRPr="00763582" w:rsidRDefault="00763582" w:rsidP="00763582">
      <w:pPr>
        <w:ind w:firstLine="567"/>
        <w:rPr>
          <w:sz w:val="24"/>
          <w:szCs w:val="24"/>
          <w:lang w:val="ru-RU"/>
        </w:rPr>
      </w:pPr>
      <w:r w:rsidRPr="00763582">
        <w:rPr>
          <w:sz w:val="24"/>
          <w:szCs w:val="24"/>
          <w:lang w:val="ru-RU"/>
        </w:rPr>
        <w:t xml:space="preserve">Через территорию Владимирского муниципального образования </w:t>
      </w:r>
      <w:proofErr w:type="spellStart"/>
      <w:r w:rsidRPr="00763582">
        <w:rPr>
          <w:sz w:val="24"/>
          <w:szCs w:val="24"/>
          <w:lang w:val="ru-RU"/>
        </w:rPr>
        <w:t>Заларинского</w:t>
      </w:r>
      <w:proofErr w:type="spellEnd"/>
      <w:r w:rsidRPr="00763582">
        <w:rPr>
          <w:sz w:val="24"/>
          <w:szCs w:val="24"/>
          <w:lang w:val="ru-RU"/>
        </w:rPr>
        <w:t xml:space="preserve"> района проходят основные транзитные и торговые пути: Транссибирская и  автомобильная дорога Красноярск – Иркутск. В силу своего благоприятного географического положения муниципальное образование является своеобразным межрайонным звеном среди территорий западной части Иркутской области.</w:t>
      </w:r>
    </w:p>
    <w:p w:rsidR="00763582" w:rsidRPr="00763582" w:rsidRDefault="00763582" w:rsidP="00763582">
      <w:pPr>
        <w:widowControl w:val="0"/>
        <w:ind w:firstLine="600"/>
        <w:rPr>
          <w:snapToGrid w:val="0"/>
          <w:sz w:val="24"/>
          <w:szCs w:val="24"/>
          <w:lang w:val="ru-RU"/>
        </w:rPr>
      </w:pPr>
      <w:r w:rsidRPr="00763582">
        <w:rPr>
          <w:snapToGrid w:val="0"/>
          <w:sz w:val="24"/>
          <w:szCs w:val="24"/>
          <w:lang w:val="ru-RU"/>
        </w:rPr>
        <w:t xml:space="preserve">Сообщение между населенными пунктами осуществляется по дорожной сети местного значения, протяженностью 6 </w:t>
      </w:r>
      <w:smartTag w:uri="urn:schemas-microsoft-com:office:smarttags" w:element="metricconverter">
        <w:smartTagPr>
          <w:attr w:name="ProductID" w:val=",3 км"/>
        </w:smartTagPr>
        <w:r w:rsidRPr="00763582">
          <w:rPr>
            <w:snapToGrid w:val="0"/>
            <w:sz w:val="24"/>
            <w:szCs w:val="24"/>
            <w:lang w:val="ru-RU"/>
          </w:rPr>
          <w:t>,3 км</w:t>
        </w:r>
      </w:smartTag>
      <w:r w:rsidRPr="00763582">
        <w:rPr>
          <w:snapToGrid w:val="0"/>
          <w:sz w:val="24"/>
          <w:szCs w:val="24"/>
          <w:lang w:val="ru-RU"/>
        </w:rPr>
        <w:t xml:space="preserve">. </w:t>
      </w:r>
    </w:p>
    <w:p w:rsidR="00763582" w:rsidRPr="00763582" w:rsidRDefault="00763582" w:rsidP="00763582">
      <w:pPr>
        <w:ind w:firstLine="709"/>
        <w:rPr>
          <w:color w:val="000000"/>
          <w:sz w:val="24"/>
          <w:szCs w:val="24"/>
          <w:lang w:val="ru-RU"/>
        </w:rPr>
      </w:pPr>
      <w:r w:rsidRPr="00763582">
        <w:rPr>
          <w:color w:val="000000"/>
          <w:sz w:val="24"/>
          <w:szCs w:val="24"/>
          <w:lang w:val="ru-RU"/>
        </w:rPr>
        <w:t>Протяженность автомобильных дорог общего пользования местного значения, находящихся на территории Владимирского муниципального образования «</w:t>
      </w:r>
      <w:proofErr w:type="spellStart"/>
      <w:r w:rsidRPr="00763582">
        <w:rPr>
          <w:color w:val="000000"/>
          <w:sz w:val="24"/>
          <w:szCs w:val="24"/>
          <w:lang w:val="ru-RU"/>
        </w:rPr>
        <w:t>Заларинский</w:t>
      </w:r>
      <w:proofErr w:type="spellEnd"/>
      <w:r w:rsidRPr="00763582">
        <w:rPr>
          <w:color w:val="000000"/>
          <w:sz w:val="24"/>
          <w:szCs w:val="24"/>
          <w:lang w:val="ru-RU"/>
        </w:rPr>
        <w:t xml:space="preserve">  район», составляет по состоянию на 01.01.2011 </w:t>
      </w:r>
      <w:r w:rsidRPr="00763582">
        <w:rPr>
          <w:sz w:val="24"/>
          <w:szCs w:val="24"/>
          <w:lang w:val="ru-RU"/>
        </w:rPr>
        <w:t>–</w:t>
      </w:r>
      <w:r w:rsidRPr="00763582">
        <w:rPr>
          <w:color w:val="000000"/>
          <w:sz w:val="24"/>
          <w:szCs w:val="24"/>
          <w:lang w:val="ru-RU"/>
        </w:rPr>
        <w:t xml:space="preserve"> </w:t>
      </w:r>
      <w:smartTag w:uri="urn:schemas-microsoft-com:office:smarttags" w:element="metricconverter">
        <w:smartTagPr>
          <w:attr w:name="ProductID" w:val="11,06 километров"/>
        </w:smartTagPr>
        <w:r w:rsidRPr="00763582">
          <w:rPr>
            <w:color w:val="000000"/>
            <w:sz w:val="24"/>
            <w:szCs w:val="24"/>
            <w:lang w:val="ru-RU"/>
          </w:rPr>
          <w:t>11,06 километров</w:t>
        </w:r>
      </w:smartTag>
      <w:r w:rsidRPr="00763582">
        <w:rPr>
          <w:color w:val="000000"/>
          <w:sz w:val="24"/>
          <w:szCs w:val="24"/>
          <w:lang w:val="ru-RU"/>
        </w:rPr>
        <w:t xml:space="preserve">, в том числе улично-дорожная сеть населенных пунктов района.  </w:t>
      </w:r>
    </w:p>
    <w:p w:rsidR="00763582" w:rsidRPr="00763582" w:rsidRDefault="00763582" w:rsidP="00763582">
      <w:pPr>
        <w:ind w:firstLine="709"/>
        <w:rPr>
          <w:sz w:val="24"/>
          <w:szCs w:val="24"/>
          <w:lang w:val="ru-RU"/>
        </w:rPr>
      </w:pPr>
      <w:r w:rsidRPr="00763582">
        <w:rPr>
          <w:sz w:val="24"/>
          <w:szCs w:val="24"/>
          <w:lang w:val="ru-RU"/>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763582" w:rsidRPr="00763582" w:rsidRDefault="00763582" w:rsidP="00763582">
      <w:pPr>
        <w:ind w:firstLine="709"/>
        <w:rPr>
          <w:sz w:val="24"/>
          <w:szCs w:val="24"/>
          <w:lang w:val="ru-RU"/>
        </w:rPr>
      </w:pPr>
      <w:r w:rsidRPr="00763582">
        <w:rPr>
          <w:sz w:val="24"/>
          <w:szCs w:val="24"/>
          <w:lang w:val="ru-RU"/>
        </w:rPr>
        <w:lastRenderedPageBreak/>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763582">
        <w:rPr>
          <w:sz w:val="24"/>
          <w:szCs w:val="24"/>
          <w:lang w:val="ru-RU"/>
        </w:rPr>
        <w:t>дств пр</w:t>
      </w:r>
      <w:proofErr w:type="gramEnd"/>
      <w:r w:rsidRPr="00763582">
        <w:rPr>
          <w:sz w:val="24"/>
          <w:szCs w:val="24"/>
          <w:lang w:val="ru-RU"/>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763582" w:rsidRPr="00763582" w:rsidRDefault="00763582" w:rsidP="00763582">
      <w:pPr>
        <w:ind w:firstLine="709"/>
        <w:rPr>
          <w:sz w:val="24"/>
          <w:szCs w:val="24"/>
          <w:lang w:val="ru-RU"/>
        </w:rPr>
      </w:pPr>
      <w:r w:rsidRPr="00763582">
        <w:rPr>
          <w:sz w:val="24"/>
          <w:szCs w:val="24"/>
          <w:lang w:val="ru-RU"/>
        </w:rPr>
        <w:t xml:space="preserve">Доля автомобильных дорог общего пользования местного значения </w:t>
      </w:r>
      <w:proofErr w:type="gramStart"/>
      <w:r w:rsidRPr="00763582">
        <w:rPr>
          <w:sz w:val="24"/>
          <w:szCs w:val="24"/>
          <w:lang w:val="ru-RU"/>
        </w:rPr>
        <w:t>в</w:t>
      </w:r>
      <w:proofErr w:type="gramEnd"/>
      <w:r w:rsidRPr="00763582">
        <w:rPr>
          <w:sz w:val="24"/>
          <w:szCs w:val="24"/>
          <w:lang w:val="ru-RU"/>
        </w:rPr>
        <w:t xml:space="preserve"> Владимирского МО, не отвечающих нормативным требованиям, по состоянию на 01.01.2011 составляла 96,4 процентов.  </w:t>
      </w:r>
    </w:p>
    <w:p w:rsidR="00763582" w:rsidRPr="00763582" w:rsidRDefault="00763582" w:rsidP="00763582">
      <w:pPr>
        <w:ind w:firstLine="709"/>
        <w:rPr>
          <w:sz w:val="24"/>
          <w:szCs w:val="24"/>
          <w:lang w:val="ru-RU"/>
        </w:rPr>
      </w:pPr>
      <w:r w:rsidRPr="00763582">
        <w:rPr>
          <w:sz w:val="24"/>
          <w:szCs w:val="24"/>
          <w:lang w:val="ru-RU"/>
        </w:rPr>
        <w:t xml:space="preserve">Для улучшения показателей по Владимирскому МО  необходимо увеличение средств, выделяемых на приведение в нормативное состояние автомобильных дорог.   </w:t>
      </w:r>
    </w:p>
    <w:p w:rsidR="00763582" w:rsidRPr="00763582" w:rsidRDefault="00763582" w:rsidP="00763582">
      <w:pPr>
        <w:ind w:firstLine="709"/>
        <w:rPr>
          <w:sz w:val="24"/>
          <w:szCs w:val="24"/>
          <w:lang w:val="ru-RU"/>
        </w:rPr>
      </w:pPr>
      <w:r w:rsidRPr="00763582">
        <w:rPr>
          <w:sz w:val="24"/>
          <w:szCs w:val="24"/>
          <w:lang w:val="ru-RU"/>
        </w:rPr>
        <w:t xml:space="preserve">Опережение темпов роста интенсивности движения на автомобильных дорогах по сравнению с увеличением протяженности и пропускной </w:t>
      </w:r>
      <w:proofErr w:type="gramStart"/>
      <w:r w:rsidRPr="00763582">
        <w:rPr>
          <w:sz w:val="24"/>
          <w:szCs w:val="24"/>
          <w:lang w:val="ru-RU"/>
        </w:rPr>
        <w:t>способности</w:t>
      </w:r>
      <w:proofErr w:type="gramEnd"/>
      <w:r w:rsidRPr="00763582">
        <w:rPr>
          <w:sz w:val="24"/>
          <w:szCs w:val="24"/>
          <w:lang w:val="ru-RU"/>
        </w:rPr>
        <w:t xml:space="preserve"> автомобильных дорог приводит к росту уровня аварийности на сети автомобильных дорог общего пользования местного значения.</w:t>
      </w:r>
    </w:p>
    <w:p w:rsidR="00763582" w:rsidRPr="00763582" w:rsidRDefault="00763582" w:rsidP="00763582">
      <w:pPr>
        <w:ind w:firstLine="709"/>
        <w:rPr>
          <w:sz w:val="24"/>
          <w:szCs w:val="24"/>
          <w:lang w:val="ru-RU"/>
        </w:rPr>
      </w:pPr>
      <w:r w:rsidRPr="00763582">
        <w:rPr>
          <w:sz w:val="24"/>
          <w:szCs w:val="24"/>
          <w:lang w:val="ru-RU"/>
        </w:rPr>
        <w:t>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 приведение их в соответствие с нормативными требованиями по транспортно-эксплуатационному состоянию.</w:t>
      </w:r>
    </w:p>
    <w:p w:rsidR="00763582" w:rsidRPr="00763582" w:rsidRDefault="00763582" w:rsidP="00763582">
      <w:pPr>
        <w:ind w:firstLine="709"/>
        <w:rPr>
          <w:sz w:val="24"/>
          <w:szCs w:val="24"/>
          <w:lang w:val="ru-RU"/>
        </w:rPr>
      </w:pPr>
      <w:r w:rsidRPr="00763582">
        <w:rPr>
          <w:sz w:val="24"/>
          <w:szCs w:val="24"/>
          <w:lang w:val="ru-RU"/>
        </w:rPr>
        <w:t>Себестоимость грузоперевозок, осуществляемых по автомобильным дорогам, имеющих транспортно-эксплуатационные показатели, не соответствующие нормативным требованиям, повышается, а безопасность движения ухудшается.</w:t>
      </w:r>
    </w:p>
    <w:p w:rsidR="00763582" w:rsidRPr="00763582" w:rsidRDefault="00763582" w:rsidP="00763582">
      <w:pPr>
        <w:ind w:firstLine="709"/>
        <w:rPr>
          <w:sz w:val="24"/>
          <w:szCs w:val="24"/>
          <w:lang w:val="ru-RU"/>
        </w:rPr>
      </w:pPr>
      <w:r w:rsidRPr="00763582">
        <w:rPr>
          <w:sz w:val="24"/>
          <w:szCs w:val="24"/>
          <w:lang w:val="ru-RU"/>
        </w:rPr>
        <w:t xml:space="preserve">Учитывая  </w:t>
      </w:r>
      <w:proofErr w:type="gramStart"/>
      <w:r w:rsidRPr="00763582">
        <w:rPr>
          <w:sz w:val="24"/>
          <w:szCs w:val="24"/>
          <w:lang w:val="ru-RU"/>
        </w:rPr>
        <w:t>вышеизложенное</w:t>
      </w:r>
      <w:proofErr w:type="gramEnd"/>
      <w:r w:rsidRPr="00763582">
        <w:rPr>
          <w:sz w:val="24"/>
          <w:szCs w:val="24"/>
          <w:lang w:val="ru-RU"/>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763582" w:rsidRPr="00763582" w:rsidRDefault="00763582" w:rsidP="00763582">
      <w:pPr>
        <w:ind w:firstLine="709"/>
        <w:rPr>
          <w:sz w:val="24"/>
          <w:szCs w:val="24"/>
          <w:lang w:val="ru-RU"/>
        </w:rPr>
      </w:pPr>
      <w:r w:rsidRPr="00763582">
        <w:rPr>
          <w:sz w:val="24"/>
          <w:szCs w:val="24"/>
          <w:lang w:val="ru-RU"/>
        </w:rPr>
        <w:t xml:space="preserve">Применение программно-целевого метода в развитии автомобильных дорог общего пользования местного значения в </w:t>
      </w:r>
      <w:proofErr w:type="spellStart"/>
      <w:r w:rsidRPr="00763582">
        <w:rPr>
          <w:sz w:val="24"/>
          <w:szCs w:val="24"/>
          <w:lang w:val="ru-RU"/>
        </w:rPr>
        <w:t>Заларинском</w:t>
      </w:r>
      <w:proofErr w:type="spellEnd"/>
      <w:r w:rsidRPr="00763582">
        <w:rPr>
          <w:sz w:val="24"/>
          <w:szCs w:val="24"/>
          <w:lang w:val="ru-RU"/>
        </w:rPr>
        <w:t xml:space="preserve">  районе позволит системно направлять средства на решение неотложных проблем дорожной отрасли в условиях ограниченных финансовых ресурсов.</w:t>
      </w:r>
    </w:p>
    <w:p w:rsidR="00763582" w:rsidRPr="00763582" w:rsidRDefault="00763582" w:rsidP="00763582">
      <w:pPr>
        <w:ind w:firstLine="709"/>
        <w:rPr>
          <w:sz w:val="24"/>
          <w:szCs w:val="24"/>
          <w:lang w:val="ru-RU"/>
        </w:rPr>
      </w:pPr>
      <w:r w:rsidRPr="00763582">
        <w:rPr>
          <w:sz w:val="24"/>
          <w:szCs w:val="24"/>
          <w:lang w:val="ru-RU"/>
        </w:rPr>
        <w:t>Реализация комплекса программных мероприятий сопряжена со следующими рисками:</w:t>
      </w:r>
    </w:p>
    <w:p w:rsidR="00763582" w:rsidRPr="00763582" w:rsidRDefault="00763582" w:rsidP="00763582">
      <w:pPr>
        <w:ind w:firstLine="709"/>
        <w:rPr>
          <w:sz w:val="24"/>
          <w:szCs w:val="24"/>
          <w:lang w:val="ru-RU"/>
        </w:rPr>
      </w:pPr>
      <w:r w:rsidRPr="00763582">
        <w:rPr>
          <w:sz w:val="24"/>
          <w:szCs w:val="24"/>
          <w:lang w:val="ru-RU"/>
        </w:rPr>
        <w:t>– риск ухудшения социально-экономической ситуации в районе,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763582" w:rsidRPr="00763582" w:rsidRDefault="00763582" w:rsidP="00763582">
      <w:pPr>
        <w:ind w:firstLine="709"/>
        <w:rPr>
          <w:sz w:val="24"/>
          <w:szCs w:val="24"/>
          <w:lang w:val="ru-RU"/>
        </w:rPr>
      </w:pPr>
      <w:r w:rsidRPr="00763582">
        <w:rPr>
          <w:sz w:val="24"/>
          <w:szCs w:val="24"/>
          <w:lang w:val="ru-RU"/>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763582">
        <w:rPr>
          <w:sz w:val="24"/>
          <w:szCs w:val="24"/>
          <w:lang w:val="ru-RU"/>
        </w:rPr>
        <w:t>содержания</w:t>
      </w:r>
      <w:proofErr w:type="gramEnd"/>
      <w:r w:rsidRPr="00763582">
        <w:rPr>
          <w:sz w:val="24"/>
          <w:szCs w:val="24"/>
          <w:lang w:val="ru-RU"/>
        </w:rPr>
        <w:t xml:space="preserve">  автомобильных дорог общего пользования;</w:t>
      </w:r>
    </w:p>
    <w:p w:rsidR="00763582" w:rsidRPr="00763582" w:rsidRDefault="00763582" w:rsidP="00763582">
      <w:pPr>
        <w:ind w:firstLine="709"/>
        <w:rPr>
          <w:sz w:val="24"/>
          <w:szCs w:val="24"/>
          <w:lang w:val="ru-RU"/>
        </w:rPr>
      </w:pPr>
      <w:r w:rsidRPr="00763582">
        <w:rPr>
          <w:sz w:val="24"/>
          <w:szCs w:val="24"/>
          <w:lang w:val="ru-RU"/>
        </w:rPr>
        <w:t>– 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w:t>
      </w:r>
    </w:p>
    <w:p w:rsidR="00763582" w:rsidRPr="00763582" w:rsidRDefault="00763582" w:rsidP="00763582">
      <w:pPr>
        <w:ind w:firstLine="709"/>
        <w:rPr>
          <w:color w:val="000000"/>
          <w:sz w:val="24"/>
          <w:szCs w:val="24"/>
          <w:lang w:val="ru-RU"/>
        </w:rPr>
      </w:pPr>
    </w:p>
    <w:p w:rsidR="00763582" w:rsidRPr="00763582" w:rsidRDefault="00763582" w:rsidP="00763582">
      <w:pPr>
        <w:ind w:firstLine="709"/>
        <w:jc w:val="center"/>
        <w:rPr>
          <w:b/>
          <w:sz w:val="24"/>
          <w:szCs w:val="24"/>
          <w:lang w:val="ru-RU"/>
        </w:rPr>
      </w:pPr>
      <w:r w:rsidRPr="00763582">
        <w:rPr>
          <w:b/>
          <w:sz w:val="24"/>
          <w:szCs w:val="24"/>
          <w:lang w:val="ru-RU"/>
        </w:rPr>
        <w:t>2. Основные цели, задачи, сроки реализации и показатели МДЦП «Дороги»</w:t>
      </w:r>
    </w:p>
    <w:p w:rsidR="00763582" w:rsidRPr="00763582" w:rsidRDefault="00763582" w:rsidP="00763582">
      <w:pPr>
        <w:ind w:firstLine="709"/>
        <w:jc w:val="center"/>
        <w:rPr>
          <w:sz w:val="24"/>
          <w:szCs w:val="24"/>
          <w:lang w:val="ru-RU"/>
        </w:rPr>
      </w:pPr>
    </w:p>
    <w:p w:rsidR="00763582" w:rsidRPr="00763582" w:rsidRDefault="00763582" w:rsidP="00763582">
      <w:pPr>
        <w:ind w:firstLine="709"/>
        <w:rPr>
          <w:sz w:val="24"/>
          <w:szCs w:val="24"/>
          <w:lang w:val="ru-RU"/>
        </w:rPr>
      </w:pPr>
      <w:r w:rsidRPr="00763582">
        <w:rPr>
          <w:sz w:val="24"/>
          <w:szCs w:val="24"/>
          <w:lang w:val="ru-RU"/>
        </w:rPr>
        <w:lastRenderedPageBreak/>
        <w:t>Основной целью 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763582" w:rsidRPr="00763582" w:rsidRDefault="00763582" w:rsidP="00763582">
      <w:pPr>
        <w:ind w:firstLine="709"/>
        <w:rPr>
          <w:sz w:val="24"/>
          <w:szCs w:val="24"/>
          <w:lang w:val="ru-RU"/>
        </w:rPr>
      </w:pPr>
      <w:r w:rsidRPr="00763582">
        <w:rPr>
          <w:spacing w:val="15"/>
          <w:sz w:val="24"/>
          <w:szCs w:val="24"/>
          <w:lang w:val="ru-RU"/>
        </w:rPr>
        <w:t xml:space="preserve"> </w:t>
      </w:r>
      <w:r w:rsidRPr="00763582">
        <w:rPr>
          <w:spacing w:val="15"/>
          <w:lang w:val="ru-RU"/>
        </w:rPr>
        <w:t xml:space="preserve"> </w:t>
      </w:r>
      <w:r w:rsidRPr="00763582">
        <w:rPr>
          <w:spacing w:val="15"/>
          <w:sz w:val="24"/>
          <w:szCs w:val="24"/>
          <w:lang w:val="ru-RU"/>
        </w:rPr>
        <w:t xml:space="preserve">Автомобильные дороги общего пользования местного значения построены в 60-80-х годах под </w:t>
      </w:r>
      <w:r w:rsidRPr="00763582">
        <w:rPr>
          <w:sz w:val="24"/>
          <w:szCs w:val="24"/>
          <w:lang w:val="ru-RU"/>
        </w:rPr>
        <w:t xml:space="preserve">существующие в то время нагрузки и с момента ввода в эксплуатацию не </w:t>
      </w:r>
      <w:r w:rsidRPr="00763582">
        <w:rPr>
          <w:spacing w:val="-4"/>
          <w:sz w:val="24"/>
          <w:szCs w:val="24"/>
          <w:lang w:val="ru-RU"/>
        </w:rPr>
        <w:t xml:space="preserve">подвергалась капитальному ремонту и реконструкции. Первоочередная задача администраций муниципальных образований </w:t>
      </w:r>
      <w:r w:rsidRPr="00763582">
        <w:rPr>
          <w:spacing w:val="-3"/>
          <w:sz w:val="24"/>
          <w:szCs w:val="24"/>
          <w:lang w:val="ru-RU"/>
        </w:rPr>
        <w:t xml:space="preserve">района </w:t>
      </w:r>
      <w:r w:rsidRPr="00763582">
        <w:rPr>
          <w:sz w:val="24"/>
          <w:szCs w:val="24"/>
          <w:lang w:val="ru-RU"/>
        </w:rPr>
        <w:t xml:space="preserve">– </w:t>
      </w:r>
      <w:r w:rsidRPr="00763582">
        <w:rPr>
          <w:spacing w:val="-3"/>
          <w:sz w:val="24"/>
          <w:szCs w:val="24"/>
          <w:lang w:val="ru-RU"/>
        </w:rPr>
        <w:t>произвести реконструкцию или капитальный ремонт существующих автомобильных дорог общего пользования</w:t>
      </w:r>
      <w:r w:rsidRPr="00763582">
        <w:rPr>
          <w:spacing w:val="10"/>
          <w:sz w:val="24"/>
          <w:szCs w:val="24"/>
          <w:lang w:val="ru-RU"/>
        </w:rPr>
        <w:t xml:space="preserve">, а также превратить грунтовые дороги в </w:t>
      </w:r>
      <w:r w:rsidRPr="00763582">
        <w:rPr>
          <w:spacing w:val="-5"/>
          <w:sz w:val="24"/>
          <w:szCs w:val="24"/>
          <w:lang w:val="ru-RU"/>
        </w:rPr>
        <w:t>автомобильные дороги с асфальтобетонным покрытием.</w:t>
      </w:r>
    </w:p>
    <w:p w:rsidR="00763582" w:rsidRPr="00763582" w:rsidRDefault="00763582" w:rsidP="00763582">
      <w:pPr>
        <w:rPr>
          <w:sz w:val="24"/>
          <w:szCs w:val="24"/>
          <w:lang w:val="ru-RU"/>
        </w:rPr>
      </w:pPr>
      <w:r w:rsidRPr="00763582">
        <w:rPr>
          <w:sz w:val="24"/>
          <w:szCs w:val="24"/>
          <w:lang w:val="ru-RU"/>
        </w:rPr>
        <w:t xml:space="preserve"> Для достижения основной цели Программы необходимо решить следующие задачи:</w:t>
      </w:r>
    </w:p>
    <w:p w:rsidR="00763582" w:rsidRPr="00763582" w:rsidRDefault="00763582" w:rsidP="00763582">
      <w:pPr>
        <w:ind w:firstLine="709"/>
        <w:rPr>
          <w:sz w:val="24"/>
          <w:szCs w:val="24"/>
          <w:lang w:val="ru-RU"/>
        </w:rPr>
      </w:pPr>
      <w:r w:rsidRPr="00763582">
        <w:rPr>
          <w:sz w:val="24"/>
          <w:szCs w:val="24"/>
          <w:lang w:val="ru-RU"/>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 путем содержания дорог и сооружений на них;</w:t>
      </w:r>
    </w:p>
    <w:p w:rsidR="00763582" w:rsidRPr="00763582" w:rsidRDefault="00763582" w:rsidP="00763582">
      <w:pPr>
        <w:ind w:firstLine="709"/>
        <w:rPr>
          <w:sz w:val="24"/>
          <w:szCs w:val="24"/>
          <w:lang w:val="ru-RU"/>
        </w:rPr>
      </w:pPr>
      <w:r w:rsidRPr="00763582">
        <w:rPr>
          <w:sz w:val="24"/>
          <w:szCs w:val="24"/>
          <w:lang w:val="ru-RU"/>
        </w:rPr>
        <w:t xml:space="preserve">– сохранение протяженности, соответствующей нормативным требованиям, автомобильных дорог общего пользования местного значения за счет реконструкции, капитального ремонта и </w:t>
      </w:r>
      <w:proofErr w:type="gramStart"/>
      <w:r w:rsidRPr="00763582">
        <w:rPr>
          <w:sz w:val="24"/>
          <w:szCs w:val="24"/>
          <w:lang w:val="ru-RU"/>
        </w:rPr>
        <w:t>ремонта</w:t>
      </w:r>
      <w:proofErr w:type="gramEnd"/>
      <w:r w:rsidRPr="00763582">
        <w:rPr>
          <w:sz w:val="24"/>
          <w:szCs w:val="24"/>
          <w:lang w:val="ru-RU"/>
        </w:rPr>
        <w:t xml:space="preserve">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763582" w:rsidRPr="00763582" w:rsidRDefault="00763582" w:rsidP="00763582">
      <w:pPr>
        <w:ind w:firstLine="709"/>
        <w:rPr>
          <w:sz w:val="24"/>
          <w:szCs w:val="24"/>
          <w:lang w:val="ru-RU"/>
        </w:rPr>
      </w:pPr>
      <w:r w:rsidRPr="00763582">
        <w:rPr>
          <w:sz w:val="24"/>
          <w:szCs w:val="24"/>
          <w:lang w:val="ru-RU"/>
        </w:rPr>
        <w:t xml:space="preserve">– использование по целевому назначению субсидий из областного бюджета за счет средств Дорожного фонда на строительство, реконструкцию и капитальный ремонт автомобильных </w:t>
      </w:r>
      <w:proofErr w:type="gramStart"/>
      <w:r w:rsidRPr="00763582">
        <w:rPr>
          <w:sz w:val="24"/>
          <w:szCs w:val="24"/>
          <w:lang w:val="ru-RU"/>
        </w:rPr>
        <w:t>дорог общего пользования местного значения      муниципальных  образований поселений</w:t>
      </w:r>
      <w:proofErr w:type="gramEnd"/>
      <w:r w:rsidRPr="00763582">
        <w:rPr>
          <w:sz w:val="24"/>
          <w:szCs w:val="24"/>
          <w:lang w:val="ru-RU"/>
        </w:rPr>
        <w:t>.</w:t>
      </w:r>
    </w:p>
    <w:p w:rsidR="00763582" w:rsidRPr="00763582" w:rsidRDefault="00763582" w:rsidP="00763582">
      <w:pPr>
        <w:ind w:firstLine="709"/>
        <w:rPr>
          <w:sz w:val="24"/>
          <w:szCs w:val="24"/>
          <w:lang w:val="ru-RU"/>
        </w:rPr>
      </w:pPr>
      <w:r w:rsidRPr="00763582">
        <w:rPr>
          <w:sz w:val="24"/>
          <w:szCs w:val="24"/>
          <w:lang w:val="ru-RU"/>
        </w:rPr>
        <w:t>Срок реализации Программы – 2012-2015 годы.</w:t>
      </w:r>
    </w:p>
    <w:p w:rsidR="00763582" w:rsidRPr="00763582" w:rsidRDefault="00763582" w:rsidP="00763582">
      <w:pPr>
        <w:jc w:val="right"/>
        <w:rPr>
          <w:sz w:val="24"/>
          <w:szCs w:val="24"/>
          <w:lang w:val="ru-RU"/>
        </w:rPr>
      </w:pPr>
    </w:p>
    <w:p w:rsidR="00763582" w:rsidRPr="00763582" w:rsidRDefault="00763582" w:rsidP="00763582">
      <w:pPr>
        <w:jc w:val="center"/>
        <w:rPr>
          <w:b/>
          <w:sz w:val="24"/>
          <w:szCs w:val="24"/>
          <w:lang w:val="ru-RU"/>
        </w:rPr>
      </w:pPr>
      <w:r w:rsidRPr="00763582">
        <w:rPr>
          <w:b/>
          <w:sz w:val="24"/>
          <w:szCs w:val="24"/>
          <w:lang w:val="ru-RU"/>
        </w:rPr>
        <w:t>3. Система программных мероприятий, ресурсное обеспечение,</w:t>
      </w:r>
    </w:p>
    <w:p w:rsidR="00763582" w:rsidRPr="00763582" w:rsidRDefault="00763582" w:rsidP="00763582">
      <w:pPr>
        <w:jc w:val="center"/>
        <w:rPr>
          <w:b/>
          <w:sz w:val="24"/>
          <w:szCs w:val="24"/>
          <w:lang w:val="ru-RU"/>
        </w:rPr>
      </w:pPr>
      <w:r w:rsidRPr="00763582">
        <w:rPr>
          <w:b/>
          <w:sz w:val="24"/>
          <w:szCs w:val="24"/>
          <w:lang w:val="ru-RU"/>
        </w:rPr>
        <w:t>перечень мероприятий с разбивкой по годам,</w:t>
      </w:r>
    </w:p>
    <w:p w:rsidR="00763582" w:rsidRPr="00763582" w:rsidRDefault="00763582" w:rsidP="00763582">
      <w:pPr>
        <w:jc w:val="center"/>
        <w:rPr>
          <w:b/>
          <w:sz w:val="24"/>
          <w:szCs w:val="24"/>
          <w:lang w:val="ru-RU"/>
        </w:rPr>
      </w:pPr>
      <w:r w:rsidRPr="00763582">
        <w:rPr>
          <w:b/>
          <w:sz w:val="24"/>
          <w:szCs w:val="24"/>
          <w:lang w:val="ru-RU"/>
        </w:rPr>
        <w:t>источникам финансирования МДЦП «Дороги»</w:t>
      </w:r>
    </w:p>
    <w:p w:rsidR="00763582" w:rsidRPr="00763582" w:rsidRDefault="00763582" w:rsidP="00763582">
      <w:pPr>
        <w:jc w:val="center"/>
        <w:rPr>
          <w:sz w:val="24"/>
          <w:szCs w:val="24"/>
          <w:lang w:val="ru-RU"/>
        </w:rPr>
      </w:pPr>
    </w:p>
    <w:p w:rsidR="00763582" w:rsidRPr="00763582" w:rsidRDefault="00763582" w:rsidP="00763582">
      <w:pPr>
        <w:ind w:firstLine="709"/>
        <w:rPr>
          <w:color w:val="000000"/>
          <w:sz w:val="24"/>
          <w:szCs w:val="24"/>
          <w:lang w:val="ru-RU"/>
        </w:rPr>
      </w:pPr>
      <w:r w:rsidRPr="00763582">
        <w:rPr>
          <w:sz w:val="24"/>
          <w:szCs w:val="24"/>
          <w:lang w:val="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763582" w:rsidRPr="00763582" w:rsidRDefault="00763582" w:rsidP="00763582">
      <w:pPr>
        <w:ind w:firstLine="709"/>
        <w:rPr>
          <w:sz w:val="24"/>
          <w:szCs w:val="24"/>
          <w:lang w:val="ru-RU"/>
        </w:rPr>
      </w:pPr>
      <w:r w:rsidRPr="00763582">
        <w:rPr>
          <w:sz w:val="24"/>
          <w:szCs w:val="24"/>
          <w:lang w:val="ru-RU"/>
        </w:rPr>
        <w:t>1) разработка проектно-сметной документации;</w:t>
      </w:r>
    </w:p>
    <w:p w:rsidR="00763582" w:rsidRPr="00763582" w:rsidRDefault="00763582" w:rsidP="00763582">
      <w:pPr>
        <w:ind w:firstLine="709"/>
        <w:rPr>
          <w:sz w:val="24"/>
          <w:szCs w:val="24"/>
          <w:lang w:val="ru-RU"/>
        </w:rPr>
      </w:pPr>
      <w:r w:rsidRPr="00763582">
        <w:rPr>
          <w:sz w:val="24"/>
          <w:szCs w:val="24"/>
          <w:lang w:val="ru-RU"/>
        </w:rPr>
        <w:t>2) строительство,   реконструкция  ремонт и содержание автомобильных дорог местного значения;</w:t>
      </w:r>
    </w:p>
    <w:p w:rsidR="00763582" w:rsidRPr="00763582" w:rsidRDefault="00763582" w:rsidP="00763582">
      <w:pPr>
        <w:ind w:firstLine="709"/>
        <w:rPr>
          <w:sz w:val="24"/>
          <w:szCs w:val="24"/>
          <w:lang w:val="ru-RU"/>
        </w:rPr>
      </w:pPr>
      <w:r w:rsidRPr="00763582">
        <w:rPr>
          <w:sz w:val="24"/>
          <w:szCs w:val="24"/>
          <w:lang w:val="ru-RU"/>
        </w:rPr>
        <w:t>3) строительство, реконструкция, содержание  и капитальный ремонт автомобильных дорог.</w:t>
      </w:r>
    </w:p>
    <w:p w:rsidR="00763582" w:rsidRPr="00763582" w:rsidRDefault="00763582" w:rsidP="00763582">
      <w:pPr>
        <w:ind w:firstLine="709"/>
        <w:rPr>
          <w:sz w:val="24"/>
          <w:szCs w:val="24"/>
          <w:lang w:val="ru-RU"/>
        </w:rPr>
      </w:pPr>
      <w:r w:rsidRPr="00763582">
        <w:rPr>
          <w:sz w:val="24"/>
          <w:szCs w:val="24"/>
          <w:lang w:val="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763582" w:rsidRPr="00763582" w:rsidRDefault="00763582" w:rsidP="00763582">
      <w:pPr>
        <w:ind w:firstLine="709"/>
        <w:rPr>
          <w:sz w:val="24"/>
          <w:szCs w:val="24"/>
          <w:lang w:val="ru-RU"/>
        </w:rPr>
      </w:pPr>
      <w:r w:rsidRPr="00763582">
        <w:rPr>
          <w:sz w:val="24"/>
          <w:szCs w:val="24"/>
          <w:lang w:val="ru-RU"/>
        </w:rPr>
        <w:t>4) реконструкция и ремонт инженерных сооружений (мосты, трубы);</w:t>
      </w:r>
    </w:p>
    <w:p w:rsidR="00763582" w:rsidRPr="00763582" w:rsidRDefault="00763582" w:rsidP="00763582">
      <w:pPr>
        <w:ind w:firstLine="709"/>
        <w:rPr>
          <w:sz w:val="24"/>
          <w:szCs w:val="24"/>
          <w:lang w:val="ru-RU"/>
        </w:rPr>
      </w:pPr>
      <w:r w:rsidRPr="00763582">
        <w:rPr>
          <w:sz w:val="24"/>
          <w:szCs w:val="24"/>
          <w:lang w:val="ru-RU"/>
        </w:rPr>
        <w:t>5) развитие  автомобильных дорог  населенных пунктов и дорог местного значения.</w:t>
      </w:r>
    </w:p>
    <w:p w:rsidR="00763582" w:rsidRPr="00763582" w:rsidRDefault="00763582" w:rsidP="00763582">
      <w:pPr>
        <w:ind w:firstLine="709"/>
        <w:rPr>
          <w:sz w:val="24"/>
          <w:szCs w:val="24"/>
          <w:lang w:val="ru-RU"/>
        </w:rPr>
      </w:pPr>
      <w:r w:rsidRPr="00763582">
        <w:rPr>
          <w:sz w:val="24"/>
          <w:szCs w:val="24"/>
          <w:lang w:val="ru-RU"/>
        </w:rPr>
        <w:t>Сроки и очередность мероприятий по реализации Программы будут определяться в зависимости от задач, предусмотренных муниципальными и областными целевыми программами.</w:t>
      </w:r>
    </w:p>
    <w:p w:rsidR="00763582" w:rsidRPr="00763582" w:rsidRDefault="00763582" w:rsidP="00763582">
      <w:pPr>
        <w:ind w:firstLine="709"/>
        <w:rPr>
          <w:sz w:val="24"/>
          <w:szCs w:val="24"/>
          <w:lang w:val="ru-RU"/>
        </w:rPr>
      </w:pPr>
      <w:r w:rsidRPr="00763582">
        <w:rPr>
          <w:sz w:val="24"/>
          <w:szCs w:val="24"/>
          <w:lang w:val="ru-RU"/>
        </w:rPr>
        <w:lastRenderedPageBreak/>
        <w:t>Мероприятия по строительству, реконструкции, капитальному ремонту и ремонту будут определяться на основе результатов обследования автомобильных дорог    при наличии проектно-сметной документации.</w:t>
      </w:r>
    </w:p>
    <w:p w:rsidR="00763582" w:rsidRPr="00763582" w:rsidRDefault="00763582" w:rsidP="00763582">
      <w:pPr>
        <w:ind w:firstLine="709"/>
        <w:rPr>
          <w:sz w:val="24"/>
          <w:szCs w:val="24"/>
          <w:highlight w:val="yellow"/>
          <w:lang w:val="ru-RU"/>
        </w:rPr>
      </w:pPr>
      <w:r w:rsidRPr="00763582">
        <w:rPr>
          <w:sz w:val="24"/>
          <w:szCs w:val="24"/>
          <w:lang w:val="ru-RU"/>
        </w:rPr>
        <w:t xml:space="preserve"> </w:t>
      </w:r>
    </w:p>
    <w:p w:rsidR="00763582" w:rsidRPr="00763582" w:rsidRDefault="00763582" w:rsidP="00763582">
      <w:pPr>
        <w:ind w:firstLine="709"/>
        <w:jc w:val="right"/>
        <w:rPr>
          <w:sz w:val="24"/>
          <w:szCs w:val="24"/>
          <w:lang w:val="ru-RU"/>
        </w:rPr>
      </w:pPr>
    </w:p>
    <w:p w:rsidR="00763582" w:rsidRPr="00763582" w:rsidRDefault="00763582" w:rsidP="00763582">
      <w:pPr>
        <w:ind w:firstLine="709"/>
        <w:jc w:val="right"/>
        <w:rPr>
          <w:sz w:val="24"/>
          <w:szCs w:val="24"/>
          <w:lang w:val="ru-RU"/>
        </w:rPr>
      </w:pPr>
      <w:r w:rsidRPr="00763582">
        <w:rPr>
          <w:sz w:val="24"/>
          <w:szCs w:val="24"/>
          <w:lang w:val="ru-RU"/>
        </w:rPr>
        <w:t>Таблица № 1</w:t>
      </w:r>
    </w:p>
    <w:p w:rsidR="00763582" w:rsidRPr="00763582" w:rsidRDefault="00763582" w:rsidP="00763582">
      <w:pPr>
        <w:ind w:firstLine="709"/>
        <w:jc w:val="center"/>
        <w:rPr>
          <w:b/>
          <w:sz w:val="24"/>
          <w:szCs w:val="24"/>
          <w:lang w:val="ru-RU"/>
        </w:rPr>
      </w:pPr>
      <w:r w:rsidRPr="00763582">
        <w:rPr>
          <w:b/>
          <w:sz w:val="24"/>
          <w:szCs w:val="24"/>
          <w:lang w:val="ru-RU"/>
        </w:rPr>
        <w:t xml:space="preserve">Объемы финансирования мероприятий МДЦП «Дороги» по автомобильным дорогам  общего пользования местного значения Владимирского  муниципального образования </w:t>
      </w:r>
      <w:proofErr w:type="spellStart"/>
      <w:r w:rsidRPr="00763582">
        <w:rPr>
          <w:b/>
          <w:sz w:val="24"/>
          <w:szCs w:val="24"/>
          <w:lang w:val="ru-RU"/>
        </w:rPr>
        <w:t>Заларинского</w:t>
      </w:r>
      <w:proofErr w:type="spellEnd"/>
      <w:r w:rsidRPr="00763582">
        <w:rPr>
          <w:b/>
          <w:sz w:val="24"/>
          <w:szCs w:val="24"/>
          <w:lang w:val="ru-RU"/>
        </w:rPr>
        <w:t xml:space="preserve"> района</w:t>
      </w:r>
    </w:p>
    <w:tbl>
      <w:tblPr>
        <w:tblpPr w:leftFromText="180" w:rightFromText="180" w:vertAnchor="text" w:horzAnchor="margin" w:tblpXSpec="center" w:tblpY="238"/>
        <w:tblW w:w="9748" w:type="dxa"/>
        <w:tblLayout w:type="fixed"/>
        <w:tblLook w:val="0000"/>
      </w:tblPr>
      <w:tblGrid>
        <w:gridCol w:w="2660"/>
        <w:gridCol w:w="1843"/>
        <w:gridCol w:w="1417"/>
        <w:gridCol w:w="1276"/>
        <w:gridCol w:w="1276"/>
        <w:gridCol w:w="1276"/>
      </w:tblGrid>
      <w:tr w:rsidR="00763582" w:rsidRPr="00DD15DE" w:rsidTr="00A3201C">
        <w:trPr>
          <w:trHeight w:val="69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63582" w:rsidRPr="00D3357A" w:rsidRDefault="00763582" w:rsidP="00A3201C">
            <w:pPr>
              <w:jc w:val="center"/>
              <w:rPr>
                <w:sz w:val="24"/>
                <w:szCs w:val="24"/>
              </w:rPr>
            </w:pPr>
            <w:proofErr w:type="spellStart"/>
            <w:r w:rsidRPr="00D3357A">
              <w:rPr>
                <w:sz w:val="24"/>
                <w:szCs w:val="24"/>
              </w:rPr>
              <w:t>Наименование</w:t>
            </w:r>
            <w:proofErr w:type="spellEnd"/>
            <w:r w:rsidRPr="00D3357A">
              <w:rPr>
                <w:sz w:val="24"/>
                <w:szCs w:val="24"/>
              </w:rPr>
              <w:t xml:space="preserve"> </w:t>
            </w:r>
            <w:proofErr w:type="spellStart"/>
            <w:r>
              <w:rPr>
                <w:sz w:val="24"/>
                <w:szCs w:val="24"/>
              </w:rPr>
              <w:t>мероприятия</w:t>
            </w:r>
            <w:proofErr w:type="spellEnd"/>
          </w:p>
        </w:tc>
        <w:tc>
          <w:tcPr>
            <w:tcW w:w="1843" w:type="dxa"/>
            <w:tcBorders>
              <w:top w:val="single" w:sz="4" w:space="0" w:color="auto"/>
              <w:left w:val="single" w:sz="4" w:space="0" w:color="auto"/>
              <w:bottom w:val="single" w:sz="4" w:space="0" w:color="auto"/>
              <w:right w:val="single" w:sz="4" w:space="0" w:color="auto"/>
            </w:tcBorders>
          </w:tcPr>
          <w:p w:rsidR="00763582" w:rsidRPr="00D3357A" w:rsidRDefault="00763582" w:rsidP="00544E7B">
            <w:pPr>
              <w:ind w:firstLine="0"/>
              <w:rPr>
                <w:sz w:val="24"/>
                <w:szCs w:val="24"/>
              </w:rPr>
            </w:pPr>
            <w:proofErr w:type="spellStart"/>
            <w:r w:rsidRPr="00D3357A">
              <w:rPr>
                <w:sz w:val="24"/>
                <w:szCs w:val="24"/>
              </w:rPr>
              <w:t>Протяженность</w:t>
            </w:r>
            <w:proofErr w:type="spellEnd"/>
            <w:r w:rsidRPr="00D3357A">
              <w:rPr>
                <w:sz w:val="24"/>
                <w:szCs w:val="24"/>
              </w:rPr>
              <w:t xml:space="preserve"> </w:t>
            </w:r>
            <w:proofErr w:type="spellStart"/>
            <w:r w:rsidRPr="00D3357A">
              <w:rPr>
                <w:sz w:val="24"/>
                <w:szCs w:val="24"/>
              </w:rPr>
              <w:t>дорог</w:t>
            </w:r>
            <w:proofErr w:type="spellEnd"/>
            <w:r w:rsidRPr="00D3357A">
              <w:rPr>
                <w:sz w:val="24"/>
                <w:szCs w:val="24"/>
              </w:rPr>
              <w:t xml:space="preserve">, </w:t>
            </w:r>
            <w:proofErr w:type="spellStart"/>
            <w:r w:rsidRPr="00D3357A">
              <w:rPr>
                <w:sz w:val="24"/>
                <w:szCs w:val="24"/>
              </w:rPr>
              <w:t>км</w:t>
            </w:r>
            <w:proofErr w:type="spellEnd"/>
            <w:r w:rsidRPr="00D3357A">
              <w:rPr>
                <w:sz w:val="24"/>
                <w:szCs w:val="24"/>
              </w:rPr>
              <w:t>.</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63582" w:rsidRDefault="00763582" w:rsidP="00544E7B">
            <w:pPr>
              <w:ind w:firstLine="0"/>
              <w:rPr>
                <w:sz w:val="24"/>
                <w:szCs w:val="24"/>
              </w:rPr>
            </w:pPr>
            <w:proofErr w:type="spellStart"/>
            <w:r w:rsidRPr="00D3357A">
              <w:rPr>
                <w:sz w:val="24"/>
                <w:szCs w:val="24"/>
              </w:rPr>
              <w:t>Ремонт</w:t>
            </w:r>
            <w:proofErr w:type="spellEnd"/>
            <w:r w:rsidRPr="00D3357A">
              <w:rPr>
                <w:sz w:val="24"/>
                <w:szCs w:val="24"/>
              </w:rPr>
              <w:t xml:space="preserve"> </w:t>
            </w:r>
          </w:p>
          <w:p w:rsidR="00763582" w:rsidRDefault="00763582" w:rsidP="00544E7B">
            <w:pPr>
              <w:ind w:firstLine="0"/>
              <w:rPr>
                <w:sz w:val="24"/>
                <w:szCs w:val="24"/>
              </w:rPr>
            </w:pPr>
            <w:r>
              <w:rPr>
                <w:sz w:val="24"/>
                <w:szCs w:val="24"/>
              </w:rPr>
              <w:t xml:space="preserve"> </w:t>
            </w:r>
            <w:proofErr w:type="spellStart"/>
            <w:proofErr w:type="gramStart"/>
            <w:r>
              <w:rPr>
                <w:sz w:val="24"/>
                <w:szCs w:val="24"/>
              </w:rPr>
              <w:t>тыс</w:t>
            </w:r>
            <w:proofErr w:type="spellEnd"/>
            <w:proofErr w:type="gramEnd"/>
            <w:r>
              <w:rPr>
                <w:sz w:val="24"/>
                <w:szCs w:val="24"/>
              </w:rPr>
              <w:t>.</w:t>
            </w:r>
            <w:r w:rsidRPr="00D3357A">
              <w:rPr>
                <w:sz w:val="24"/>
                <w:szCs w:val="24"/>
              </w:rPr>
              <w:t xml:space="preserve"> </w:t>
            </w:r>
            <w:proofErr w:type="spellStart"/>
            <w:proofErr w:type="gramStart"/>
            <w:r w:rsidRPr="00D3357A">
              <w:rPr>
                <w:sz w:val="24"/>
                <w:szCs w:val="24"/>
              </w:rPr>
              <w:t>руб</w:t>
            </w:r>
            <w:proofErr w:type="spellEnd"/>
            <w:proofErr w:type="gramEnd"/>
            <w:r w:rsidRPr="00D3357A">
              <w:rPr>
                <w:sz w:val="24"/>
                <w:szCs w:val="24"/>
              </w:rPr>
              <w:t>.</w:t>
            </w:r>
          </w:p>
          <w:p w:rsidR="00763582" w:rsidRPr="00D3357A" w:rsidRDefault="00763582" w:rsidP="00544E7B">
            <w:pPr>
              <w:ind w:firstLine="0"/>
              <w:rPr>
                <w:sz w:val="24"/>
                <w:szCs w:val="24"/>
              </w:rPr>
            </w:pPr>
            <w:r w:rsidRPr="00D3357A">
              <w:rPr>
                <w:sz w:val="24"/>
                <w:szCs w:val="24"/>
              </w:rPr>
              <w:t xml:space="preserve">2012 </w:t>
            </w:r>
            <w:proofErr w:type="spellStart"/>
            <w:r w:rsidRPr="00D3357A">
              <w:rPr>
                <w:sz w:val="24"/>
                <w:szCs w:val="24"/>
              </w:rPr>
              <w:t>год</w:t>
            </w:r>
            <w:proofErr w:type="spellEnd"/>
          </w:p>
        </w:tc>
        <w:tc>
          <w:tcPr>
            <w:tcW w:w="1276" w:type="dxa"/>
            <w:tcBorders>
              <w:top w:val="single" w:sz="4" w:space="0" w:color="auto"/>
              <w:left w:val="nil"/>
              <w:bottom w:val="single" w:sz="4" w:space="0" w:color="auto"/>
              <w:right w:val="single" w:sz="4" w:space="0" w:color="auto"/>
            </w:tcBorders>
          </w:tcPr>
          <w:p w:rsidR="00763582" w:rsidRDefault="00763582" w:rsidP="00A3201C">
            <w:pPr>
              <w:jc w:val="center"/>
              <w:rPr>
                <w:sz w:val="24"/>
                <w:szCs w:val="24"/>
              </w:rPr>
            </w:pPr>
            <w:proofErr w:type="spellStart"/>
            <w:r w:rsidRPr="00D3357A">
              <w:rPr>
                <w:sz w:val="24"/>
                <w:szCs w:val="24"/>
              </w:rPr>
              <w:t>Ремонт</w:t>
            </w:r>
            <w:proofErr w:type="spellEnd"/>
            <w:r w:rsidRPr="00D3357A">
              <w:rPr>
                <w:sz w:val="24"/>
                <w:szCs w:val="24"/>
              </w:rPr>
              <w:t xml:space="preserve"> </w:t>
            </w:r>
          </w:p>
          <w:p w:rsidR="00763582" w:rsidRDefault="00763582" w:rsidP="00A3201C">
            <w:pPr>
              <w:jc w:val="center"/>
              <w:rPr>
                <w:sz w:val="24"/>
                <w:szCs w:val="24"/>
              </w:rPr>
            </w:pPr>
            <w:r>
              <w:rPr>
                <w:sz w:val="24"/>
                <w:szCs w:val="24"/>
              </w:rPr>
              <w:t xml:space="preserve"> </w:t>
            </w:r>
            <w:proofErr w:type="spellStart"/>
            <w:proofErr w:type="gramStart"/>
            <w:r>
              <w:rPr>
                <w:sz w:val="24"/>
                <w:szCs w:val="24"/>
              </w:rPr>
              <w:t>тыс</w:t>
            </w:r>
            <w:proofErr w:type="spellEnd"/>
            <w:proofErr w:type="gramEnd"/>
            <w:r>
              <w:rPr>
                <w:sz w:val="24"/>
                <w:szCs w:val="24"/>
              </w:rPr>
              <w:t>.</w:t>
            </w:r>
            <w:r w:rsidRPr="00D3357A">
              <w:rPr>
                <w:sz w:val="24"/>
                <w:szCs w:val="24"/>
              </w:rPr>
              <w:t xml:space="preserve"> </w:t>
            </w:r>
            <w:proofErr w:type="spellStart"/>
            <w:proofErr w:type="gramStart"/>
            <w:r w:rsidRPr="00D3357A">
              <w:rPr>
                <w:sz w:val="24"/>
                <w:szCs w:val="24"/>
              </w:rPr>
              <w:t>руб</w:t>
            </w:r>
            <w:proofErr w:type="spellEnd"/>
            <w:proofErr w:type="gramEnd"/>
            <w:r w:rsidRPr="00D3357A">
              <w:rPr>
                <w:sz w:val="24"/>
                <w:szCs w:val="24"/>
              </w:rPr>
              <w:t>.</w:t>
            </w:r>
          </w:p>
          <w:p w:rsidR="00763582" w:rsidRPr="00D3357A" w:rsidRDefault="00763582" w:rsidP="00A3201C">
            <w:pPr>
              <w:jc w:val="center"/>
              <w:rPr>
                <w:sz w:val="24"/>
                <w:szCs w:val="24"/>
              </w:rPr>
            </w:pPr>
            <w:r w:rsidRPr="00D3357A">
              <w:rPr>
                <w:sz w:val="24"/>
                <w:szCs w:val="24"/>
              </w:rPr>
              <w:t xml:space="preserve">2012 </w:t>
            </w:r>
            <w:proofErr w:type="spellStart"/>
            <w:r w:rsidRPr="00D3357A">
              <w:rPr>
                <w:sz w:val="24"/>
                <w:szCs w:val="24"/>
              </w:rPr>
              <w:t>год</w:t>
            </w:r>
            <w:proofErr w:type="spellEnd"/>
          </w:p>
        </w:tc>
        <w:tc>
          <w:tcPr>
            <w:tcW w:w="1276" w:type="dxa"/>
            <w:tcBorders>
              <w:top w:val="single" w:sz="4" w:space="0" w:color="auto"/>
              <w:left w:val="single" w:sz="4" w:space="0" w:color="auto"/>
              <w:bottom w:val="single" w:sz="4" w:space="0" w:color="auto"/>
              <w:right w:val="single" w:sz="4" w:space="0" w:color="000000"/>
            </w:tcBorders>
          </w:tcPr>
          <w:p w:rsidR="00763582" w:rsidRDefault="00763582" w:rsidP="00544E7B">
            <w:pPr>
              <w:ind w:firstLine="0"/>
              <w:rPr>
                <w:sz w:val="24"/>
                <w:szCs w:val="24"/>
              </w:rPr>
            </w:pPr>
            <w:proofErr w:type="spellStart"/>
            <w:r w:rsidRPr="00D3357A">
              <w:rPr>
                <w:sz w:val="24"/>
                <w:szCs w:val="24"/>
              </w:rPr>
              <w:t>Ремонт</w:t>
            </w:r>
            <w:proofErr w:type="spellEnd"/>
            <w:r w:rsidRPr="00D3357A">
              <w:rPr>
                <w:sz w:val="24"/>
                <w:szCs w:val="24"/>
              </w:rPr>
              <w:t xml:space="preserve"> </w:t>
            </w:r>
          </w:p>
          <w:p w:rsidR="00763582" w:rsidRDefault="00763582" w:rsidP="00544E7B">
            <w:pPr>
              <w:ind w:firstLine="0"/>
              <w:rPr>
                <w:sz w:val="24"/>
                <w:szCs w:val="24"/>
              </w:rPr>
            </w:pPr>
            <w:proofErr w:type="spellStart"/>
            <w:proofErr w:type="gramStart"/>
            <w:r>
              <w:rPr>
                <w:sz w:val="24"/>
                <w:szCs w:val="24"/>
              </w:rPr>
              <w:t>тыс</w:t>
            </w:r>
            <w:proofErr w:type="spellEnd"/>
            <w:proofErr w:type="gramEnd"/>
            <w:r>
              <w:rPr>
                <w:sz w:val="24"/>
                <w:szCs w:val="24"/>
              </w:rPr>
              <w:t>.</w:t>
            </w:r>
            <w:r w:rsidRPr="00D3357A">
              <w:rPr>
                <w:sz w:val="24"/>
                <w:szCs w:val="24"/>
              </w:rPr>
              <w:t xml:space="preserve"> </w:t>
            </w:r>
            <w:proofErr w:type="spellStart"/>
            <w:proofErr w:type="gramStart"/>
            <w:r w:rsidRPr="00D3357A">
              <w:rPr>
                <w:sz w:val="24"/>
                <w:szCs w:val="24"/>
              </w:rPr>
              <w:t>руб</w:t>
            </w:r>
            <w:proofErr w:type="spellEnd"/>
            <w:proofErr w:type="gramEnd"/>
            <w:r w:rsidRPr="00D3357A">
              <w:rPr>
                <w:sz w:val="24"/>
                <w:szCs w:val="24"/>
              </w:rPr>
              <w:t>.</w:t>
            </w:r>
          </w:p>
          <w:p w:rsidR="00763582" w:rsidRPr="00D3357A" w:rsidRDefault="00763582" w:rsidP="00544E7B">
            <w:pPr>
              <w:ind w:firstLine="0"/>
              <w:rPr>
                <w:sz w:val="24"/>
                <w:szCs w:val="24"/>
              </w:rPr>
            </w:pPr>
            <w:r w:rsidRPr="00D3357A">
              <w:rPr>
                <w:sz w:val="24"/>
                <w:szCs w:val="24"/>
              </w:rPr>
              <w:t xml:space="preserve">2012 </w:t>
            </w:r>
            <w:proofErr w:type="spellStart"/>
            <w:r w:rsidRPr="00D3357A">
              <w:rPr>
                <w:sz w:val="24"/>
                <w:szCs w:val="24"/>
              </w:rPr>
              <w:t>год</w:t>
            </w:r>
            <w:proofErr w:type="spellEnd"/>
          </w:p>
        </w:tc>
        <w:tc>
          <w:tcPr>
            <w:tcW w:w="1276" w:type="dxa"/>
            <w:tcBorders>
              <w:top w:val="single" w:sz="4" w:space="0" w:color="auto"/>
              <w:left w:val="nil"/>
              <w:bottom w:val="single" w:sz="4" w:space="0" w:color="auto"/>
              <w:right w:val="single" w:sz="4" w:space="0" w:color="000000"/>
            </w:tcBorders>
          </w:tcPr>
          <w:p w:rsidR="00763582" w:rsidRDefault="00763582" w:rsidP="00544E7B">
            <w:pPr>
              <w:ind w:firstLine="0"/>
              <w:rPr>
                <w:sz w:val="24"/>
                <w:szCs w:val="24"/>
              </w:rPr>
            </w:pPr>
            <w:proofErr w:type="spellStart"/>
            <w:r w:rsidRPr="00D3357A">
              <w:rPr>
                <w:sz w:val="24"/>
                <w:szCs w:val="24"/>
              </w:rPr>
              <w:t>Ремонт</w:t>
            </w:r>
            <w:proofErr w:type="spellEnd"/>
            <w:r w:rsidRPr="00D3357A">
              <w:rPr>
                <w:sz w:val="24"/>
                <w:szCs w:val="24"/>
              </w:rPr>
              <w:t xml:space="preserve"> </w:t>
            </w:r>
          </w:p>
          <w:p w:rsidR="00763582" w:rsidRDefault="00763582" w:rsidP="00544E7B">
            <w:pPr>
              <w:ind w:firstLine="0"/>
              <w:rPr>
                <w:sz w:val="24"/>
                <w:szCs w:val="24"/>
              </w:rPr>
            </w:pPr>
            <w:r>
              <w:rPr>
                <w:sz w:val="24"/>
                <w:szCs w:val="24"/>
              </w:rPr>
              <w:t xml:space="preserve"> </w:t>
            </w:r>
            <w:proofErr w:type="spellStart"/>
            <w:proofErr w:type="gramStart"/>
            <w:r>
              <w:rPr>
                <w:sz w:val="24"/>
                <w:szCs w:val="24"/>
              </w:rPr>
              <w:t>тыс</w:t>
            </w:r>
            <w:proofErr w:type="spellEnd"/>
            <w:proofErr w:type="gramEnd"/>
            <w:r>
              <w:rPr>
                <w:sz w:val="24"/>
                <w:szCs w:val="24"/>
              </w:rPr>
              <w:t>.</w:t>
            </w:r>
            <w:r w:rsidRPr="00D3357A">
              <w:rPr>
                <w:sz w:val="24"/>
                <w:szCs w:val="24"/>
              </w:rPr>
              <w:t xml:space="preserve"> </w:t>
            </w:r>
            <w:proofErr w:type="spellStart"/>
            <w:proofErr w:type="gramStart"/>
            <w:r w:rsidRPr="00D3357A">
              <w:rPr>
                <w:sz w:val="24"/>
                <w:szCs w:val="24"/>
              </w:rPr>
              <w:t>руб</w:t>
            </w:r>
            <w:proofErr w:type="spellEnd"/>
            <w:proofErr w:type="gramEnd"/>
            <w:r w:rsidRPr="00D3357A">
              <w:rPr>
                <w:sz w:val="24"/>
                <w:szCs w:val="24"/>
              </w:rPr>
              <w:t>.</w:t>
            </w:r>
          </w:p>
          <w:p w:rsidR="00763582" w:rsidRPr="00D3357A" w:rsidRDefault="00763582" w:rsidP="00544E7B">
            <w:pPr>
              <w:ind w:firstLine="0"/>
              <w:rPr>
                <w:sz w:val="24"/>
                <w:szCs w:val="24"/>
              </w:rPr>
            </w:pPr>
            <w:r w:rsidRPr="00D3357A">
              <w:rPr>
                <w:sz w:val="24"/>
                <w:szCs w:val="24"/>
              </w:rPr>
              <w:t xml:space="preserve">2012 </w:t>
            </w:r>
            <w:proofErr w:type="spellStart"/>
            <w:r w:rsidRPr="00D3357A">
              <w:rPr>
                <w:sz w:val="24"/>
                <w:szCs w:val="24"/>
              </w:rPr>
              <w:t>год</w:t>
            </w:r>
            <w:proofErr w:type="spellEnd"/>
          </w:p>
        </w:tc>
      </w:tr>
      <w:tr w:rsidR="00763582" w:rsidRPr="00DD15DE" w:rsidTr="00A3201C">
        <w:trPr>
          <w:trHeight w:val="24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63582" w:rsidRPr="00D3357A" w:rsidRDefault="00763582" w:rsidP="00A3201C">
            <w:pPr>
              <w:rPr>
                <w:bCs/>
                <w:sz w:val="24"/>
                <w:szCs w:val="24"/>
              </w:rPr>
            </w:pPr>
            <w:proofErr w:type="spellStart"/>
            <w:r>
              <w:rPr>
                <w:bCs/>
                <w:sz w:val="24"/>
                <w:szCs w:val="24"/>
              </w:rPr>
              <w:t>Ремонт</w:t>
            </w:r>
            <w:proofErr w:type="spellEnd"/>
            <w:r>
              <w:rPr>
                <w:bCs/>
                <w:sz w:val="24"/>
                <w:szCs w:val="24"/>
              </w:rPr>
              <w:t xml:space="preserve"> </w:t>
            </w:r>
            <w:proofErr w:type="spellStart"/>
            <w:r>
              <w:rPr>
                <w:bCs/>
                <w:sz w:val="24"/>
                <w:szCs w:val="24"/>
              </w:rPr>
              <w:t>автомобильных</w:t>
            </w:r>
            <w:proofErr w:type="spellEnd"/>
            <w:r>
              <w:rPr>
                <w:bCs/>
                <w:sz w:val="24"/>
                <w:szCs w:val="24"/>
              </w:rPr>
              <w:t xml:space="preserve"> </w:t>
            </w:r>
            <w:proofErr w:type="spellStart"/>
            <w:r>
              <w:rPr>
                <w:bCs/>
                <w:sz w:val="24"/>
                <w:szCs w:val="24"/>
              </w:rPr>
              <w:t>дорог</w:t>
            </w:r>
            <w:proofErr w:type="spellEnd"/>
            <w:r w:rsidRPr="00D3357A">
              <w:rPr>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bCs/>
                <w:sz w:val="24"/>
                <w:szCs w:val="24"/>
              </w:rPr>
            </w:pPr>
            <w:r w:rsidRPr="00D3357A">
              <w:rPr>
                <w:bCs/>
                <w:sz w:val="24"/>
                <w:szCs w:val="24"/>
              </w:rPr>
              <w:t>11,06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582" w:rsidRPr="00544E7B" w:rsidRDefault="00763582" w:rsidP="00A3201C">
            <w:pPr>
              <w:jc w:val="center"/>
            </w:pPr>
            <w:r w:rsidRPr="00544E7B">
              <w:rPr>
                <w:color w:val="000000"/>
                <w:spacing w:val="1"/>
                <w:sz w:val="24"/>
                <w:szCs w:val="24"/>
              </w:rPr>
              <w:t>289,899</w:t>
            </w:r>
          </w:p>
        </w:tc>
        <w:tc>
          <w:tcPr>
            <w:tcW w:w="1276" w:type="dxa"/>
            <w:tcBorders>
              <w:top w:val="single" w:sz="4" w:space="0" w:color="auto"/>
              <w:left w:val="single" w:sz="4" w:space="0" w:color="auto"/>
              <w:bottom w:val="single" w:sz="4" w:space="0" w:color="auto"/>
              <w:right w:val="single" w:sz="4" w:space="0" w:color="auto"/>
            </w:tcBorders>
            <w:vAlign w:val="center"/>
          </w:tcPr>
          <w:p w:rsidR="00763582" w:rsidRPr="00544E7B" w:rsidRDefault="00763582" w:rsidP="00544E7B">
            <w:pPr>
              <w:ind w:firstLine="0"/>
            </w:pPr>
            <w:r w:rsidRPr="00544E7B">
              <w:rPr>
                <w:color w:val="000000"/>
                <w:spacing w:val="1"/>
                <w:sz w:val="24"/>
                <w:szCs w:val="24"/>
              </w:rPr>
              <w:t>289,899</w:t>
            </w:r>
          </w:p>
        </w:tc>
        <w:tc>
          <w:tcPr>
            <w:tcW w:w="1276" w:type="dxa"/>
            <w:tcBorders>
              <w:top w:val="single" w:sz="4" w:space="0" w:color="auto"/>
              <w:left w:val="single" w:sz="4" w:space="0" w:color="auto"/>
              <w:bottom w:val="single" w:sz="4" w:space="0" w:color="auto"/>
              <w:right w:val="single" w:sz="4" w:space="0" w:color="auto"/>
            </w:tcBorders>
            <w:vAlign w:val="center"/>
          </w:tcPr>
          <w:p w:rsidR="00763582" w:rsidRPr="00544E7B" w:rsidRDefault="00763582" w:rsidP="00544E7B">
            <w:pPr>
              <w:ind w:firstLine="0"/>
            </w:pPr>
            <w:r w:rsidRPr="00544E7B">
              <w:rPr>
                <w:color w:val="000000"/>
                <w:spacing w:val="1"/>
                <w:sz w:val="24"/>
                <w:szCs w:val="24"/>
              </w:rPr>
              <w:t>289,899</w:t>
            </w:r>
          </w:p>
        </w:tc>
        <w:tc>
          <w:tcPr>
            <w:tcW w:w="1276" w:type="dxa"/>
            <w:tcBorders>
              <w:top w:val="single" w:sz="4" w:space="0" w:color="auto"/>
              <w:left w:val="single" w:sz="4" w:space="0" w:color="auto"/>
              <w:bottom w:val="single" w:sz="4" w:space="0" w:color="auto"/>
              <w:right w:val="single" w:sz="4" w:space="0" w:color="auto"/>
            </w:tcBorders>
            <w:vAlign w:val="center"/>
          </w:tcPr>
          <w:p w:rsidR="00763582" w:rsidRPr="00544E7B" w:rsidRDefault="00763582" w:rsidP="00544E7B">
            <w:pPr>
              <w:ind w:firstLine="0"/>
            </w:pPr>
            <w:r w:rsidRPr="00544E7B">
              <w:rPr>
                <w:color w:val="000000"/>
                <w:spacing w:val="1"/>
                <w:sz w:val="24"/>
                <w:szCs w:val="24"/>
              </w:rPr>
              <w:t>289,899</w:t>
            </w:r>
          </w:p>
        </w:tc>
      </w:tr>
    </w:tbl>
    <w:p w:rsidR="00763582" w:rsidRPr="00D3357A" w:rsidRDefault="00763582" w:rsidP="00763582">
      <w:pPr>
        <w:jc w:val="right"/>
        <w:rPr>
          <w:sz w:val="24"/>
          <w:szCs w:val="24"/>
        </w:rPr>
      </w:pPr>
    </w:p>
    <w:p w:rsidR="00763582" w:rsidRPr="00D3357A" w:rsidRDefault="00763582" w:rsidP="00763582">
      <w:pPr>
        <w:ind w:firstLine="709"/>
        <w:jc w:val="center"/>
        <w:rPr>
          <w:b/>
          <w:sz w:val="24"/>
          <w:szCs w:val="24"/>
        </w:rPr>
      </w:pPr>
      <w:r w:rsidRPr="00D3357A">
        <w:rPr>
          <w:b/>
          <w:sz w:val="24"/>
          <w:szCs w:val="24"/>
        </w:rPr>
        <w:t xml:space="preserve">4. </w:t>
      </w:r>
      <w:proofErr w:type="spellStart"/>
      <w:r w:rsidRPr="00D3357A">
        <w:rPr>
          <w:b/>
          <w:sz w:val="24"/>
          <w:szCs w:val="24"/>
        </w:rPr>
        <w:t>Нормативное</w:t>
      </w:r>
      <w:proofErr w:type="spellEnd"/>
      <w:r w:rsidRPr="00D3357A">
        <w:rPr>
          <w:b/>
          <w:sz w:val="24"/>
          <w:szCs w:val="24"/>
        </w:rPr>
        <w:t xml:space="preserve"> </w:t>
      </w:r>
      <w:proofErr w:type="spellStart"/>
      <w:r w:rsidRPr="00D3357A">
        <w:rPr>
          <w:b/>
          <w:sz w:val="24"/>
          <w:szCs w:val="24"/>
        </w:rPr>
        <w:t>обеспечение</w:t>
      </w:r>
      <w:proofErr w:type="spellEnd"/>
      <w:r w:rsidRPr="00D3357A">
        <w:rPr>
          <w:b/>
          <w:sz w:val="24"/>
          <w:szCs w:val="24"/>
        </w:rPr>
        <w:t xml:space="preserve"> МДЦП «</w:t>
      </w:r>
      <w:proofErr w:type="spellStart"/>
      <w:r w:rsidRPr="00D3357A">
        <w:rPr>
          <w:b/>
          <w:sz w:val="24"/>
          <w:szCs w:val="24"/>
        </w:rPr>
        <w:t>Дороги</w:t>
      </w:r>
      <w:proofErr w:type="spellEnd"/>
      <w:r w:rsidRPr="00D3357A">
        <w:rPr>
          <w:b/>
          <w:sz w:val="24"/>
          <w:szCs w:val="24"/>
        </w:rPr>
        <w:t>»</w:t>
      </w:r>
    </w:p>
    <w:p w:rsidR="00763582" w:rsidRPr="00D3357A" w:rsidRDefault="00763582" w:rsidP="00763582">
      <w:pPr>
        <w:ind w:firstLine="709"/>
        <w:jc w:val="center"/>
        <w:rPr>
          <w:sz w:val="24"/>
          <w:szCs w:val="24"/>
        </w:rPr>
      </w:pPr>
    </w:p>
    <w:p w:rsidR="00763582" w:rsidRPr="00763582" w:rsidRDefault="00763582" w:rsidP="00763582">
      <w:pPr>
        <w:ind w:firstLine="709"/>
        <w:rPr>
          <w:sz w:val="24"/>
          <w:szCs w:val="24"/>
          <w:lang w:val="ru-RU"/>
        </w:rPr>
      </w:pPr>
      <w:r w:rsidRPr="00763582">
        <w:rPr>
          <w:sz w:val="24"/>
          <w:szCs w:val="24"/>
          <w:lang w:val="ru-RU"/>
        </w:rPr>
        <w:t>Для достижения цели Программы муниципальным образованиям, расположенным на территории района, необходимо принять постановление о нормативах финансовых затрат на  строительство, капитальный ремонт, реконструкцию, ремонт и содержание автомобильных дорог общего пользования местного значения и искусственных сооружений  находящихся на них и правилах расчета размера ассигнований местных бюджетов на указанные цели.</w:t>
      </w:r>
    </w:p>
    <w:p w:rsidR="00763582" w:rsidRPr="00763582" w:rsidRDefault="00763582" w:rsidP="00763582">
      <w:pPr>
        <w:ind w:firstLine="709"/>
        <w:rPr>
          <w:sz w:val="24"/>
          <w:szCs w:val="24"/>
          <w:lang w:val="ru-RU"/>
        </w:rPr>
      </w:pPr>
    </w:p>
    <w:p w:rsidR="00763582" w:rsidRPr="00763582" w:rsidRDefault="00763582" w:rsidP="00763582">
      <w:pPr>
        <w:ind w:firstLine="709"/>
        <w:jc w:val="center"/>
        <w:rPr>
          <w:b/>
          <w:sz w:val="24"/>
          <w:szCs w:val="24"/>
          <w:lang w:val="ru-RU"/>
        </w:rPr>
      </w:pPr>
      <w:r w:rsidRPr="00763582">
        <w:rPr>
          <w:b/>
          <w:sz w:val="24"/>
          <w:szCs w:val="24"/>
          <w:lang w:val="ru-RU"/>
        </w:rPr>
        <w:t>5. Механизм реализации, организация управления и</w:t>
      </w:r>
    </w:p>
    <w:p w:rsidR="00763582" w:rsidRPr="00763582" w:rsidRDefault="00763582" w:rsidP="00763582">
      <w:pPr>
        <w:ind w:firstLine="709"/>
        <w:jc w:val="center"/>
        <w:rPr>
          <w:b/>
          <w:sz w:val="24"/>
          <w:szCs w:val="24"/>
          <w:lang w:val="ru-RU"/>
        </w:rPr>
      </w:pPr>
      <w:r w:rsidRPr="00763582">
        <w:rPr>
          <w:b/>
          <w:sz w:val="24"/>
          <w:szCs w:val="24"/>
          <w:lang w:val="ru-RU"/>
        </w:rPr>
        <w:t>контроль над ходом реализации МДЦП «Дороги»</w:t>
      </w:r>
    </w:p>
    <w:p w:rsidR="00763582" w:rsidRPr="00763582" w:rsidRDefault="00763582" w:rsidP="00763582">
      <w:pPr>
        <w:ind w:firstLine="709"/>
        <w:jc w:val="center"/>
        <w:rPr>
          <w:sz w:val="24"/>
          <w:szCs w:val="24"/>
          <w:lang w:val="ru-RU"/>
        </w:rPr>
      </w:pPr>
    </w:p>
    <w:p w:rsidR="00763582" w:rsidRPr="00763582" w:rsidRDefault="00763582" w:rsidP="00763582">
      <w:pPr>
        <w:ind w:firstLine="709"/>
        <w:rPr>
          <w:sz w:val="24"/>
          <w:szCs w:val="24"/>
          <w:lang w:val="ru-RU"/>
        </w:rPr>
      </w:pPr>
      <w:r w:rsidRPr="00763582">
        <w:rPr>
          <w:sz w:val="24"/>
          <w:szCs w:val="24"/>
          <w:lang w:val="ru-RU"/>
        </w:rPr>
        <w:t xml:space="preserve">Управление реализацией Программы осуществляет муниципальный заказчик Программы – Администрация Владимирского  муниципального образования </w:t>
      </w:r>
      <w:proofErr w:type="spellStart"/>
      <w:r w:rsidRPr="00763582">
        <w:rPr>
          <w:sz w:val="24"/>
          <w:szCs w:val="24"/>
          <w:lang w:val="ru-RU"/>
        </w:rPr>
        <w:t>Заларинского</w:t>
      </w:r>
      <w:proofErr w:type="spellEnd"/>
      <w:r w:rsidRPr="00763582">
        <w:rPr>
          <w:sz w:val="24"/>
          <w:szCs w:val="24"/>
          <w:lang w:val="ru-RU"/>
        </w:rPr>
        <w:t xml:space="preserve">  района Иркутской области.</w:t>
      </w:r>
    </w:p>
    <w:p w:rsidR="00763582" w:rsidRPr="00763582" w:rsidRDefault="00763582" w:rsidP="00763582">
      <w:pPr>
        <w:ind w:firstLine="709"/>
        <w:rPr>
          <w:sz w:val="24"/>
          <w:szCs w:val="24"/>
          <w:lang w:val="ru-RU"/>
        </w:rPr>
      </w:pPr>
      <w:r w:rsidRPr="00763582">
        <w:rPr>
          <w:sz w:val="24"/>
          <w:szCs w:val="24"/>
          <w:lang w:val="ru-RU"/>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763582" w:rsidRPr="00763582" w:rsidRDefault="00763582" w:rsidP="00763582">
      <w:pPr>
        <w:ind w:firstLine="709"/>
        <w:rPr>
          <w:sz w:val="24"/>
          <w:szCs w:val="24"/>
          <w:lang w:val="ru-RU"/>
        </w:rPr>
      </w:pPr>
      <w:r w:rsidRPr="00763582">
        <w:rPr>
          <w:sz w:val="24"/>
          <w:szCs w:val="24"/>
          <w:lang w:val="ru-RU"/>
        </w:rPr>
        <w:t>Муниципальным</w:t>
      </w:r>
      <w:r w:rsidRPr="00D3357A">
        <w:rPr>
          <w:sz w:val="24"/>
          <w:szCs w:val="24"/>
        </w:rPr>
        <w:t> </w:t>
      </w:r>
      <w:r w:rsidRPr="00763582">
        <w:rPr>
          <w:sz w:val="24"/>
          <w:szCs w:val="24"/>
          <w:lang w:val="ru-RU"/>
        </w:rPr>
        <w:t xml:space="preserve"> заказчиком Программы выполняются следующие основные задачи:</w:t>
      </w:r>
    </w:p>
    <w:p w:rsidR="00763582" w:rsidRPr="00763582" w:rsidRDefault="00763582" w:rsidP="00763582">
      <w:pPr>
        <w:ind w:firstLine="709"/>
        <w:rPr>
          <w:sz w:val="24"/>
          <w:szCs w:val="24"/>
          <w:lang w:val="ru-RU"/>
        </w:rPr>
      </w:pPr>
      <w:r w:rsidRPr="00763582">
        <w:rPr>
          <w:sz w:val="24"/>
          <w:szCs w:val="24"/>
          <w:lang w:val="ru-RU"/>
        </w:rPr>
        <w:t>– экономический анализ эффективности программных проектов и мероприятий Программы;</w:t>
      </w:r>
    </w:p>
    <w:p w:rsidR="00763582" w:rsidRPr="00763582" w:rsidRDefault="00763582" w:rsidP="00763582">
      <w:pPr>
        <w:ind w:firstLine="709"/>
        <w:rPr>
          <w:sz w:val="24"/>
          <w:szCs w:val="24"/>
          <w:lang w:val="ru-RU"/>
        </w:rPr>
      </w:pPr>
      <w:r w:rsidRPr="00763582">
        <w:rPr>
          <w:sz w:val="24"/>
          <w:szCs w:val="24"/>
          <w:lang w:val="ru-RU"/>
        </w:rPr>
        <w:t>– подготовка предложений по составлению плана инвестиционных и текущих расходов на очередной период;</w:t>
      </w:r>
    </w:p>
    <w:p w:rsidR="00763582" w:rsidRPr="00763582" w:rsidRDefault="00763582" w:rsidP="00763582">
      <w:pPr>
        <w:ind w:firstLine="709"/>
        <w:rPr>
          <w:sz w:val="24"/>
          <w:szCs w:val="24"/>
          <w:lang w:val="ru-RU"/>
        </w:rPr>
      </w:pPr>
      <w:r w:rsidRPr="00763582">
        <w:rPr>
          <w:sz w:val="24"/>
          <w:szCs w:val="24"/>
          <w:lang w:val="ru-RU"/>
        </w:rPr>
        <w:t>– ежегодная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областного и федерального бюджетов и уточнения возможных объемов финансирования из других источников;</w:t>
      </w:r>
    </w:p>
    <w:p w:rsidR="00763582" w:rsidRPr="00763582" w:rsidRDefault="00763582" w:rsidP="00763582">
      <w:pPr>
        <w:ind w:firstLine="709"/>
        <w:rPr>
          <w:sz w:val="24"/>
          <w:szCs w:val="24"/>
          <w:lang w:val="ru-RU"/>
        </w:rPr>
      </w:pPr>
      <w:r w:rsidRPr="00763582">
        <w:rPr>
          <w:sz w:val="24"/>
          <w:szCs w:val="24"/>
          <w:lang w:val="ru-RU"/>
        </w:rPr>
        <w:lastRenderedPageBreak/>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763582" w:rsidRPr="00763582" w:rsidRDefault="00763582" w:rsidP="00763582">
      <w:pPr>
        <w:ind w:firstLine="709"/>
        <w:rPr>
          <w:sz w:val="24"/>
          <w:szCs w:val="24"/>
          <w:lang w:val="ru-RU"/>
        </w:rPr>
      </w:pPr>
      <w:r w:rsidRPr="00763582">
        <w:rPr>
          <w:sz w:val="24"/>
          <w:szCs w:val="24"/>
          <w:lang w:val="ru-RU"/>
        </w:rPr>
        <w:t>Муниципальный</w:t>
      </w:r>
      <w:r w:rsidRPr="00D3357A">
        <w:rPr>
          <w:sz w:val="24"/>
          <w:szCs w:val="24"/>
        </w:rPr>
        <w:t> </w:t>
      </w:r>
      <w:r w:rsidRPr="00763582">
        <w:rPr>
          <w:sz w:val="24"/>
          <w:szCs w:val="24"/>
          <w:lang w:val="ru-RU"/>
        </w:rPr>
        <w:t xml:space="preserve"> заказчик Программы выполняет свои функции во взаимодействии с заинтересованными областными органами исполнительной власти, Дорожным фондом Иркутской  области, органами местного самоуправления.</w:t>
      </w:r>
    </w:p>
    <w:p w:rsidR="00763582" w:rsidRPr="00763582" w:rsidRDefault="00763582" w:rsidP="00763582">
      <w:pPr>
        <w:ind w:firstLine="709"/>
        <w:rPr>
          <w:sz w:val="24"/>
          <w:szCs w:val="24"/>
          <w:lang w:val="ru-RU"/>
        </w:rPr>
      </w:pPr>
      <w:r w:rsidRPr="00763582">
        <w:rPr>
          <w:sz w:val="24"/>
          <w:szCs w:val="24"/>
          <w:lang w:val="ru-RU"/>
        </w:rPr>
        <w:t xml:space="preserve">На уровне </w:t>
      </w:r>
      <w:proofErr w:type="spellStart"/>
      <w:r w:rsidRPr="00763582">
        <w:rPr>
          <w:sz w:val="24"/>
          <w:szCs w:val="24"/>
          <w:lang w:val="ru-RU"/>
        </w:rPr>
        <w:t>Заларинского</w:t>
      </w:r>
      <w:proofErr w:type="spellEnd"/>
      <w:r w:rsidRPr="00763582">
        <w:rPr>
          <w:sz w:val="24"/>
          <w:szCs w:val="24"/>
          <w:lang w:val="ru-RU"/>
        </w:rPr>
        <w:t xml:space="preserve"> района обеспечение реализации программных мероприятий осуществляется органами местного самоуправления муниципальных образований района на основе разработки и реализации ими программ развития автомобильных дорог общего пользования местного значения.</w:t>
      </w:r>
    </w:p>
    <w:p w:rsidR="00763582" w:rsidRPr="00763582" w:rsidRDefault="00763582" w:rsidP="00763582">
      <w:pPr>
        <w:ind w:firstLine="709"/>
        <w:rPr>
          <w:sz w:val="24"/>
          <w:szCs w:val="24"/>
          <w:lang w:val="ru-RU"/>
        </w:rPr>
      </w:pPr>
      <w:r w:rsidRPr="00763582">
        <w:rPr>
          <w:sz w:val="24"/>
          <w:szCs w:val="24"/>
          <w:lang w:val="ru-RU"/>
        </w:rPr>
        <w:t>Мероприятия Программы реализуются посредством заключения муниципальных</w:t>
      </w:r>
      <w:r w:rsidRPr="00D3357A">
        <w:rPr>
          <w:sz w:val="24"/>
          <w:szCs w:val="24"/>
        </w:rPr>
        <w:t> </w:t>
      </w:r>
      <w:r w:rsidRPr="00763582">
        <w:rPr>
          <w:sz w:val="24"/>
          <w:szCs w:val="24"/>
          <w:lang w:val="ru-RU"/>
        </w:rPr>
        <w:t xml:space="preserve"> контрактов на разработку проектно-сметной документации, строительство, реконструкцию, капитальный ремонт и содержание  автомобильных дорог</w:t>
      </w:r>
      <w:proofErr w:type="gramStart"/>
      <w:r w:rsidRPr="00763582">
        <w:rPr>
          <w:sz w:val="24"/>
          <w:szCs w:val="24"/>
          <w:lang w:val="ru-RU"/>
        </w:rPr>
        <w:t xml:space="preserve"> .</w:t>
      </w:r>
      <w:proofErr w:type="gramEnd"/>
    </w:p>
    <w:p w:rsidR="00763582" w:rsidRPr="00763582" w:rsidRDefault="00763582" w:rsidP="00763582">
      <w:pPr>
        <w:ind w:firstLine="709"/>
        <w:rPr>
          <w:sz w:val="24"/>
          <w:szCs w:val="24"/>
          <w:lang w:val="ru-RU"/>
        </w:rPr>
      </w:pPr>
      <w:r w:rsidRPr="00763582">
        <w:rPr>
          <w:sz w:val="24"/>
          <w:szCs w:val="24"/>
          <w:lang w:val="ru-RU"/>
        </w:rPr>
        <w:t xml:space="preserve">Муниципальный заказчик Программы участвует в распределении объемов финансирования,  по этапам и объектам строительства, реконструкции и капитального ремонта и </w:t>
      </w:r>
      <w:proofErr w:type="gramStart"/>
      <w:r w:rsidRPr="00763582">
        <w:rPr>
          <w:sz w:val="24"/>
          <w:szCs w:val="24"/>
          <w:lang w:val="ru-RU"/>
        </w:rPr>
        <w:t>содержания</w:t>
      </w:r>
      <w:proofErr w:type="gramEnd"/>
      <w:r w:rsidRPr="00763582">
        <w:rPr>
          <w:sz w:val="24"/>
          <w:szCs w:val="24"/>
          <w:lang w:val="ru-RU"/>
        </w:rPr>
        <w:t xml:space="preserve"> автомобильных дорог  общего пользования местного значения.</w:t>
      </w:r>
    </w:p>
    <w:p w:rsidR="00763582" w:rsidRPr="00763582" w:rsidRDefault="00763582" w:rsidP="00763582">
      <w:pPr>
        <w:ind w:firstLine="709"/>
        <w:rPr>
          <w:sz w:val="24"/>
          <w:szCs w:val="24"/>
          <w:lang w:val="ru-RU"/>
        </w:rPr>
      </w:pPr>
      <w:r w:rsidRPr="00763582">
        <w:rPr>
          <w:sz w:val="24"/>
          <w:szCs w:val="24"/>
          <w:lang w:val="ru-RU"/>
        </w:rPr>
        <w:t xml:space="preserve">Контроль над реализацией Программы осуществляется </w:t>
      </w:r>
      <w:proofErr w:type="spellStart"/>
      <w:r w:rsidRPr="00763582">
        <w:rPr>
          <w:sz w:val="24"/>
          <w:szCs w:val="24"/>
          <w:lang w:val="ru-RU"/>
        </w:rPr>
        <w:t>Заларинской</w:t>
      </w:r>
      <w:proofErr w:type="spellEnd"/>
      <w:r w:rsidRPr="00763582">
        <w:rPr>
          <w:sz w:val="24"/>
          <w:szCs w:val="24"/>
          <w:lang w:val="ru-RU"/>
        </w:rPr>
        <w:t xml:space="preserve"> районной Думой и Администрацией муниципального образования «</w:t>
      </w:r>
      <w:proofErr w:type="spellStart"/>
      <w:r w:rsidRPr="00763582">
        <w:rPr>
          <w:sz w:val="24"/>
          <w:szCs w:val="24"/>
          <w:lang w:val="ru-RU"/>
        </w:rPr>
        <w:t>Заларинский</w:t>
      </w:r>
      <w:proofErr w:type="spellEnd"/>
      <w:r w:rsidRPr="00763582">
        <w:rPr>
          <w:sz w:val="24"/>
          <w:szCs w:val="24"/>
          <w:lang w:val="ru-RU"/>
        </w:rPr>
        <w:t xml:space="preserve"> район».</w:t>
      </w:r>
    </w:p>
    <w:p w:rsidR="00763582" w:rsidRPr="00763582" w:rsidRDefault="00763582" w:rsidP="00763582">
      <w:pPr>
        <w:ind w:firstLine="709"/>
        <w:rPr>
          <w:sz w:val="24"/>
          <w:szCs w:val="24"/>
          <w:lang w:val="ru-RU"/>
        </w:rPr>
      </w:pPr>
      <w:r w:rsidRPr="00763582">
        <w:rPr>
          <w:sz w:val="24"/>
          <w:szCs w:val="24"/>
          <w:lang w:val="ru-RU"/>
        </w:rPr>
        <w:t>Куратор Программы – комитет по строительству, дорожному и жилищно-коммунальному  хозяйству  Администрации муниципального образования «</w:t>
      </w:r>
      <w:proofErr w:type="spellStart"/>
      <w:r w:rsidRPr="00763582">
        <w:rPr>
          <w:sz w:val="24"/>
          <w:szCs w:val="24"/>
          <w:lang w:val="ru-RU"/>
        </w:rPr>
        <w:t>Заларинский</w:t>
      </w:r>
      <w:proofErr w:type="spellEnd"/>
      <w:r w:rsidRPr="00763582">
        <w:rPr>
          <w:sz w:val="24"/>
          <w:szCs w:val="24"/>
          <w:lang w:val="ru-RU"/>
        </w:rPr>
        <w:t xml:space="preserve">  район»:</w:t>
      </w:r>
    </w:p>
    <w:p w:rsidR="00763582" w:rsidRPr="00763582" w:rsidRDefault="00763582" w:rsidP="00763582">
      <w:pPr>
        <w:ind w:firstLine="709"/>
        <w:rPr>
          <w:sz w:val="24"/>
          <w:szCs w:val="24"/>
          <w:lang w:val="ru-RU"/>
        </w:rPr>
      </w:pPr>
      <w:r w:rsidRPr="00763582">
        <w:rPr>
          <w:sz w:val="24"/>
          <w:szCs w:val="24"/>
          <w:lang w:val="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763582" w:rsidRPr="00763582" w:rsidRDefault="00763582" w:rsidP="00763582">
      <w:pPr>
        <w:ind w:firstLine="709"/>
        <w:rPr>
          <w:sz w:val="24"/>
          <w:szCs w:val="24"/>
          <w:lang w:val="ru-RU"/>
        </w:rPr>
      </w:pPr>
      <w:r w:rsidRPr="00763582">
        <w:rPr>
          <w:sz w:val="24"/>
          <w:szCs w:val="24"/>
          <w:lang w:val="ru-RU"/>
        </w:rPr>
        <w:t>– осуществляет обобщение и подготовку информации о ходе реализации мероприятий Программы.</w:t>
      </w:r>
    </w:p>
    <w:p w:rsidR="00763582" w:rsidRPr="00763582" w:rsidRDefault="00763582" w:rsidP="00763582">
      <w:pPr>
        <w:ind w:firstLine="709"/>
        <w:jc w:val="center"/>
        <w:rPr>
          <w:sz w:val="24"/>
          <w:szCs w:val="24"/>
          <w:lang w:val="ru-RU"/>
        </w:rPr>
      </w:pPr>
    </w:p>
    <w:p w:rsidR="00763582" w:rsidRPr="00763582" w:rsidRDefault="00763582" w:rsidP="00763582">
      <w:pPr>
        <w:ind w:firstLine="709"/>
        <w:jc w:val="center"/>
        <w:rPr>
          <w:b/>
          <w:sz w:val="24"/>
          <w:szCs w:val="24"/>
          <w:lang w:val="ru-RU"/>
        </w:rPr>
      </w:pPr>
      <w:r w:rsidRPr="00763582">
        <w:rPr>
          <w:b/>
          <w:sz w:val="24"/>
          <w:szCs w:val="24"/>
          <w:lang w:val="ru-RU"/>
        </w:rPr>
        <w:t>6. Оценка эффективности социально-экономических и экологических последствий от реализации МДЦП «Дороги»</w:t>
      </w:r>
    </w:p>
    <w:p w:rsidR="00763582" w:rsidRPr="00763582" w:rsidRDefault="00763582" w:rsidP="00763582">
      <w:pPr>
        <w:ind w:firstLine="709"/>
        <w:jc w:val="center"/>
        <w:rPr>
          <w:sz w:val="24"/>
          <w:szCs w:val="24"/>
          <w:lang w:val="ru-RU"/>
        </w:rPr>
      </w:pPr>
    </w:p>
    <w:p w:rsidR="00763582" w:rsidRPr="00763582" w:rsidRDefault="00763582" w:rsidP="00763582">
      <w:pPr>
        <w:ind w:firstLine="709"/>
        <w:rPr>
          <w:sz w:val="24"/>
          <w:szCs w:val="24"/>
          <w:lang w:val="ru-RU"/>
        </w:rPr>
      </w:pPr>
      <w:r w:rsidRPr="00763582">
        <w:rPr>
          <w:sz w:val="24"/>
          <w:szCs w:val="24"/>
          <w:lang w:val="ru-RU"/>
        </w:rPr>
        <w:t xml:space="preserve">Эффективность реализации Программы зависит от результатов, полученных в сфере деятельности транспорта и </w:t>
      </w:r>
      <w:proofErr w:type="gramStart"/>
      <w:r w:rsidRPr="00763582">
        <w:rPr>
          <w:sz w:val="24"/>
          <w:szCs w:val="24"/>
          <w:lang w:val="ru-RU"/>
        </w:rPr>
        <w:t>вне</w:t>
      </w:r>
      <w:proofErr w:type="gramEnd"/>
      <w:r w:rsidRPr="00763582">
        <w:rPr>
          <w:sz w:val="24"/>
          <w:szCs w:val="24"/>
          <w:lang w:val="ru-RU"/>
        </w:rPr>
        <w:t xml:space="preserve"> </w:t>
      </w:r>
      <w:proofErr w:type="gramStart"/>
      <w:r w:rsidRPr="00763582">
        <w:rPr>
          <w:sz w:val="24"/>
          <w:szCs w:val="24"/>
          <w:lang w:val="ru-RU"/>
        </w:rPr>
        <w:t>его</w:t>
      </w:r>
      <w:proofErr w:type="gramEnd"/>
      <w:r w:rsidRPr="00763582">
        <w:rPr>
          <w:sz w:val="24"/>
          <w:szCs w:val="24"/>
          <w:lang w:val="ru-RU"/>
        </w:rPr>
        <w:t>.</w:t>
      </w:r>
    </w:p>
    <w:p w:rsidR="00763582" w:rsidRPr="00763582" w:rsidRDefault="00763582" w:rsidP="00763582">
      <w:pPr>
        <w:ind w:firstLine="709"/>
        <w:rPr>
          <w:sz w:val="24"/>
          <w:szCs w:val="24"/>
          <w:lang w:val="ru-RU"/>
        </w:rPr>
      </w:pPr>
      <w:r w:rsidRPr="00763582">
        <w:rPr>
          <w:sz w:val="24"/>
          <w:szCs w:val="24"/>
          <w:lang w:val="ru-RU"/>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количества дорожно-транспортных происшествий и числа пострадавших, повышение комфортности движения и улучшение удобства в пути следования. «</w:t>
      </w:r>
      <w:proofErr w:type="spellStart"/>
      <w:r w:rsidRPr="00763582">
        <w:rPr>
          <w:sz w:val="24"/>
          <w:szCs w:val="24"/>
          <w:lang w:val="ru-RU"/>
        </w:rPr>
        <w:t>Внетранспортный</w:t>
      </w:r>
      <w:proofErr w:type="spellEnd"/>
      <w:r w:rsidRPr="00763582">
        <w:rPr>
          <w:sz w:val="24"/>
          <w:szCs w:val="24"/>
          <w:lang w:val="ru-RU"/>
        </w:rPr>
        <w:t xml:space="preserve"> эффект» связан с влиянием совершенствования и развития </w:t>
      </w:r>
      <w:proofErr w:type="gramStart"/>
      <w:r w:rsidRPr="00763582">
        <w:rPr>
          <w:sz w:val="24"/>
          <w:szCs w:val="24"/>
          <w:lang w:val="ru-RU"/>
        </w:rPr>
        <w:t>сети</w:t>
      </w:r>
      <w:proofErr w:type="gramEnd"/>
      <w:r w:rsidRPr="00763582">
        <w:rPr>
          <w:sz w:val="24"/>
          <w:szCs w:val="24"/>
          <w:lang w:val="ru-RU"/>
        </w:rPr>
        <w:t xml:space="preserve"> автомобильных дорог общего пользования местного значения на социально-экономическое развитие района и экологическую обстановку. К числу социально-экономических последствий модернизации и развития </w:t>
      </w:r>
      <w:proofErr w:type="gramStart"/>
      <w:r w:rsidRPr="00763582">
        <w:rPr>
          <w:sz w:val="24"/>
          <w:szCs w:val="24"/>
          <w:lang w:val="ru-RU"/>
        </w:rPr>
        <w:t>сети</w:t>
      </w:r>
      <w:proofErr w:type="gramEnd"/>
      <w:r w:rsidRPr="00763582">
        <w:rPr>
          <w:sz w:val="24"/>
          <w:szCs w:val="24"/>
          <w:lang w:val="ru-RU"/>
        </w:rPr>
        <w:t xml:space="preserve"> автомобильных дорог общего пользования местного</w:t>
      </w:r>
      <w:r w:rsidRPr="00D3357A">
        <w:rPr>
          <w:sz w:val="24"/>
          <w:szCs w:val="24"/>
        </w:rPr>
        <w:t> </w:t>
      </w:r>
      <w:r w:rsidRPr="00763582">
        <w:rPr>
          <w:sz w:val="24"/>
          <w:szCs w:val="24"/>
          <w:lang w:val="ru-RU"/>
        </w:rPr>
        <w:t xml:space="preserve"> значения относятся:</w:t>
      </w:r>
    </w:p>
    <w:p w:rsidR="00763582" w:rsidRPr="00763582" w:rsidRDefault="00763582" w:rsidP="00763582">
      <w:pPr>
        <w:ind w:firstLine="709"/>
        <w:rPr>
          <w:sz w:val="24"/>
          <w:szCs w:val="24"/>
          <w:lang w:val="ru-RU"/>
        </w:rPr>
      </w:pPr>
      <w:r w:rsidRPr="00763582">
        <w:rPr>
          <w:sz w:val="24"/>
          <w:szCs w:val="24"/>
          <w:lang w:val="ru-RU"/>
        </w:rPr>
        <w:t>1) повышение уровня и улучшение социальных условий жизни населения;</w:t>
      </w:r>
    </w:p>
    <w:p w:rsidR="00763582" w:rsidRPr="00763582" w:rsidRDefault="00763582" w:rsidP="00763582">
      <w:pPr>
        <w:ind w:firstLine="709"/>
        <w:rPr>
          <w:sz w:val="24"/>
          <w:szCs w:val="24"/>
          <w:lang w:val="ru-RU"/>
        </w:rPr>
      </w:pPr>
      <w:r w:rsidRPr="00763582">
        <w:rPr>
          <w:sz w:val="24"/>
          <w:szCs w:val="24"/>
          <w:lang w:val="ru-RU"/>
        </w:rPr>
        <w:t>2) активизация экономической деятельности, содействие освоению новых территорий и ресурсов, расширение рынков сбыта продукции;</w:t>
      </w:r>
    </w:p>
    <w:p w:rsidR="00763582" w:rsidRPr="00763582" w:rsidRDefault="00763582" w:rsidP="00763582">
      <w:pPr>
        <w:ind w:firstLine="709"/>
        <w:rPr>
          <w:sz w:val="24"/>
          <w:szCs w:val="24"/>
          <w:lang w:val="ru-RU"/>
        </w:rPr>
      </w:pPr>
      <w:r w:rsidRPr="00763582">
        <w:rPr>
          <w:sz w:val="24"/>
          <w:szCs w:val="24"/>
          <w:lang w:val="ru-RU"/>
        </w:rPr>
        <w:t>3) снижение транспортной составляющей в цене товаров и услуг;</w:t>
      </w:r>
    </w:p>
    <w:p w:rsidR="00763582" w:rsidRPr="00763582" w:rsidRDefault="00763582" w:rsidP="00763582">
      <w:pPr>
        <w:ind w:firstLine="709"/>
        <w:rPr>
          <w:sz w:val="24"/>
          <w:szCs w:val="24"/>
          <w:lang w:val="ru-RU"/>
        </w:rPr>
      </w:pPr>
      <w:r w:rsidRPr="00763582">
        <w:rPr>
          <w:sz w:val="24"/>
          <w:szCs w:val="24"/>
          <w:lang w:val="ru-RU"/>
        </w:rPr>
        <w:lastRenderedPageBreak/>
        <w:t>4) улучшение транспортного обслуживания сельского хозяйства и населения района за счет строительства подъездов к сельским населенным пунктам по дорогам с твердым покрытием;</w:t>
      </w:r>
    </w:p>
    <w:p w:rsidR="00763582" w:rsidRPr="00763582" w:rsidRDefault="00763582" w:rsidP="00763582">
      <w:pPr>
        <w:ind w:firstLine="709"/>
        <w:rPr>
          <w:sz w:val="24"/>
          <w:szCs w:val="24"/>
          <w:lang w:val="ru-RU"/>
        </w:rPr>
      </w:pPr>
      <w:r w:rsidRPr="00763582">
        <w:rPr>
          <w:sz w:val="24"/>
          <w:szCs w:val="24"/>
          <w:lang w:val="ru-RU"/>
        </w:rPr>
        <w:t>5) создание новых рабочих мест;</w:t>
      </w:r>
    </w:p>
    <w:p w:rsidR="00763582" w:rsidRPr="00763582" w:rsidRDefault="00763582" w:rsidP="00763582">
      <w:pPr>
        <w:ind w:firstLine="709"/>
        <w:rPr>
          <w:sz w:val="24"/>
          <w:szCs w:val="24"/>
          <w:lang w:val="ru-RU"/>
        </w:rPr>
      </w:pPr>
      <w:r w:rsidRPr="00763582">
        <w:rPr>
          <w:sz w:val="24"/>
          <w:szCs w:val="24"/>
          <w:lang w:val="ru-RU"/>
        </w:rPr>
        <w:t>6) снижение негативного влияния дорожно-транспортного комплекса на окружающую среду.</w:t>
      </w:r>
    </w:p>
    <w:p w:rsidR="00763582" w:rsidRPr="00763582" w:rsidRDefault="00763582" w:rsidP="00763582">
      <w:pPr>
        <w:jc w:val="right"/>
        <w:rPr>
          <w:sz w:val="24"/>
          <w:szCs w:val="24"/>
          <w:lang w:val="ru-RU"/>
        </w:rPr>
      </w:pPr>
      <w:r w:rsidRPr="00763582">
        <w:rPr>
          <w:sz w:val="24"/>
          <w:szCs w:val="24"/>
          <w:lang w:val="ru-RU"/>
        </w:rPr>
        <w:t>Таблица № 2</w:t>
      </w:r>
    </w:p>
    <w:p w:rsidR="00763582" w:rsidRPr="00763582" w:rsidRDefault="00763582" w:rsidP="00763582">
      <w:pPr>
        <w:jc w:val="center"/>
        <w:rPr>
          <w:b/>
          <w:sz w:val="24"/>
          <w:szCs w:val="24"/>
          <w:lang w:val="ru-RU"/>
        </w:rPr>
      </w:pPr>
      <w:r w:rsidRPr="00763582">
        <w:rPr>
          <w:b/>
          <w:sz w:val="24"/>
          <w:szCs w:val="24"/>
          <w:lang w:val="ru-RU"/>
        </w:rPr>
        <w:t>Целевые индикаторы и показатели МДЦП «Дороги»</w:t>
      </w:r>
    </w:p>
    <w:p w:rsidR="00763582" w:rsidRPr="00763582" w:rsidRDefault="00763582" w:rsidP="00763582">
      <w:pPr>
        <w:jc w:val="center"/>
        <w:rPr>
          <w:sz w:val="24"/>
          <w:szCs w:val="24"/>
          <w:lang w:val="ru-RU"/>
        </w:rPr>
      </w:pPr>
    </w:p>
    <w:tbl>
      <w:tblPr>
        <w:tblW w:w="491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9"/>
        <w:gridCol w:w="3075"/>
        <w:gridCol w:w="1722"/>
        <w:gridCol w:w="917"/>
        <w:gridCol w:w="909"/>
        <w:gridCol w:w="1018"/>
        <w:gridCol w:w="840"/>
      </w:tblGrid>
      <w:tr w:rsidR="00763582" w:rsidRPr="00DD15DE" w:rsidTr="00544E7B">
        <w:trPr>
          <w:tblCellSpacing w:w="0" w:type="dxa"/>
        </w:trPr>
        <w:tc>
          <w:tcPr>
            <w:tcW w:w="709" w:type="dxa"/>
            <w:vMerge w:val="restart"/>
            <w:tcBorders>
              <w:top w:val="single" w:sz="4" w:space="0" w:color="auto"/>
              <w:left w:val="nil"/>
              <w:bottom w:val="single" w:sz="4" w:space="0" w:color="auto"/>
              <w:right w:val="single" w:sz="4" w:space="0" w:color="auto"/>
            </w:tcBorders>
            <w:vAlign w:val="center"/>
          </w:tcPr>
          <w:p w:rsidR="00763582" w:rsidRPr="00D3357A" w:rsidRDefault="00763582" w:rsidP="00A3201C">
            <w:pPr>
              <w:jc w:val="center"/>
              <w:rPr>
                <w:sz w:val="24"/>
                <w:szCs w:val="24"/>
              </w:rPr>
            </w:pPr>
            <w:r w:rsidRPr="00D3357A">
              <w:rPr>
                <w:sz w:val="24"/>
                <w:szCs w:val="24"/>
              </w:rPr>
              <w:t>№</w:t>
            </w:r>
          </w:p>
          <w:p w:rsidR="00763582" w:rsidRPr="00D3357A" w:rsidRDefault="00763582" w:rsidP="00A3201C">
            <w:pPr>
              <w:jc w:val="center"/>
              <w:rPr>
                <w:sz w:val="24"/>
                <w:szCs w:val="24"/>
              </w:rPr>
            </w:pPr>
            <w:r w:rsidRPr="00D3357A">
              <w:rPr>
                <w:sz w:val="24"/>
                <w:szCs w:val="24"/>
              </w:rPr>
              <w:t>п/п</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sz w:val="24"/>
                <w:szCs w:val="24"/>
              </w:rPr>
            </w:pPr>
            <w:proofErr w:type="spellStart"/>
            <w:r w:rsidRPr="00D3357A">
              <w:rPr>
                <w:sz w:val="24"/>
                <w:szCs w:val="24"/>
              </w:rPr>
              <w:t>Наименование</w:t>
            </w:r>
            <w:proofErr w:type="spellEnd"/>
            <w:r w:rsidRPr="00D3357A">
              <w:rPr>
                <w:sz w:val="24"/>
                <w:szCs w:val="24"/>
              </w:rPr>
              <w:t xml:space="preserve"> </w:t>
            </w:r>
            <w:proofErr w:type="spellStart"/>
            <w:r w:rsidRPr="00D3357A">
              <w:rPr>
                <w:sz w:val="24"/>
                <w:szCs w:val="24"/>
              </w:rPr>
              <w:t>индикатора</w:t>
            </w:r>
            <w:proofErr w:type="spellEnd"/>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sz w:val="24"/>
                <w:szCs w:val="24"/>
              </w:rPr>
            </w:pPr>
            <w:proofErr w:type="spellStart"/>
            <w:r w:rsidRPr="00D3357A">
              <w:rPr>
                <w:sz w:val="24"/>
                <w:szCs w:val="24"/>
              </w:rPr>
              <w:t>Ед</w:t>
            </w:r>
            <w:proofErr w:type="spellEnd"/>
            <w:r w:rsidRPr="00D3357A">
              <w:rPr>
                <w:sz w:val="24"/>
                <w:szCs w:val="24"/>
              </w:rPr>
              <w:t>.</w:t>
            </w:r>
          </w:p>
          <w:p w:rsidR="00763582" w:rsidRPr="00D3357A" w:rsidRDefault="00763582" w:rsidP="00A3201C">
            <w:pPr>
              <w:jc w:val="center"/>
              <w:rPr>
                <w:sz w:val="24"/>
                <w:szCs w:val="24"/>
              </w:rPr>
            </w:pPr>
            <w:proofErr w:type="spellStart"/>
            <w:proofErr w:type="gramStart"/>
            <w:r w:rsidRPr="00D3357A">
              <w:rPr>
                <w:sz w:val="24"/>
                <w:szCs w:val="24"/>
              </w:rPr>
              <w:t>изм</w:t>
            </w:r>
            <w:proofErr w:type="spellEnd"/>
            <w:proofErr w:type="gramEnd"/>
            <w:r w:rsidRPr="00D3357A">
              <w:rPr>
                <w:sz w:val="24"/>
                <w:szCs w:val="24"/>
              </w:rPr>
              <w:t>.</w:t>
            </w:r>
          </w:p>
        </w:tc>
        <w:tc>
          <w:tcPr>
            <w:tcW w:w="3684" w:type="dxa"/>
            <w:gridSpan w:val="4"/>
            <w:tcBorders>
              <w:top w:val="single" w:sz="4" w:space="0" w:color="auto"/>
              <w:left w:val="single" w:sz="4" w:space="0" w:color="auto"/>
              <w:bottom w:val="single" w:sz="4" w:space="0" w:color="auto"/>
              <w:right w:val="nil"/>
            </w:tcBorders>
            <w:vAlign w:val="center"/>
          </w:tcPr>
          <w:p w:rsidR="00763582" w:rsidRPr="00D3357A" w:rsidRDefault="00763582" w:rsidP="00A3201C">
            <w:pPr>
              <w:jc w:val="center"/>
              <w:rPr>
                <w:sz w:val="24"/>
                <w:szCs w:val="24"/>
              </w:rPr>
            </w:pPr>
            <w:proofErr w:type="spellStart"/>
            <w:r w:rsidRPr="00D3357A">
              <w:rPr>
                <w:sz w:val="24"/>
                <w:szCs w:val="24"/>
              </w:rPr>
              <w:t>Показатели</w:t>
            </w:r>
            <w:proofErr w:type="spellEnd"/>
            <w:r w:rsidRPr="00D3357A">
              <w:rPr>
                <w:sz w:val="24"/>
                <w:szCs w:val="24"/>
              </w:rPr>
              <w:t xml:space="preserve"> </w:t>
            </w:r>
            <w:proofErr w:type="spellStart"/>
            <w:r w:rsidRPr="00D3357A">
              <w:rPr>
                <w:sz w:val="24"/>
                <w:szCs w:val="24"/>
              </w:rPr>
              <w:t>по</w:t>
            </w:r>
            <w:proofErr w:type="spellEnd"/>
            <w:r w:rsidRPr="00D3357A">
              <w:rPr>
                <w:sz w:val="24"/>
                <w:szCs w:val="24"/>
              </w:rPr>
              <w:t xml:space="preserve"> </w:t>
            </w:r>
            <w:proofErr w:type="spellStart"/>
            <w:r w:rsidRPr="00D3357A">
              <w:rPr>
                <w:sz w:val="24"/>
                <w:szCs w:val="24"/>
              </w:rPr>
              <w:t>годам</w:t>
            </w:r>
            <w:proofErr w:type="spellEnd"/>
          </w:p>
        </w:tc>
      </w:tr>
      <w:tr w:rsidR="00763582" w:rsidRPr="00DD15DE" w:rsidTr="00544E7B">
        <w:trPr>
          <w:tblCellSpacing w:w="0" w:type="dxa"/>
        </w:trPr>
        <w:tc>
          <w:tcPr>
            <w:tcW w:w="709" w:type="dxa"/>
            <w:vMerge/>
            <w:tcBorders>
              <w:top w:val="single" w:sz="4" w:space="0" w:color="auto"/>
              <w:left w:val="nil"/>
              <w:bottom w:val="single" w:sz="4" w:space="0" w:color="auto"/>
              <w:right w:val="single" w:sz="4" w:space="0" w:color="auto"/>
            </w:tcBorders>
            <w:vAlign w:val="center"/>
          </w:tcPr>
          <w:p w:rsidR="00763582" w:rsidRPr="00D3357A" w:rsidRDefault="00763582" w:rsidP="00A3201C">
            <w:pPr>
              <w:jc w:val="center"/>
              <w:rPr>
                <w:sz w:val="24"/>
                <w:szCs w:val="24"/>
              </w:rPr>
            </w:pPr>
          </w:p>
        </w:tc>
        <w:tc>
          <w:tcPr>
            <w:tcW w:w="3075" w:type="dxa"/>
            <w:vMerge/>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sz w:val="24"/>
                <w:szCs w:val="24"/>
              </w:rPr>
            </w:pPr>
            <w:r w:rsidRPr="00D3357A">
              <w:rPr>
                <w:sz w:val="24"/>
                <w:szCs w:val="24"/>
              </w:rPr>
              <w:t>2012</w:t>
            </w:r>
          </w:p>
        </w:tc>
        <w:tc>
          <w:tcPr>
            <w:tcW w:w="909" w:type="dxa"/>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sz w:val="24"/>
                <w:szCs w:val="24"/>
              </w:rPr>
            </w:pPr>
            <w:r w:rsidRPr="00D3357A">
              <w:rPr>
                <w:sz w:val="24"/>
                <w:szCs w:val="24"/>
              </w:rPr>
              <w:t>2013</w:t>
            </w:r>
          </w:p>
        </w:tc>
        <w:tc>
          <w:tcPr>
            <w:tcW w:w="1018" w:type="dxa"/>
            <w:tcBorders>
              <w:top w:val="single" w:sz="4" w:space="0" w:color="auto"/>
              <w:left w:val="single" w:sz="4" w:space="0" w:color="auto"/>
              <w:bottom w:val="single" w:sz="4" w:space="0" w:color="auto"/>
              <w:right w:val="single" w:sz="4" w:space="0" w:color="auto"/>
            </w:tcBorders>
            <w:vAlign w:val="center"/>
          </w:tcPr>
          <w:p w:rsidR="00763582" w:rsidRPr="00D3357A" w:rsidRDefault="00763582" w:rsidP="00A3201C">
            <w:pPr>
              <w:jc w:val="center"/>
              <w:rPr>
                <w:sz w:val="24"/>
                <w:szCs w:val="24"/>
              </w:rPr>
            </w:pPr>
            <w:r w:rsidRPr="00D3357A">
              <w:rPr>
                <w:sz w:val="24"/>
                <w:szCs w:val="24"/>
              </w:rPr>
              <w:t>2014</w:t>
            </w:r>
          </w:p>
        </w:tc>
        <w:tc>
          <w:tcPr>
            <w:tcW w:w="840" w:type="dxa"/>
            <w:tcBorders>
              <w:top w:val="single" w:sz="4" w:space="0" w:color="auto"/>
              <w:left w:val="single" w:sz="4" w:space="0" w:color="auto"/>
              <w:bottom w:val="single" w:sz="4" w:space="0" w:color="auto"/>
              <w:right w:val="nil"/>
            </w:tcBorders>
            <w:vAlign w:val="center"/>
          </w:tcPr>
          <w:p w:rsidR="00763582" w:rsidRPr="00D3357A" w:rsidRDefault="00763582" w:rsidP="00A3201C">
            <w:pPr>
              <w:jc w:val="center"/>
              <w:rPr>
                <w:sz w:val="24"/>
                <w:szCs w:val="24"/>
              </w:rPr>
            </w:pPr>
            <w:r w:rsidRPr="00D3357A">
              <w:rPr>
                <w:sz w:val="24"/>
                <w:szCs w:val="24"/>
              </w:rPr>
              <w:t>2015</w:t>
            </w:r>
          </w:p>
        </w:tc>
      </w:tr>
      <w:tr w:rsidR="00763582" w:rsidRPr="00DD15DE" w:rsidTr="00544E7B">
        <w:trPr>
          <w:tblCellSpacing w:w="0" w:type="dxa"/>
        </w:trPr>
        <w:tc>
          <w:tcPr>
            <w:tcW w:w="709" w:type="dxa"/>
            <w:vAlign w:val="center"/>
          </w:tcPr>
          <w:p w:rsidR="00763582" w:rsidRPr="00D3357A" w:rsidRDefault="00763582" w:rsidP="00A3201C">
            <w:pPr>
              <w:jc w:val="center"/>
              <w:rPr>
                <w:sz w:val="24"/>
                <w:szCs w:val="24"/>
              </w:rPr>
            </w:pPr>
            <w:r w:rsidRPr="00D3357A">
              <w:rPr>
                <w:sz w:val="24"/>
                <w:szCs w:val="24"/>
              </w:rPr>
              <w:t>1</w:t>
            </w:r>
          </w:p>
        </w:tc>
        <w:tc>
          <w:tcPr>
            <w:tcW w:w="3075" w:type="dxa"/>
            <w:vAlign w:val="center"/>
          </w:tcPr>
          <w:p w:rsidR="00763582" w:rsidRPr="00D3357A" w:rsidRDefault="00763582" w:rsidP="00A3201C">
            <w:pPr>
              <w:jc w:val="center"/>
              <w:rPr>
                <w:sz w:val="24"/>
                <w:szCs w:val="24"/>
              </w:rPr>
            </w:pPr>
            <w:r w:rsidRPr="00D3357A">
              <w:rPr>
                <w:sz w:val="24"/>
                <w:szCs w:val="24"/>
              </w:rPr>
              <w:t>2</w:t>
            </w:r>
          </w:p>
        </w:tc>
        <w:tc>
          <w:tcPr>
            <w:tcW w:w="1722" w:type="dxa"/>
            <w:vAlign w:val="center"/>
          </w:tcPr>
          <w:p w:rsidR="00763582" w:rsidRPr="00D3357A" w:rsidRDefault="00763582" w:rsidP="00A3201C">
            <w:pPr>
              <w:jc w:val="center"/>
              <w:rPr>
                <w:sz w:val="24"/>
                <w:szCs w:val="24"/>
              </w:rPr>
            </w:pPr>
            <w:r w:rsidRPr="00D3357A">
              <w:rPr>
                <w:sz w:val="24"/>
                <w:szCs w:val="24"/>
              </w:rPr>
              <w:t>3</w:t>
            </w:r>
          </w:p>
        </w:tc>
        <w:tc>
          <w:tcPr>
            <w:tcW w:w="917" w:type="dxa"/>
            <w:vAlign w:val="center"/>
          </w:tcPr>
          <w:p w:rsidR="00763582" w:rsidRPr="00D3357A" w:rsidRDefault="00763582" w:rsidP="00A3201C">
            <w:pPr>
              <w:jc w:val="center"/>
              <w:rPr>
                <w:sz w:val="24"/>
                <w:szCs w:val="24"/>
              </w:rPr>
            </w:pPr>
            <w:r w:rsidRPr="00D3357A">
              <w:rPr>
                <w:sz w:val="24"/>
                <w:szCs w:val="24"/>
              </w:rPr>
              <w:t>4</w:t>
            </w:r>
          </w:p>
        </w:tc>
        <w:tc>
          <w:tcPr>
            <w:tcW w:w="909" w:type="dxa"/>
            <w:vAlign w:val="center"/>
          </w:tcPr>
          <w:p w:rsidR="00763582" w:rsidRPr="00D3357A" w:rsidRDefault="00763582" w:rsidP="00A3201C">
            <w:pPr>
              <w:jc w:val="center"/>
              <w:rPr>
                <w:sz w:val="24"/>
                <w:szCs w:val="24"/>
              </w:rPr>
            </w:pPr>
            <w:r w:rsidRPr="00D3357A">
              <w:rPr>
                <w:sz w:val="24"/>
                <w:szCs w:val="24"/>
              </w:rPr>
              <w:t>5</w:t>
            </w:r>
          </w:p>
        </w:tc>
        <w:tc>
          <w:tcPr>
            <w:tcW w:w="1018" w:type="dxa"/>
            <w:vAlign w:val="center"/>
          </w:tcPr>
          <w:p w:rsidR="00763582" w:rsidRPr="00D3357A" w:rsidRDefault="00763582" w:rsidP="00A3201C">
            <w:pPr>
              <w:jc w:val="center"/>
              <w:rPr>
                <w:sz w:val="24"/>
                <w:szCs w:val="24"/>
              </w:rPr>
            </w:pPr>
            <w:r w:rsidRPr="00D3357A">
              <w:rPr>
                <w:sz w:val="24"/>
                <w:szCs w:val="24"/>
              </w:rPr>
              <w:t>6</w:t>
            </w:r>
          </w:p>
        </w:tc>
        <w:tc>
          <w:tcPr>
            <w:tcW w:w="840" w:type="dxa"/>
            <w:vAlign w:val="center"/>
          </w:tcPr>
          <w:p w:rsidR="00763582" w:rsidRPr="00D3357A" w:rsidRDefault="00763582" w:rsidP="00A3201C">
            <w:pPr>
              <w:jc w:val="center"/>
              <w:rPr>
                <w:sz w:val="24"/>
                <w:szCs w:val="24"/>
              </w:rPr>
            </w:pPr>
            <w:r w:rsidRPr="00D3357A">
              <w:rPr>
                <w:sz w:val="24"/>
                <w:szCs w:val="24"/>
              </w:rPr>
              <w:t>7</w:t>
            </w:r>
          </w:p>
        </w:tc>
      </w:tr>
      <w:tr w:rsidR="00763582" w:rsidRPr="00DD15DE" w:rsidTr="00544E7B">
        <w:trPr>
          <w:tblCellSpacing w:w="0" w:type="dxa"/>
        </w:trPr>
        <w:tc>
          <w:tcPr>
            <w:tcW w:w="709" w:type="dxa"/>
            <w:vAlign w:val="center"/>
          </w:tcPr>
          <w:p w:rsidR="00763582" w:rsidRPr="00D3357A" w:rsidRDefault="00763582" w:rsidP="00A3201C">
            <w:pPr>
              <w:jc w:val="center"/>
              <w:rPr>
                <w:sz w:val="24"/>
                <w:szCs w:val="24"/>
              </w:rPr>
            </w:pPr>
            <w:r w:rsidRPr="00D3357A">
              <w:rPr>
                <w:sz w:val="24"/>
                <w:szCs w:val="24"/>
              </w:rPr>
              <w:t>1</w:t>
            </w:r>
          </w:p>
        </w:tc>
        <w:tc>
          <w:tcPr>
            <w:tcW w:w="3075" w:type="dxa"/>
            <w:vAlign w:val="center"/>
          </w:tcPr>
          <w:p w:rsidR="00763582" w:rsidRPr="00763582" w:rsidRDefault="00763582" w:rsidP="00A3201C">
            <w:pPr>
              <w:ind w:left="164" w:right="187"/>
              <w:rPr>
                <w:sz w:val="24"/>
                <w:szCs w:val="24"/>
                <w:lang w:val="ru-RU"/>
              </w:rPr>
            </w:pPr>
            <w:r w:rsidRPr="00763582">
              <w:rPr>
                <w:sz w:val="24"/>
                <w:szCs w:val="24"/>
                <w:lang w:val="ru-RU"/>
              </w:rPr>
              <w:t>Протяженность автомобильных дорог общего пользования с твердым покрытием</w:t>
            </w:r>
          </w:p>
        </w:tc>
        <w:tc>
          <w:tcPr>
            <w:tcW w:w="1722" w:type="dxa"/>
            <w:vAlign w:val="center"/>
          </w:tcPr>
          <w:p w:rsidR="00763582" w:rsidRPr="00D3357A" w:rsidRDefault="00763582" w:rsidP="00A3201C">
            <w:pPr>
              <w:jc w:val="center"/>
              <w:rPr>
                <w:sz w:val="24"/>
                <w:szCs w:val="24"/>
              </w:rPr>
            </w:pPr>
            <w:proofErr w:type="spellStart"/>
            <w:r w:rsidRPr="00D3357A">
              <w:rPr>
                <w:sz w:val="24"/>
                <w:szCs w:val="24"/>
              </w:rPr>
              <w:t>км</w:t>
            </w:r>
            <w:proofErr w:type="spellEnd"/>
          </w:p>
        </w:tc>
        <w:tc>
          <w:tcPr>
            <w:tcW w:w="917" w:type="dxa"/>
            <w:vAlign w:val="center"/>
          </w:tcPr>
          <w:p w:rsidR="00763582" w:rsidRPr="00D3357A" w:rsidRDefault="00763582" w:rsidP="00A3201C">
            <w:pPr>
              <w:jc w:val="center"/>
              <w:rPr>
                <w:sz w:val="24"/>
                <w:szCs w:val="24"/>
              </w:rPr>
            </w:pPr>
            <w:r w:rsidRPr="00D3357A">
              <w:rPr>
                <w:sz w:val="24"/>
                <w:szCs w:val="24"/>
              </w:rPr>
              <w:t>3</w:t>
            </w:r>
          </w:p>
        </w:tc>
        <w:tc>
          <w:tcPr>
            <w:tcW w:w="909" w:type="dxa"/>
            <w:vAlign w:val="center"/>
          </w:tcPr>
          <w:p w:rsidR="00763582" w:rsidRPr="00D3357A" w:rsidRDefault="00763582" w:rsidP="00A3201C">
            <w:pPr>
              <w:jc w:val="center"/>
              <w:rPr>
                <w:sz w:val="24"/>
                <w:szCs w:val="24"/>
              </w:rPr>
            </w:pPr>
            <w:r w:rsidRPr="00D3357A">
              <w:rPr>
                <w:sz w:val="24"/>
                <w:szCs w:val="24"/>
              </w:rPr>
              <w:t>5</w:t>
            </w:r>
          </w:p>
        </w:tc>
        <w:tc>
          <w:tcPr>
            <w:tcW w:w="1018" w:type="dxa"/>
            <w:vAlign w:val="center"/>
          </w:tcPr>
          <w:p w:rsidR="00763582" w:rsidRPr="00D3357A" w:rsidRDefault="00763582" w:rsidP="00A3201C">
            <w:pPr>
              <w:jc w:val="center"/>
              <w:rPr>
                <w:sz w:val="24"/>
                <w:szCs w:val="24"/>
              </w:rPr>
            </w:pPr>
            <w:r w:rsidRPr="00D3357A">
              <w:rPr>
                <w:sz w:val="24"/>
                <w:szCs w:val="24"/>
              </w:rPr>
              <w:t>3,06</w:t>
            </w:r>
          </w:p>
        </w:tc>
        <w:tc>
          <w:tcPr>
            <w:tcW w:w="840" w:type="dxa"/>
            <w:vAlign w:val="center"/>
          </w:tcPr>
          <w:p w:rsidR="00763582" w:rsidRPr="00D3357A" w:rsidRDefault="00763582" w:rsidP="00A3201C">
            <w:pPr>
              <w:jc w:val="center"/>
              <w:rPr>
                <w:sz w:val="24"/>
                <w:szCs w:val="24"/>
              </w:rPr>
            </w:pPr>
            <w:r w:rsidRPr="00D3357A">
              <w:rPr>
                <w:sz w:val="24"/>
                <w:szCs w:val="24"/>
              </w:rPr>
              <w:t>1</w:t>
            </w:r>
          </w:p>
        </w:tc>
      </w:tr>
      <w:tr w:rsidR="00763582" w:rsidRPr="00DD15DE" w:rsidTr="00544E7B">
        <w:trPr>
          <w:tblCellSpacing w:w="0" w:type="dxa"/>
        </w:trPr>
        <w:tc>
          <w:tcPr>
            <w:tcW w:w="709" w:type="dxa"/>
            <w:vAlign w:val="center"/>
          </w:tcPr>
          <w:p w:rsidR="00763582" w:rsidRPr="00D3357A" w:rsidRDefault="00763582" w:rsidP="00A3201C">
            <w:pPr>
              <w:jc w:val="center"/>
              <w:rPr>
                <w:sz w:val="24"/>
                <w:szCs w:val="24"/>
              </w:rPr>
            </w:pPr>
            <w:r w:rsidRPr="00D3357A">
              <w:rPr>
                <w:sz w:val="24"/>
                <w:szCs w:val="24"/>
              </w:rPr>
              <w:t>2</w:t>
            </w:r>
          </w:p>
        </w:tc>
        <w:tc>
          <w:tcPr>
            <w:tcW w:w="3075" w:type="dxa"/>
            <w:vAlign w:val="center"/>
          </w:tcPr>
          <w:p w:rsidR="00763582" w:rsidRPr="00763582" w:rsidRDefault="00763582" w:rsidP="00A3201C">
            <w:pPr>
              <w:ind w:left="164" w:right="187"/>
              <w:rPr>
                <w:sz w:val="24"/>
                <w:szCs w:val="24"/>
                <w:lang w:val="ru-RU"/>
              </w:rPr>
            </w:pPr>
            <w:r w:rsidRPr="00763582">
              <w:rPr>
                <w:sz w:val="24"/>
                <w:szCs w:val="24"/>
                <w:lang w:val="ru-RU"/>
              </w:rPr>
              <w:t>Удельный вес автомобильных дорог с твердым покрытием в общей протяженности автомобильных дорог</w:t>
            </w:r>
          </w:p>
        </w:tc>
        <w:tc>
          <w:tcPr>
            <w:tcW w:w="1722" w:type="dxa"/>
            <w:vAlign w:val="center"/>
          </w:tcPr>
          <w:p w:rsidR="00763582" w:rsidRPr="00D3357A" w:rsidRDefault="00763582" w:rsidP="00A3201C">
            <w:pPr>
              <w:jc w:val="center"/>
              <w:rPr>
                <w:sz w:val="24"/>
                <w:szCs w:val="24"/>
              </w:rPr>
            </w:pPr>
            <w:r w:rsidRPr="00D3357A">
              <w:rPr>
                <w:sz w:val="24"/>
                <w:szCs w:val="24"/>
              </w:rPr>
              <w:t>%</w:t>
            </w:r>
          </w:p>
        </w:tc>
        <w:tc>
          <w:tcPr>
            <w:tcW w:w="917" w:type="dxa"/>
            <w:vAlign w:val="center"/>
          </w:tcPr>
          <w:p w:rsidR="00763582" w:rsidRPr="00D3357A" w:rsidRDefault="00763582" w:rsidP="00A3201C">
            <w:pPr>
              <w:jc w:val="center"/>
              <w:rPr>
                <w:sz w:val="24"/>
                <w:szCs w:val="24"/>
              </w:rPr>
            </w:pPr>
            <w:r w:rsidRPr="00D3357A">
              <w:rPr>
                <w:sz w:val="24"/>
                <w:szCs w:val="24"/>
              </w:rPr>
              <w:t>70</w:t>
            </w:r>
          </w:p>
        </w:tc>
        <w:tc>
          <w:tcPr>
            <w:tcW w:w="909" w:type="dxa"/>
            <w:vAlign w:val="center"/>
          </w:tcPr>
          <w:p w:rsidR="00763582" w:rsidRPr="00D3357A" w:rsidRDefault="00763582" w:rsidP="00A3201C">
            <w:pPr>
              <w:jc w:val="center"/>
              <w:rPr>
                <w:sz w:val="24"/>
                <w:szCs w:val="24"/>
              </w:rPr>
            </w:pPr>
            <w:r w:rsidRPr="00D3357A">
              <w:rPr>
                <w:sz w:val="24"/>
                <w:szCs w:val="24"/>
              </w:rPr>
              <w:t>75</w:t>
            </w:r>
          </w:p>
        </w:tc>
        <w:tc>
          <w:tcPr>
            <w:tcW w:w="1018" w:type="dxa"/>
            <w:vAlign w:val="center"/>
          </w:tcPr>
          <w:p w:rsidR="00763582" w:rsidRPr="00D3357A" w:rsidRDefault="00763582" w:rsidP="00A3201C">
            <w:pPr>
              <w:jc w:val="center"/>
              <w:rPr>
                <w:sz w:val="24"/>
                <w:szCs w:val="24"/>
              </w:rPr>
            </w:pPr>
            <w:r w:rsidRPr="00D3357A">
              <w:rPr>
                <w:sz w:val="24"/>
                <w:szCs w:val="24"/>
              </w:rPr>
              <w:t>85</w:t>
            </w:r>
          </w:p>
        </w:tc>
        <w:tc>
          <w:tcPr>
            <w:tcW w:w="840" w:type="dxa"/>
            <w:vAlign w:val="center"/>
          </w:tcPr>
          <w:p w:rsidR="00763582" w:rsidRPr="00D3357A" w:rsidRDefault="00763582" w:rsidP="00A3201C">
            <w:pPr>
              <w:jc w:val="center"/>
              <w:rPr>
                <w:sz w:val="24"/>
                <w:szCs w:val="24"/>
              </w:rPr>
            </w:pPr>
            <w:r w:rsidRPr="00D3357A">
              <w:rPr>
                <w:sz w:val="24"/>
                <w:szCs w:val="24"/>
              </w:rPr>
              <w:t>96</w:t>
            </w:r>
          </w:p>
        </w:tc>
      </w:tr>
      <w:tr w:rsidR="00763582" w:rsidRPr="00DD15DE" w:rsidTr="00544E7B">
        <w:trPr>
          <w:tblCellSpacing w:w="0" w:type="dxa"/>
        </w:trPr>
        <w:tc>
          <w:tcPr>
            <w:tcW w:w="709" w:type="dxa"/>
            <w:vAlign w:val="center"/>
          </w:tcPr>
          <w:p w:rsidR="00763582" w:rsidRPr="00D3357A" w:rsidRDefault="00763582" w:rsidP="00A3201C">
            <w:pPr>
              <w:jc w:val="center"/>
              <w:rPr>
                <w:sz w:val="24"/>
                <w:szCs w:val="24"/>
              </w:rPr>
            </w:pPr>
            <w:r w:rsidRPr="00D3357A">
              <w:rPr>
                <w:sz w:val="24"/>
                <w:szCs w:val="24"/>
              </w:rPr>
              <w:t>3</w:t>
            </w:r>
          </w:p>
        </w:tc>
        <w:tc>
          <w:tcPr>
            <w:tcW w:w="3075" w:type="dxa"/>
            <w:vAlign w:val="center"/>
          </w:tcPr>
          <w:p w:rsidR="00763582" w:rsidRPr="00763582" w:rsidRDefault="00763582" w:rsidP="00A3201C">
            <w:pPr>
              <w:ind w:left="164" w:right="187"/>
              <w:rPr>
                <w:sz w:val="24"/>
                <w:szCs w:val="24"/>
                <w:lang w:val="ru-RU"/>
              </w:rPr>
            </w:pPr>
            <w:r w:rsidRPr="00763582">
              <w:rPr>
                <w:sz w:val="24"/>
                <w:szCs w:val="24"/>
                <w:lang w:val="ru-RU"/>
              </w:rPr>
              <w:t>Доля протяженности автодорог общего пользования местного значения, не отвечающих нормативным требованиям, в общей протяженности автодорог общего пользования местного значения (11.6)</w:t>
            </w:r>
          </w:p>
        </w:tc>
        <w:tc>
          <w:tcPr>
            <w:tcW w:w="1722" w:type="dxa"/>
            <w:vAlign w:val="center"/>
          </w:tcPr>
          <w:p w:rsidR="00763582" w:rsidRPr="00D3357A" w:rsidRDefault="00763582" w:rsidP="00A3201C">
            <w:pPr>
              <w:jc w:val="center"/>
              <w:rPr>
                <w:sz w:val="24"/>
                <w:szCs w:val="24"/>
              </w:rPr>
            </w:pPr>
            <w:r w:rsidRPr="00D3357A">
              <w:rPr>
                <w:sz w:val="24"/>
                <w:szCs w:val="24"/>
              </w:rPr>
              <w:t>%</w:t>
            </w:r>
          </w:p>
        </w:tc>
        <w:tc>
          <w:tcPr>
            <w:tcW w:w="917" w:type="dxa"/>
            <w:vAlign w:val="center"/>
          </w:tcPr>
          <w:p w:rsidR="00763582" w:rsidRPr="00D3357A" w:rsidRDefault="00763582" w:rsidP="00A3201C">
            <w:pPr>
              <w:jc w:val="center"/>
              <w:rPr>
                <w:sz w:val="24"/>
                <w:szCs w:val="24"/>
              </w:rPr>
            </w:pPr>
            <w:r w:rsidRPr="00D3357A">
              <w:rPr>
                <w:sz w:val="24"/>
                <w:szCs w:val="24"/>
              </w:rPr>
              <w:t>96,4</w:t>
            </w:r>
          </w:p>
        </w:tc>
        <w:tc>
          <w:tcPr>
            <w:tcW w:w="909" w:type="dxa"/>
            <w:vAlign w:val="center"/>
          </w:tcPr>
          <w:p w:rsidR="00763582" w:rsidRPr="00D3357A" w:rsidRDefault="00763582" w:rsidP="00A3201C">
            <w:pPr>
              <w:jc w:val="center"/>
              <w:rPr>
                <w:sz w:val="24"/>
                <w:szCs w:val="24"/>
              </w:rPr>
            </w:pPr>
            <w:r w:rsidRPr="00D3357A">
              <w:rPr>
                <w:sz w:val="24"/>
                <w:szCs w:val="24"/>
              </w:rPr>
              <w:t>81</w:t>
            </w:r>
          </w:p>
        </w:tc>
        <w:tc>
          <w:tcPr>
            <w:tcW w:w="1018" w:type="dxa"/>
            <w:vAlign w:val="center"/>
          </w:tcPr>
          <w:p w:rsidR="00763582" w:rsidRPr="00D3357A" w:rsidRDefault="00763582" w:rsidP="00A3201C">
            <w:pPr>
              <w:jc w:val="center"/>
              <w:rPr>
                <w:sz w:val="24"/>
                <w:szCs w:val="24"/>
              </w:rPr>
            </w:pPr>
            <w:r w:rsidRPr="00D3357A">
              <w:rPr>
                <w:sz w:val="24"/>
                <w:szCs w:val="24"/>
              </w:rPr>
              <w:t>73</w:t>
            </w:r>
          </w:p>
        </w:tc>
        <w:tc>
          <w:tcPr>
            <w:tcW w:w="840" w:type="dxa"/>
            <w:vAlign w:val="center"/>
          </w:tcPr>
          <w:p w:rsidR="00763582" w:rsidRPr="00D3357A" w:rsidRDefault="00763582" w:rsidP="00A3201C">
            <w:pPr>
              <w:jc w:val="center"/>
              <w:rPr>
                <w:sz w:val="24"/>
                <w:szCs w:val="24"/>
              </w:rPr>
            </w:pPr>
            <w:r w:rsidRPr="00D3357A">
              <w:rPr>
                <w:sz w:val="24"/>
                <w:szCs w:val="24"/>
              </w:rPr>
              <w:t>64</w:t>
            </w:r>
          </w:p>
        </w:tc>
      </w:tr>
      <w:tr w:rsidR="00763582" w:rsidRPr="00DD15DE" w:rsidTr="00544E7B">
        <w:trPr>
          <w:tblCellSpacing w:w="0" w:type="dxa"/>
        </w:trPr>
        <w:tc>
          <w:tcPr>
            <w:tcW w:w="709" w:type="dxa"/>
            <w:vAlign w:val="center"/>
          </w:tcPr>
          <w:p w:rsidR="00763582" w:rsidRPr="00D3357A" w:rsidRDefault="00763582" w:rsidP="00A3201C">
            <w:pPr>
              <w:jc w:val="center"/>
              <w:rPr>
                <w:sz w:val="24"/>
                <w:szCs w:val="24"/>
              </w:rPr>
            </w:pPr>
            <w:r w:rsidRPr="00D3357A">
              <w:rPr>
                <w:sz w:val="24"/>
                <w:szCs w:val="24"/>
              </w:rPr>
              <w:t>4</w:t>
            </w:r>
          </w:p>
        </w:tc>
        <w:tc>
          <w:tcPr>
            <w:tcW w:w="3075" w:type="dxa"/>
            <w:vAlign w:val="center"/>
          </w:tcPr>
          <w:p w:rsidR="00763582" w:rsidRPr="00763582" w:rsidRDefault="00763582" w:rsidP="00A3201C">
            <w:pPr>
              <w:ind w:left="164" w:right="187"/>
              <w:rPr>
                <w:sz w:val="24"/>
                <w:szCs w:val="24"/>
                <w:lang w:val="ru-RU"/>
              </w:rPr>
            </w:pPr>
            <w:r w:rsidRPr="00763582">
              <w:rPr>
                <w:sz w:val="24"/>
                <w:szCs w:val="24"/>
                <w:lang w:val="ru-RU"/>
              </w:rPr>
              <w:t>Доля отремонтированных автодорог общего пользования местного значения с твердым покрытием, в отношении которых произведен капитальный ремонт</w:t>
            </w:r>
          </w:p>
        </w:tc>
        <w:tc>
          <w:tcPr>
            <w:tcW w:w="1722" w:type="dxa"/>
            <w:vAlign w:val="center"/>
          </w:tcPr>
          <w:p w:rsidR="00763582" w:rsidRPr="00D3357A" w:rsidRDefault="00763582" w:rsidP="00A3201C">
            <w:pPr>
              <w:jc w:val="center"/>
              <w:rPr>
                <w:sz w:val="24"/>
                <w:szCs w:val="24"/>
              </w:rPr>
            </w:pPr>
            <w:r w:rsidRPr="00D3357A">
              <w:rPr>
                <w:sz w:val="24"/>
                <w:szCs w:val="24"/>
              </w:rPr>
              <w:t>%</w:t>
            </w:r>
          </w:p>
        </w:tc>
        <w:tc>
          <w:tcPr>
            <w:tcW w:w="917" w:type="dxa"/>
            <w:vAlign w:val="center"/>
          </w:tcPr>
          <w:p w:rsidR="00763582" w:rsidRPr="00D3357A" w:rsidRDefault="00763582" w:rsidP="00A3201C">
            <w:pPr>
              <w:jc w:val="center"/>
              <w:rPr>
                <w:sz w:val="24"/>
                <w:szCs w:val="24"/>
              </w:rPr>
            </w:pPr>
            <w:r w:rsidRPr="00D3357A">
              <w:rPr>
                <w:sz w:val="24"/>
                <w:szCs w:val="24"/>
              </w:rPr>
              <w:t>0</w:t>
            </w:r>
          </w:p>
        </w:tc>
        <w:tc>
          <w:tcPr>
            <w:tcW w:w="909" w:type="dxa"/>
            <w:vAlign w:val="center"/>
          </w:tcPr>
          <w:p w:rsidR="00763582" w:rsidRPr="00D3357A" w:rsidRDefault="00763582" w:rsidP="00A3201C">
            <w:pPr>
              <w:jc w:val="center"/>
              <w:rPr>
                <w:sz w:val="24"/>
                <w:szCs w:val="24"/>
              </w:rPr>
            </w:pPr>
            <w:r w:rsidRPr="00D3357A">
              <w:rPr>
                <w:sz w:val="24"/>
                <w:szCs w:val="24"/>
              </w:rPr>
              <w:t>22</w:t>
            </w:r>
          </w:p>
        </w:tc>
        <w:tc>
          <w:tcPr>
            <w:tcW w:w="1018" w:type="dxa"/>
            <w:vAlign w:val="center"/>
          </w:tcPr>
          <w:p w:rsidR="00763582" w:rsidRPr="00D3357A" w:rsidRDefault="00763582" w:rsidP="00A3201C">
            <w:pPr>
              <w:jc w:val="center"/>
              <w:rPr>
                <w:sz w:val="24"/>
                <w:szCs w:val="24"/>
              </w:rPr>
            </w:pPr>
            <w:r w:rsidRPr="00D3357A">
              <w:rPr>
                <w:sz w:val="24"/>
                <w:szCs w:val="24"/>
              </w:rPr>
              <w:t xml:space="preserve">10,4 </w:t>
            </w:r>
          </w:p>
        </w:tc>
        <w:tc>
          <w:tcPr>
            <w:tcW w:w="840" w:type="dxa"/>
            <w:vAlign w:val="center"/>
          </w:tcPr>
          <w:p w:rsidR="00763582" w:rsidRPr="00D3357A" w:rsidRDefault="00763582" w:rsidP="00A3201C">
            <w:pPr>
              <w:jc w:val="center"/>
              <w:rPr>
                <w:sz w:val="24"/>
                <w:szCs w:val="24"/>
              </w:rPr>
            </w:pPr>
            <w:r w:rsidRPr="00D3357A">
              <w:rPr>
                <w:sz w:val="24"/>
                <w:szCs w:val="24"/>
              </w:rPr>
              <w:t>11.1</w:t>
            </w:r>
          </w:p>
        </w:tc>
      </w:tr>
    </w:tbl>
    <w:p w:rsidR="00763582" w:rsidRPr="00D3357A" w:rsidRDefault="00763582" w:rsidP="00763582">
      <w:pPr>
        <w:ind w:firstLine="709"/>
        <w:rPr>
          <w:sz w:val="24"/>
          <w:szCs w:val="24"/>
        </w:rPr>
      </w:pPr>
    </w:p>
    <w:p w:rsidR="00763582" w:rsidRPr="00763582" w:rsidRDefault="00763582" w:rsidP="00763582">
      <w:pPr>
        <w:ind w:firstLine="709"/>
        <w:rPr>
          <w:sz w:val="24"/>
          <w:szCs w:val="24"/>
          <w:lang w:val="ru-RU"/>
        </w:rPr>
      </w:pPr>
      <w:r w:rsidRPr="00763582">
        <w:rPr>
          <w:sz w:val="24"/>
          <w:szCs w:val="24"/>
          <w:lang w:val="ru-RU"/>
        </w:rPr>
        <w:t>Общественная эффективность Программы связана с совокупностью «транспортного эффекта» и «вне транспортного эффекта» с учетом последствий реализации Программы, как для участников дорожного движения, так и для населения и хозяйственного комплекса района в целом.</w:t>
      </w:r>
    </w:p>
    <w:p w:rsidR="00763582" w:rsidRPr="00763582" w:rsidRDefault="00763582" w:rsidP="00763582">
      <w:pPr>
        <w:ind w:firstLine="709"/>
        <w:rPr>
          <w:sz w:val="24"/>
          <w:szCs w:val="24"/>
          <w:lang w:val="ru-RU"/>
        </w:rPr>
      </w:pPr>
      <w:r w:rsidRPr="00763582">
        <w:rPr>
          <w:sz w:val="24"/>
          <w:szCs w:val="24"/>
          <w:lang w:val="ru-RU"/>
        </w:rPr>
        <w:t xml:space="preserve">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w:t>
      </w:r>
      <w:r w:rsidRPr="00763582">
        <w:rPr>
          <w:sz w:val="24"/>
          <w:szCs w:val="24"/>
          <w:lang w:val="ru-RU"/>
        </w:rPr>
        <w:lastRenderedPageBreak/>
        <w:t>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района.</w:t>
      </w:r>
    </w:p>
    <w:p w:rsidR="00763582" w:rsidRPr="00763582" w:rsidRDefault="00763582" w:rsidP="00763582">
      <w:pPr>
        <w:ind w:firstLine="709"/>
        <w:rPr>
          <w:sz w:val="24"/>
          <w:szCs w:val="24"/>
          <w:lang w:val="ru-RU"/>
        </w:rPr>
      </w:pPr>
      <w:r w:rsidRPr="00763582">
        <w:rPr>
          <w:sz w:val="24"/>
          <w:szCs w:val="24"/>
          <w:lang w:val="ru-RU"/>
        </w:rPr>
        <w:t>Реализация мероприятий Программы приведет к достижению следующих результатов:</w:t>
      </w:r>
    </w:p>
    <w:p w:rsidR="00763582" w:rsidRPr="00763582" w:rsidRDefault="00763582" w:rsidP="00763582">
      <w:pPr>
        <w:ind w:firstLine="709"/>
        <w:rPr>
          <w:sz w:val="24"/>
          <w:szCs w:val="24"/>
          <w:lang w:val="ru-RU"/>
        </w:rPr>
      </w:pPr>
      <w:r w:rsidRPr="00763582">
        <w:rPr>
          <w:sz w:val="24"/>
          <w:szCs w:val="24"/>
          <w:lang w:val="ru-RU"/>
        </w:rPr>
        <w:t>– протяженность участков автомобильных дорог общего пользования</w:t>
      </w:r>
      <w:r w:rsidRPr="00D3357A">
        <w:rPr>
          <w:sz w:val="24"/>
          <w:szCs w:val="24"/>
        </w:rPr>
        <w:t> </w:t>
      </w:r>
      <w:r w:rsidRPr="00763582">
        <w:rPr>
          <w:sz w:val="24"/>
          <w:szCs w:val="24"/>
          <w:lang w:val="ru-RU"/>
        </w:rPr>
        <w:t xml:space="preserve"> местного значения за счет капитального ремонта с целью доведения их до нормативных требований – </w:t>
      </w:r>
      <w:smartTag w:uri="urn:schemas-microsoft-com:office:smarttags" w:element="metricconverter">
        <w:smartTagPr>
          <w:attr w:name="ProductID" w:val="11.06 км"/>
        </w:smartTagPr>
        <w:r w:rsidRPr="00763582">
          <w:rPr>
            <w:sz w:val="24"/>
            <w:szCs w:val="24"/>
            <w:lang w:val="ru-RU"/>
          </w:rPr>
          <w:t>11.06 км</w:t>
        </w:r>
      </w:smartTag>
      <w:r w:rsidRPr="00763582">
        <w:rPr>
          <w:sz w:val="24"/>
          <w:szCs w:val="24"/>
          <w:lang w:val="ru-RU"/>
        </w:rPr>
        <w:t>;</w:t>
      </w:r>
    </w:p>
    <w:p w:rsidR="00763582" w:rsidRPr="00763582" w:rsidRDefault="00763582" w:rsidP="00763582">
      <w:pPr>
        <w:ind w:firstLine="709"/>
        <w:rPr>
          <w:sz w:val="24"/>
          <w:szCs w:val="24"/>
          <w:lang w:val="ru-RU"/>
        </w:rPr>
      </w:pPr>
      <w:r w:rsidRPr="00763582">
        <w:rPr>
          <w:sz w:val="24"/>
          <w:szCs w:val="24"/>
          <w:lang w:val="ru-RU"/>
        </w:rPr>
        <w:t>– протяженность тротуаров за счет ремонта дворовых территорий – 3 км.</w:t>
      </w:r>
    </w:p>
    <w:p w:rsidR="00763582" w:rsidRPr="00763582" w:rsidRDefault="00763582" w:rsidP="00763582">
      <w:pPr>
        <w:ind w:firstLine="709"/>
        <w:rPr>
          <w:sz w:val="24"/>
          <w:szCs w:val="24"/>
          <w:lang w:val="ru-RU"/>
        </w:rPr>
      </w:pPr>
      <w:r w:rsidRPr="00763582">
        <w:rPr>
          <w:sz w:val="24"/>
          <w:szCs w:val="24"/>
          <w:lang w:val="ru-RU"/>
        </w:rPr>
        <w:t>Это позволит решить следующие задачи Программы:</w:t>
      </w:r>
    </w:p>
    <w:p w:rsidR="00763582" w:rsidRPr="00763582" w:rsidRDefault="00763582" w:rsidP="00763582">
      <w:pPr>
        <w:ind w:firstLine="709"/>
        <w:rPr>
          <w:sz w:val="24"/>
          <w:szCs w:val="24"/>
          <w:lang w:val="ru-RU"/>
        </w:rPr>
      </w:pPr>
      <w:r w:rsidRPr="00763582">
        <w:rPr>
          <w:sz w:val="24"/>
          <w:szCs w:val="24"/>
          <w:lang w:val="ru-RU"/>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763582" w:rsidRPr="00763582" w:rsidRDefault="00763582" w:rsidP="00763582">
      <w:pPr>
        <w:ind w:firstLine="709"/>
        <w:rPr>
          <w:sz w:val="24"/>
          <w:szCs w:val="24"/>
          <w:lang w:val="ru-RU"/>
        </w:rPr>
      </w:pPr>
      <w:r w:rsidRPr="00763582">
        <w:rPr>
          <w:sz w:val="24"/>
          <w:szCs w:val="24"/>
          <w:lang w:val="ru-RU"/>
        </w:rPr>
        <w:t>– сохранение протяженности соответствующих нормативным требованиям автомобильных дорог общего пользования местного значения и   за счет реконструкции и капитального ремонта.</w:t>
      </w:r>
    </w:p>
    <w:p w:rsidR="00763582" w:rsidRPr="00763582" w:rsidRDefault="00763582" w:rsidP="00763582">
      <w:pPr>
        <w:ind w:firstLine="709"/>
        <w:rPr>
          <w:sz w:val="24"/>
          <w:szCs w:val="24"/>
          <w:lang w:val="ru-RU"/>
        </w:rPr>
      </w:pPr>
      <w:r w:rsidRPr="00763582">
        <w:rPr>
          <w:sz w:val="24"/>
          <w:szCs w:val="24"/>
          <w:lang w:val="ru-RU"/>
        </w:rPr>
        <w:t>В состав ежегодного отчета о ходе работ по Программе представляется</w:t>
      </w:r>
      <w:r w:rsidRPr="00D3357A">
        <w:rPr>
          <w:sz w:val="24"/>
          <w:szCs w:val="24"/>
        </w:rPr>
        <w:t> </w:t>
      </w:r>
      <w:r w:rsidRPr="00763582">
        <w:rPr>
          <w:sz w:val="24"/>
          <w:szCs w:val="24"/>
          <w:lang w:val="ru-RU"/>
        </w:rPr>
        <w:t xml:space="preserve"> информация об оценке эффективности реализации Программы по целевым индикаторам и показателям, разработанным в МДЦП «Дороги».</w:t>
      </w: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763582" w:rsidRDefault="00763582" w:rsidP="00763582">
      <w:pPr>
        <w:ind w:firstLine="709"/>
        <w:rPr>
          <w:sz w:val="24"/>
          <w:szCs w:val="24"/>
          <w:lang w:val="ru-RU"/>
        </w:rPr>
      </w:pPr>
    </w:p>
    <w:p w:rsidR="00763582" w:rsidRPr="00605994" w:rsidRDefault="00763582" w:rsidP="00763582">
      <w:pPr>
        <w:ind w:firstLine="709"/>
        <w:rPr>
          <w:sz w:val="24"/>
          <w:szCs w:val="24"/>
          <w:lang w:val="ru-RU"/>
        </w:rPr>
      </w:pPr>
      <w:r w:rsidRPr="00605994">
        <w:rPr>
          <w:sz w:val="24"/>
          <w:szCs w:val="24"/>
          <w:lang w:val="ru-RU"/>
        </w:rPr>
        <w:t>Глава КУ администрация</w:t>
      </w:r>
    </w:p>
    <w:p w:rsidR="00763582" w:rsidRDefault="00763582" w:rsidP="00763582">
      <w:pPr>
        <w:rPr>
          <w:sz w:val="24"/>
          <w:szCs w:val="24"/>
          <w:lang w:val="ru-RU"/>
        </w:rPr>
      </w:pPr>
      <w:r w:rsidRPr="00605994">
        <w:rPr>
          <w:sz w:val="24"/>
          <w:szCs w:val="24"/>
          <w:lang w:val="ru-RU"/>
        </w:rPr>
        <w:t>Владимирского МО                                                     Е.А Макарова</w:t>
      </w: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8F5DBA">
      <w:pPr>
        <w:ind w:firstLine="0"/>
        <w:rPr>
          <w:sz w:val="24"/>
          <w:szCs w:val="24"/>
          <w:lang w:val="ru-RU"/>
        </w:rPr>
      </w:pPr>
    </w:p>
    <w:p w:rsidR="008F5DBA" w:rsidRDefault="008F5DBA" w:rsidP="008F5DBA">
      <w:pPr>
        <w:ind w:firstLine="0"/>
        <w:rPr>
          <w:sz w:val="24"/>
          <w:szCs w:val="24"/>
          <w:lang w:val="ru-RU"/>
        </w:rPr>
      </w:pPr>
    </w:p>
    <w:p w:rsidR="008F5DBA" w:rsidRDefault="008F5DBA" w:rsidP="00763582">
      <w:pPr>
        <w:rPr>
          <w:sz w:val="24"/>
          <w:szCs w:val="24"/>
          <w:lang w:val="ru-RU"/>
        </w:rPr>
      </w:pPr>
    </w:p>
    <w:p w:rsidR="008F5DBA" w:rsidRDefault="008F5DBA" w:rsidP="008F5DBA">
      <w:pPr>
        <w:pStyle w:val="Default"/>
        <w:rPr>
          <w:sz w:val="28"/>
          <w:szCs w:val="28"/>
        </w:rPr>
      </w:pPr>
      <w:r>
        <w:rPr>
          <w:sz w:val="28"/>
          <w:szCs w:val="28"/>
        </w:rPr>
        <w:lastRenderedPageBreak/>
        <w:t>Паспорт общественно значимого некоммерческого проекта</w:t>
      </w:r>
      <w:proofErr w:type="gramStart"/>
      <w:r>
        <w:rPr>
          <w:sz w:val="28"/>
          <w:szCs w:val="28"/>
        </w:rPr>
        <w:t xml:space="preserve"> ,</w:t>
      </w:r>
      <w:proofErr w:type="gramEnd"/>
      <w:r>
        <w:rPr>
          <w:sz w:val="28"/>
          <w:szCs w:val="28"/>
        </w:rPr>
        <w:t xml:space="preserve"> претендующего на получение гранта в 2015 году </w:t>
      </w:r>
    </w:p>
    <w:p w:rsidR="008F5DBA" w:rsidRDefault="008F5DBA" w:rsidP="008F5DBA">
      <w:pPr>
        <w:pStyle w:val="Default"/>
        <w:rPr>
          <w:sz w:val="28"/>
          <w:szCs w:val="28"/>
        </w:rPr>
      </w:pPr>
    </w:p>
    <w:p w:rsidR="008F5DBA" w:rsidRDefault="008F5DBA" w:rsidP="008F5DBA">
      <w:pPr>
        <w:pStyle w:val="Default"/>
        <w:rPr>
          <w:sz w:val="28"/>
          <w:szCs w:val="28"/>
        </w:rPr>
      </w:pPr>
      <w:r>
        <w:rPr>
          <w:sz w:val="28"/>
          <w:szCs w:val="28"/>
        </w:rPr>
        <w:t xml:space="preserve">                               Владимирского муниципального образования</w:t>
      </w:r>
    </w:p>
    <w:p w:rsidR="008F5DBA" w:rsidRDefault="008F5DBA" w:rsidP="008F5DBA">
      <w:pPr>
        <w:pStyle w:val="Default"/>
        <w:rPr>
          <w:sz w:val="28"/>
          <w:szCs w:val="28"/>
        </w:rPr>
      </w:pPr>
      <w:r>
        <w:rPr>
          <w:sz w:val="28"/>
          <w:szCs w:val="28"/>
        </w:rPr>
        <w:t xml:space="preserve">                             </w:t>
      </w:r>
      <w:proofErr w:type="spellStart"/>
      <w:r>
        <w:rPr>
          <w:sz w:val="28"/>
          <w:szCs w:val="28"/>
        </w:rPr>
        <w:t>Заларинского</w:t>
      </w:r>
      <w:proofErr w:type="spellEnd"/>
      <w:r>
        <w:rPr>
          <w:sz w:val="28"/>
          <w:szCs w:val="28"/>
        </w:rPr>
        <w:t xml:space="preserve"> района Иркутской области __________________________________________________________ </w:t>
      </w:r>
    </w:p>
    <w:p w:rsidR="008F5DBA" w:rsidRDefault="008F5DBA" w:rsidP="008F5DBA">
      <w:pPr>
        <w:pStyle w:val="Default"/>
        <w:rPr>
          <w:sz w:val="23"/>
          <w:szCs w:val="23"/>
        </w:rPr>
      </w:pPr>
      <w:r>
        <w:rPr>
          <w:i/>
          <w:iCs/>
          <w:sz w:val="23"/>
          <w:szCs w:val="23"/>
        </w:rPr>
        <w:t xml:space="preserve">(наименование органа местного самоуправления сельского поселения Иркутской области) </w:t>
      </w:r>
    </w:p>
    <w:p w:rsidR="008F5DBA" w:rsidRPr="0061713F" w:rsidRDefault="008F5DBA" w:rsidP="008F5DBA">
      <w:pPr>
        <w:pStyle w:val="Default"/>
        <w:numPr>
          <w:ilvl w:val="0"/>
          <w:numId w:val="10"/>
        </w:numPr>
        <w:rPr>
          <w:b/>
          <w:sz w:val="28"/>
          <w:szCs w:val="28"/>
        </w:rPr>
      </w:pPr>
      <w:r w:rsidRPr="0061713F">
        <w:rPr>
          <w:b/>
          <w:sz w:val="28"/>
          <w:szCs w:val="28"/>
        </w:rPr>
        <w:t xml:space="preserve">Общая характеристика проекта </w:t>
      </w:r>
    </w:p>
    <w:p w:rsidR="008F5DBA" w:rsidRDefault="008F5DBA" w:rsidP="008F5DBA">
      <w:pPr>
        <w:pStyle w:val="Default"/>
        <w:ind w:left="855"/>
        <w:rPr>
          <w:sz w:val="28"/>
          <w:szCs w:val="28"/>
        </w:rPr>
      </w:pPr>
      <w:r>
        <w:rPr>
          <w:sz w:val="28"/>
          <w:szCs w:val="28"/>
        </w:rPr>
        <w:t xml:space="preserve"> </w:t>
      </w:r>
    </w:p>
    <w:tbl>
      <w:tblPr>
        <w:tblpPr w:leftFromText="180" w:rightFromText="180" w:vertAnchor="text" w:tblpX="-1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2"/>
        <w:gridCol w:w="6826"/>
      </w:tblGrid>
      <w:tr w:rsidR="008F5DBA" w:rsidRPr="001C3386" w:rsidTr="00A3201C">
        <w:trPr>
          <w:trHeight w:val="945"/>
        </w:trPr>
        <w:tc>
          <w:tcPr>
            <w:tcW w:w="2642" w:type="dxa"/>
          </w:tcPr>
          <w:p w:rsidR="008F5DBA" w:rsidRDefault="008F5DBA" w:rsidP="00A3201C">
            <w:pPr>
              <w:pStyle w:val="Default"/>
              <w:rPr>
                <w:sz w:val="28"/>
                <w:szCs w:val="28"/>
              </w:rPr>
            </w:pPr>
            <w:r>
              <w:rPr>
                <w:sz w:val="28"/>
                <w:szCs w:val="28"/>
              </w:rPr>
              <w:t xml:space="preserve">Направление реализации проекта </w:t>
            </w:r>
          </w:p>
        </w:tc>
        <w:tc>
          <w:tcPr>
            <w:tcW w:w="6826" w:type="dxa"/>
          </w:tcPr>
          <w:p w:rsidR="008F5DBA" w:rsidRPr="0061713F" w:rsidRDefault="008F5DBA" w:rsidP="00A3201C">
            <w:pPr>
              <w:pStyle w:val="Default"/>
            </w:pPr>
            <w:r w:rsidRPr="0061713F">
              <w:t>Создание и обустройство  зон  отдыха</w:t>
            </w:r>
            <w:proofErr w:type="gramStart"/>
            <w:r w:rsidRPr="0061713F">
              <w:t xml:space="preserve"> </w:t>
            </w:r>
            <w:r>
              <w:t>.</w:t>
            </w:r>
            <w:proofErr w:type="gramEnd"/>
          </w:p>
        </w:tc>
      </w:tr>
      <w:tr w:rsidR="008F5DBA" w:rsidRPr="001C3386" w:rsidTr="00A3201C">
        <w:trPr>
          <w:trHeight w:val="531"/>
        </w:trPr>
        <w:tc>
          <w:tcPr>
            <w:tcW w:w="2642" w:type="dxa"/>
          </w:tcPr>
          <w:p w:rsidR="008F5DBA" w:rsidRPr="005B1C94" w:rsidRDefault="008F5DBA" w:rsidP="00A3201C">
            <w:pPr>
              <w:pStyle w:val="Default"/>
            </w:pPr>
            <w:r w:rsidRPr="005B1C94">
              <w:t>Наименование проекта, адрес или описание местоположения</w:t>
            </w:r>
          </w:p>
        </w:tc>
        <w:tc>
          <w:tcPr>
            <w:tcW w:w="6826" w:type="dxa"/>
          </w:tcPr>
          <w:p w:rsidR="008F5DBA" w:rsidRPr="0061713F" w:rsidRDefault="008F5DBA" w:rsidP="00A3201C">
            <w:pPr>
              <w:pStyle w:val="Default"/>
            </w:pPr>
            <w:r>
              <w:t xml:space="preserve">«Парк отдыха – Владимирцам»  </w:t>
            </w:r>
            <w:r w:rsidRPr="0061713F">
              <w:t>Установка детской  игров</w:t>
            </w:r>
            <w:r>
              <w:t xml:space="preserve">ой </w:t>
            </w:r>
            <w:r w:rsidRPr="0061713F">
              <w:t xml:space="preserve"> и спортивной  площадок в переулке Школьный , 1-а  </w:t>
            </w:r>
          </w:p>
          <w:p w:rsidR="008F5DBA" w:rsidRPr="0061713F" w:rsidRDefault="008F5DBA" w:rsidP="00A3201C">
            <w:pPr>
              <w:pStyle w:val="Default"/>
              <w:rPr>
                <w:b/>
              </w:rPr>
            </w:pPr>
            <w:r w:rsidRPr="0061713F">
              <w:rPr>
                <w:b/>
              </w:rPr>
              <w:t>село Владимир  расположено в 28 км</w:t>
            </w:r>
            <w:proofErr w:type="gramStart"/>
            <w:r w:rsidRPr="0061713F">
              <w:rPr>
                <w:b/>
              </w:rPr>
              <w:t>.</w:t>
            </w:r>
            <w:proofErr w:type="gramEnd"/>
            <w:r w:rsidRPr="0061713F">
              <w:rPr>
                <w:b/>
              </w:rPr>
              <w:t xml:space="preserve"> </w:t>
            </w:r>
            <w:proofErr w:type="gramStart"/>
            <w:r w:rsidRPr="0061713F">
              <w:rPr>
                <w:b/>
              </w:rPr>
              <w:t>о</w:t>
            </w:r>
            <w:proofErr w:type="gramEnd"/>
            <w:r w:rsidRPr="0061713F">
              <w:rPr>
                <w:b/>
              </w:rPr>
              <w:t xml:space="preserve">т районного центра р.п. </w:t>
            </w:r>
            <w:proofErr w:type="spellStart"/>
            <w:r w:rsidRPr="0061713F">
              <w:rPr>
                <w:b/>
              </w:rPr>
              <w:t>Залари</w:t>
            </w:r>
            <w:proofErr w:type="spellEnd"/>
          </w:p>
        </w:tc>
      </w:tr>
      <w:tr w:rsidR="008F5DBA" w:rsidRPr="00FB64FC" w:rsidTr="00A3201C">
        <w:trPr>
          <w:trHeight w:val="645"/>
        </w:trPr>
        <w:tc>
          <w:tcPr>
            <w:tcW w:w="2642" w:type="dxa"/>
          </w:tcPr>
          <w:p w:rsidR="008F5DBA" w:rsidRPr="00B525DE" w:rsidRDefault="008F5DBA" w:rsidP="00A3201C">
            <w:pPr>
              <w:pStyle w:val="Default"/>
            </w:pPr>
            <w:proofErr w:type="gramStart"/>
            <w:r w:rsidRPr="00B525DE">
              <w:t>Проект соответствует нормам безопасности и законодательству Российской Федерации (да/нет</w:t>
            </w:r>
            <w:proofErr w:type="gramEnd"/>
          </w:p>
        </w:tc>
        <w:tc>
          <w:tcPr>
            <w:tcW w:w="6826" w:type="dxa"/>
          </w:tcPr>
          <w:p w:rsidR="008F5DBA" w:rsidRPr="0061713F" w:rsidRDefault="008F5DBA" w:rsidP="00A3201C">
            <w:pPr>
              <w:pStyle w:val="Default"/>
            </w:pPr>
            <w:r w:rsidRPr="0061713F">
              <w:t xml:space="preserve">     </w:t>
            </w:r>
          </w:p>
          <w:p w:rsidR="008F5DBA" w:rsidRPr="0061713F" w:rsidRDefault="008F5DBA" w:rsidP="00A3201C">
            <w:pPr>
              <w:pStyle w:val="Default"/>
            </w:pPr>
            <w:r w:rsidRPr="0061713F">
              <w:t xml:space="preserve">             Да</w:t>
            </w:r>
          </w:p>
        </w:tc>
      </w:tr>
      <w:tr w:rsidR="008F5DBA" w:rsidRPr="00761156" w:rsidTr="00A3201C">
        <w:trPr>
          <w:trHeight w:val="645"/>
        </w:trPr>
        <w:tc>
          <w:tcPr>
            <w:tcW w:w="2642" w:type="dxa"/>
          </w:tcPr>
          <w:p w:rsidR="008F5DBA" w:rsidRPr="00B525DE" w:rsidRDefault="008F5DBA" w:rsidP="00A3201C">
            <w:pPr>
              <w:pStyle w:val="Default"/>
            </w:pPr>
            <w:r>
              <w:t xml:space="preserve"> </w:t>
            </w:r>
            <w:r w:rsidRPr="00B525DE">
              <w:t xml:space="preserve">Площадь, на которой реализуется проект, кв. м </w:t>
            </w:r>
          </w:p>
        </w:tc>
        <w:tc>
          <w:tcPr>
            <w:tcW w:w="6826" w:type="dxa"/>
          </w:tcPr>
          <w:p w:rsidR="008F5DBA" w:rsidRPr="0061713F" w:rsidRDefault="008F5DBA" w:rsidP="00A3201C">
            <w:pPr>
              <w:pStyle w:val="Default"/>
            </w:pPr>
            <w:r w:rsidRPr="0061713F">
              <w:t xml:space="preserve">            1072 кв.м.</w:t>
            </w:r>
          </w:p>
        </w:tc>
      </w:tr>
      <w:tr w:rsidR="008F5DBA" w:rsidRPr="001C3386" w:rsidTr="00A3201C">
        <w:trPr>
          <w:trHeight w:val="645"/>
        </w:trPr>
        <w:tc>
          <w:tcPr>
            <w:tcW w:w="2642" w:type="dxa"/>
          </w:tcPr>
          <w:p w:rsidR="008F5DBA" w:rsidRDefault="008F5DBA" w:rsidP="00A3201C">
            <w:pPr>
              <w:pStyle w:val="Default"/>
              <w:rPr>
                <w:sz w:val="28"/>
                <w:szCs w:val="28"/>
              </w:rPr>
            </w:pPr>
            <w:r>
              <w:rPr>
                <w:sz w:val="28"/>
                <w:szCs w:val="28"/>
              </w:rPr>
              <w:t>Цель и задачи проекта</w:t>
            </w:r>
          </w:p>
        </w:tc>
        <w:tc>
          <w:tcPr>
            <w:tcW w:w="6826" w:type="dxa"/>
          </w:tcPr>
          <w:p w:rsidR="008F5DBA" w:rsidRPr="008F5DBA" w:rsidRDefault="008F5DBA" w:rsidP="00A3201C">
            <w:pPr>
              <w:pStyle w:val="af7"/>
              <w:spacing w:before="0" w:beforeAutospacing="0" w:after="0" w:afterAutospacing="0"/>
              <w:rPr>
                <w:sz w:val="28"/>
                <w:szCs w:val="28"/>
                <w:lang w:val="ru-RU"/>
              </w:rPr>
            </w:pPr>
            <w:r w:rsidRPr="008F5DBA">
              <w:rPr>
                <w:b/>
                <w:u w:val="single"/>
                <w:lang w:val="ru-RU"/>
              </w:rPr>
              <w:t>Цель:</w:t>
            </w:r>
            <w:r w:rsidRPr="008F5DBA">
              <w:rPr>
                <w:sz w:val="28"/>
                <w:szCs w:val="28"/>
                <w:lang w:val="ru-RU"/>
              </w:rPr>
              <w:t xml:space="preserve"> </w:t>
            </w:r>
            <w:proofErr w:type="gramStart"/>
            <w:r w:rsidRPr="008F5DBA">
              <w:rPr>
                <w:sz w:val="28"/>
                <w:szCs w:val="28"/>
                <w:lang w:val="ru-RU"/>
              </w:rPr>
              <w:t xml:space="preserve">Создание в с. Владимир  </w:t>
            </w:r>
            <w:proofErr w:type="spellStart"/>
            <w:r w:rsidRPr="008F5DBA">
              <w:rPr>
                <w:sz w:val="28"/>
                <w:szCs w:val="28"/>
                <w:lang w:val="ru-RU"/>
              </w:rPr>
              <w:t>Заларинского</w:t>
            </w:r>
            <w:proofErr w:type="spellEnd"/>
            <w:r w:rsidRPr="008F5DBA">
              <w:rPr>
                <w:sz w:val="28"/>
                <w:szCs w:val="28"/>
                <w:lang w:val="ru-RU"/>
              </w:rPr>
              <w:t xml:space="preserve"> района </w:t>
            </w:r>
            <w:proofErr w:type="spellStart"/>
            <w:r w:rsidRPr="008F5DBA">
              <w:rPr>
                <w:sz w:val="28"/>
                <w:szCs w:val="28"/>
                <w:lang w:val="ru-RU"/>
              </w:rPr>
              <w:t>культурно-досуговой</w:t>
            </w:r>
            <w:proofErr w:type="spellEnd"/>
            <w:r w:rsidRPr="008F5DBA">
              <w:rPr>
                <w:sz w:val="28"/>
                <w:szCs w:val="28"/>
                <w:lang w:val="ru-RU"/>
              </w:rPr>
              <w:t xml:space="preserve"> парковой зоны.</w:t>
            </w:r>
            <w:proofErr w:type="gramEnd"/>
          </w:p>
          <w:p w:rsidR="008F5DBA" w:rsidRPr="00703B44" w:rsidRDefault="008F5DBA" w:rsidP="008F5DBA">
            <w:pPr>
              <w:pStyle w:val="ac"/>
              <w:numPr>
                <w:ilvl w:val="0"/>
                <w:numId w:val="5"/>
              </w:numPr>
              <w:tabs>
                <w:tab w:val="left" w:pos="310"/>
              </w:tabs>
              <w:ind w:left="0" w:firstLine="0"/>
              <w:jc w:val="both"/>
              <w:rPr>
                <w:rFonts w:ascii="Times New Roman" w:hAnsi="Times New Roman"/>
                <w:color w:val="000000"/>
                <w:sz w:val="24"/>
                <w:szCs w:val="24"/>
                <w:lang w:val="ru-RU"/>
              </w:rPr>
            </w:pPr>
            <w:r w:rsidRPr="00703B44">
              <w:rPr>
                <w:rFonts w:ascii="Times New Roman" w:hAnsi="Times New Roman"/>
                <w:color w:val="000000"/>
                <w:sz w:val="24"/>
                <w:szCs w:val="24"/>
                <w:lang w:val="ru-RU"/>
              </w:rPr>
              <w:t>Увеличить численность населения, систематически занимающегося физической культурой и спортом, за счет обеспечения доступности физкультурно-спортивных услуг всем слоям и категориям населения, эффективно используя возможности физической культуры и спорта, формируя здоровый образ жизни, при создании и развитии соответствующей инфраструктуры;</w:t>
            </w:r>
          </w:p>
          <w:p w:rsidR="008F5DBA" w:rsidRPr="008F5DBA" w:rsidRDefault="008F5DBA" w:rsidP="00A3201C">
            <w:pPr>
              <w:pStyle w:val="af7"/>
              <w:spacing w:before="0" w:beforeAutospacing="0" w:after="0" w:afterAutospacing="0"/>
              <w:rPr>
                <w:lang w:val="ru-RU"/>
              </w:rPr>
            </w:pPr>
            <w:r w:rsidRPr="008F5DBA">
              <w:rPr>
                <w:lang w:val="ru-RU"/>
              </w:rPr>
              <w:t>2.. Самоорганизация инициативных жителей поселка</w:t>
            </w:r>
          </w:p>
          <w:p w:rsidR="008F5DBA" w:rsidRPr="008F5DBA" w:rsidRDefault="008F5DBA" w:rsidP="00A3201C">
            <w:pPr>
              <w:pStyle w:val="af7"/>
              <w:spacing w:before="0" w:beforeAutospacing="0" w:after="0" w:afterAutospacing="0"/>
              <w:rPr>
                <w:lang w:val="ru-RU"/>
              </w:rPr>
            </w:pPr>
            <w:r w:rsidRPr="008F5DBA">
              <w:rPr>
                <w:lang w:val="ru-RU"/>
              </w:rPr>
              <w:t>3. Воспитание культуры досуга жителей поселка</w:t>
            </w:r>
          </w:p>
          <w:p w:rsidR="008F5DBA" w:rsidRPr="008F5DBA" w:rsidRDefault="008F5DBA" w:rsidP="00A3201C">
            <w:pPr>
              <w:pStyle w:val="af7"/>
              <w:spacing w:before="0" w:beforeAutospacing="0" w:after="0" w:afterAutospacing="0"/>
              <w:rPr>
                <w:lang w:val="ru-RU"/>
              </w:rPr>
            </w:pPr>
            <w:r w:rsidRPr="008F5DBA">
              <w:rPr>
                <w:lang w:val="ru-RU"/>
              </w:rPr>
              <w:t>4. Реализация творческого потенциала молодежи в экологической и трудовой деятельности.</w:t>
            </w:r>
          </w:p>
          <w:p w:rsidR="008F5DBA" w:rsidRPr="008F5DBA" w:rsidRDefault="008F5DBA" w:rsidP="00A3201C">
            <w:pPr>
              <w:pStyle w:val="af7"/>
              <w:spacing w:before="0" w:beforeAutospacing="0" w:after="0" w:afterAutospacing="0"/>
              <w:rPr>
                <w:lang w:val="ru-RU"/>
              </w:rPr>
            </w:pPr>
            <w:r w:rsidRPr="008F5DBA">
              <w:rPr>
                <w:lang w:val="ru-RU"/>
              </w:rPr>
              <w:t>5. Экологическая деятельность детей и молодежи.</w:t>
            </w:r>
          </w:p>
          <w:p w:rsidR="008F5DBA" w:rsidRPr="008F5DBA" w:rsidRDefault="008F5DBA" w:rsidP="00A3201C">
            <w:pPr>
              <w:pStyle w:val="af7"/>
              <w:spacing w:before="0" w:beforeAutospacing="0" w:after="0" w:afterAutospacing="0"/>
              <w:rPr>
                <w:b/>
                <w:sz w:val="28"/>
                <w:szCs w:val="28"/>
                <w:u w:val="single"/>
                <w:lang w:val="ru-RU"/>
              </w:rPr>
            </w:pPr>
            <w:r w:rsidRPr="008F5DBA">
              <w:rPr>
                <w:b/>
                <w:sz w:val="28"/>
                <w:szCs w:val="28"/>
                <w:u w:val="single"/>
                <w:lang w:val="ru-RU"/>
              </w:rPr>
              <w:t>Задачи:</w:t>
            </w:r>
          </w:p>
          <w:p w:rsidR="008F5DBA" w:rsidRPr="00703B44" w:rsidRDefault="008F5DBA" w:rsidP="00A3201C">
            <w:pPr>
              <w:rPr>
                <w:rFonts w:ascii="Times New Roman" w:hAnsi="Times New Roman"/>
                <w:sz w:val="24"/>
                <w:szCs w:val="24"/>
                <w:lang w:val="ru-RU" w:eastAsia="ru-RU"/>
              </w:rPr>
            </w:pPr>
            <w:r>
              <w:rPr>
                <w:rFonts w:ascii="Times New Roman" w:hAnsi="Times New Roman"/>
                <w:sz w:val="24"/>
                <w:szCs w:val="24"/>
                <w:lang w:val="ru-RU" w:eastAsia="ru-RU"/>
              </w:rPr>
              <w:t>1.</w:t>
            </w:r>
            <w:r w:rsidRPr="00703B44">
              <w:rPr>
                <w:rFonts w:ascii="Times New Roman" w:hAnsi="Times New Roman"/>
                <w:sz w:val="24"/>
                <w:szCs w:val="24"/>
                <w:lang w:val="ru-RU" w:eastAsia="ru-RU"/>
              </w:rPr>
              <w:t>- объединить усилия жителей поселка для создания комфортных условий и благоустройства парка, повысить их заинтересованность, способствовать позитивному отношению к сотрудничеству;</w:t>
            </w:r>
            <w:r>
              <w:rPr>
                <w:rFonts w:ascii="Times New Roman" w:hAnsi="Times New Roman"/>
                <w:sz w:val="24"/>
                <w:szCs w:val="24"/>
                <w:lang w:val="ru-RU" w:eastAsia="ru-RU"/>
              </w:rPr>
              <w:t xml:space="preserve">                                                                                     2. </w:t>
            </w:r>
            <w:r w:rsidRPr="00703B44">
              <w:rPr>
                <w:rFonts w:ascii="Times New Roman" w:hAnsi="Times New Roman"/>
                <w:sz w:val="24"/>
                <w:szCs w:val="24"/>
                <w:lang w:val="ru-RU" w:eastAsia="ru-RU"/>
              </w:rPr>
              <w:t>- воспитывать у людей потребность в здоровом образе жизни, бережное отношение к окружающему миру.</w:t>
            </w:r>
          </w:p>
          <w:p w:rsidR="008F5DBA" w:rsidRPr="00B525DE" w:rsidRDefault="008F5DBA" w:rsidP="00A3201C">
            <w:pPr>
              <w:tabs>
                <w:tab w:val="left" w:pos="205"/>
              </w:tabs>
              <w:ind w:firstLine="6"/>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3.</w:t>
            </w:r>
            <w:r w:rsidRPr="00B525DE">
              <w:rPr>
                <w:rFonts w:ascii="Times New Roman" w:hAnsi="Times New Roman"/>
                <w:color w:val="000000"/>
                <w:sz w:val="24"/>
                <w:szCs w:val="24"/>
                <w:lang w:val="ru-RU"/>
              </w:rPr>
              <w:t>. Привлечение граждан к участию в различных олимпиадах с целью патриотического отношения к своему поселению;</w:t>
            </w:r>
          </w:p>
          <w:p w:rsidR="008F5DBA" w:rsidRPr="00B525DE" w:rsidRDefault="008F5DBA" w:rsidP="00A3201C">
            <w:pPr>
              <w:tabs>
                <w:tab w:val="left" w:pos="205"/>
              </w:tabs>
              <w:ind w:firstLine="6"/>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4.</w:t>
            </w:r>
            <w:r w:rsidRPr="00B525DE">
              <w:rPr>
                <w:rFonts w:ascii="Times New Roman" w:hAnsi="Times New Roman"/>
                <w:color w:val="000000"/>
                <w:sz w:val="24"/>
                <w:szCs w:val="24"/>
                <w:lang w:val="ru-RU"/>
              </w:rPr>
              <w:t xml:space="preserve">. Укрепление материально-технической базы для занятий спортом путем строительства простейших спортсооружений, ремонта имеющихся спортивных объектов и приобретения </w:t>
            </w:r>
            <w:r w:rsidRPr="00B525DE">
              <w:rPr>
                <w:rFonts w:ascii="Times New Roman" w:hAnsi="Times New Roman"/>
                <w:color w:val="000000"/>
                <w:sz w:val="24"/>
                <w:szCs w:val="24"/>
                <w:lang w:val="ru-RU"/>
              </w:rPr>
              <w:lastRenderedPageBreak/>
              <w:t>спортивного инвентаря;</w:t>
            </w:r>
          </w:p>
          <w:p w:rsidR="008F5DBA" w:rsidRPr="00B525DE" w:rsidRDefault="008F5DBA" w:rsidP="00A3201C">
            <w:pPr>
              <w:tabs>
                <w:tab w:val="left" w:pos="205"/>
              </w:tabs>
              <w:ind w:firstLine="6"/>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5.</w:t>
            </w:r>
            <w:r w:rsidRPr="00B525DE">
              <w:rPr>
                <w:rFonts w:ascii="Times New Roman" w:hAnsi="Times New Roman"/>
                <w:color w:val="000000"/>
                <w:sz w:val="24"/>
                <w:szCs w:val="24"/>
                <w:lang w:val="ru-RU"/>
              </w:rPr>
              <w:t>. Проведение спортивно-массовых мероприятий среди всех групп населения;</w:t>
            </w:r>
          </w:p>
          <w:p w:rsidR="008F5DBA" w:rsidRPr="00B525DE" w:rsidRDefault="008F5DBA" w:rsidP="00A3201C">
            <w:pPr>
              <w:tabs>
                <w:tab w:val="left" w:pos="205"/>
              </w:tabs>
              <w:ind w:firstLine="6"/>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6.</w:t>
            </w:r>
            <w:r w:rsidRPr="00B525DE">
              <w:rPr>
                <w:rFonts w:ascii="Times New Roman" w:hAnsi="Times New Roman"/>
                <w:color w:val="000000"/>
                <w:sz w:val="24"/>
                <w:szCs w:val="24"/>
                <w:lang w:val="ru-RU"/>
              </w:rPr>
              <w:t>. Сохранение и укрепления здоровья жителей поселка;</w:t>
            </w:r>
          </w:p>
          <w:p w:rsidR="008F5DBA" w:rsidRPr="00EF55A4" w:rsidRDefault="008F5DBA" w:rsidP="00A3201C">
            <w:pPr>
              <w:tabs>
                <w:tab w:val="left" w:pos="205"/>
              </w:tabs>
              <w:ind w:firstLine="6"/>
              <w:contextualSpacing/>
              <w:jc w:val="both"/>
              <w:rPr>
                <w:color w:val="000000"/>
                <w:sz w:val="28"/>
                <w:szCs w:val="28"/>
                <w:lang w:val="ru-RU"/>
              </w:rPr>
            </w:pPr>
            <w:r>
              <w:rPr>
                <w:rFonts w:ascii="Times New Roman" w:hAnsi="Times New Roman"/>
                <w:color w:val="000000"/>
                <w:sz w:val="24"/>
                <w:szCs w:val="24"/>
                <w:lang w:val="ru-RU"/>
              </w:rPr>
              <w:t>7.</w:t>
            </w:r>
            <w:r w:rsidRPr="00B525DE">
              <w:rPr>
                <w:rFonts w:ascii="Times New Roman" w:hAnsi="Times New Roman"/>
                <w:color w:val="000000"/>
                <w:sz w:val="24"/>
                <w:szCs w:val="24"/>
                <w:lang w:val="ru-RU"/>
              </w:rPr>
              <w:t>. Привлечение разных слоёв населения в активное занятие спортом для полного физического и духовного развития граждан, профилактики заболевания и правонарушений.</w:t>
            </w:r>
          </w:p>
        </w:tc>
      </w:tr>
      <w:tr w:rsidR="008F5DBA" w:rsidRPr="001C3386" w:rsidTr="00A3201C">
        <w:trPr>
          <w:trHeight w:val="645"/>
        </w:trPr>
        <w:tc>
          <w:tcPr>
            <w:tcW w:w="2642" w:type="dxa"/>
          </w:tcPr>
          <w:p w:rsidR="008F5DBA" w:rsidRPr="0061713F" w:rsidRDefault="008F5DBA" w:rsidP="00A3201C">
            <w:pPr>
              <w:pStyle w:val="Default"/>
            </w:pPr>
            <w:r w:rsidRPr="0061713F">
              <w:lastRenderedPageBreak/>
              <w:t>Инициатор проекта, в том числе:</w:t>
            </w:r>
          </w:p>
        </w:tc>
        <w:tc>
          <w:tcPr>
            <w:tcW w:w="6826" w:type="dxa"/>
          </w:tcPr>
          <w:p w:rsidR="008F5DBA" w:rsidRPr="0061713F" w:rsidRDefault="008F5DBA" w:rsidP="00A3201C">
            <w:pPr>
              <w:pStyle w:val="Default"/>
            </w:pPr>
            <w:r w:rsidRPr="0061713F">
              <w:t xml:space="preserve">Администрация Владимирского МО </w:t>
            </w:r>
          </w:p>
          <w:p w:rsidR="008F5DBA" w:rsidRPr="0061713F" w:rsidRDefault="008F5DBA" w:rsidP="00A3201C">
            <w:pPr>
              <w:pStyle w:val="Default"/>
            </w:pPr>
            <w:r w:rsidRPr="0061713F">
              <w:t>Жители Владимирского МО</w:t>
            </w:r>
          </w:p>
        </w:tc>
      </w:tr>
      <w:tr w:rsidR="008F5DBA" w:rsidRPr="001C3386" w:rsidTr="00A3201C">
        <w:trPr>
          <w:trHeight w:val="645"/>
        </w:trPr>
        <w:tc>
          <w:tcPr>
            <w:tcW w:w="2642" w:type="dxa"/>
          </w:tcPr>
          <w:p w:rsidR="008F5DBA" w:rsidRPr="0061713F" w:rsidRDefault="008F5DBA" w:rsidP="00A3201C">
            <w:pPr>
              <w:pStyle w:val="Default"/>
            </w:pPr>
            <w:r w:rsidRPr="0061713F">
              <w:t>Заявитель проекта</w:t>
            </w:r>
          </w:p>
        </w:tc>
        <w:tc>
          <w:tcPr>
            <w:tcW w:w="6826" w:type="dxa"/>
          </w:tcPr>
          <w:p w:rsidR="008F5DBA" w:rsidRPr="0061713F" w:rsidRDefault="008F5DBA" w:rsidP="00A3201C">
            <w:pPr>
              <w:pStyle w:val="Default"/>
            </w:pPr>
            <w:r w:rsidRPr="0061713F">
              <w:t>Казённое учреждение Администрация Владимирского муниципального образования</w:t>
            </w:r>
          </w:p>
        </w:tc>
      </w:tr>
      <w:tr w:rsidR="008F5DBA" w:rsidRPr="0061713F" w:rsidTr="00A3201C">
        <w:trPr>
          <w:trHeight w:val="645"/>
        </w:trPr>
        <w:tc>
          <w:tcPr>
            <w:tcW w:w="2642" w:type="dxa"/>
          </w:tcPr>
          <w:p w:rsidR="008F5DBA" w:rsidRPr="0061713F" w:rsidRDefault="008F5DBA" w:rsidP="00A3201C">
            <w:pPr>
              <w:pStyle w:val="Default"/>
            </w:pPr>
            <w:r w:rsidRPr="0061713F">
              <w:t xml:space="preserve">Продолжительность реализации проекта </w:t>
            </w:r>
          </w:p>
        </w:tc>
        <w:tc>
          <w:tcPr>
            <w:tcW w:w="6826" w:type="dxa"/>
          </w:tcPr>
          <w:p w:rsidR="008F5DBA" w:rsidRPr="0061713F" w:rsidRDefault="008F5DBA" w:rsidP="00A3201C">
            <w:pPr>
              <w:pStyle w:val="Default"/>
            </w:pPr>
            <w:r w:rsidRPr="0061713F">
              <w:t xml:space="preserve">3 месяца </w:t>
            </w:r>
          </w:p>
        </w:tc>
      </w:tr>
      <w:tr w:rsidR="008F5DBA" w:rsidRPr="0061713F" w:rsidTr="00A3201C">
        <w:trPr>
          <w:trHeight w:val="645"/>
        </w:trPr>
        <w:tc>
          <w:tcPr>
            <w:tcW w:w="2642" w:type="dxa"/>
          </w:tcPr>
          <w:p w:rsidR="008F5DBA" w:rsidRPr="0061713F" w:rsidRDefault="008F5DBA" w:rsidP="00A3201C">
            <w:pPr>
              <w:pStyle w:val="Default"/>
            </w:pPr>
            <w:r w:rsidRPr="0061713F">
              <w:t>Дата начала реализации проекта</w:t>
            </w:r>
          </w:p>
        </w:tc>
        <w:tc>
          <w:tcPr>
            <w:tcW w:w="6826" w:type="dxa"/>
          </w:tcPr>
          <w:p w:rsidR="008F5DBA" w:rsidRPr="0061713F" w:rsidRDefault="008F5DBA" w:rsidP="00A3201C">
            <w:pPr>
              <w:pStyle w:val="Default"/>
            </w:pPr>
            <w:r w:rsidRPr="0061713F">
              <w:t>июнь 2015 года</w:t>
            </w:r>
          </w:p>
        </w:tc>
      </w:tr>
      <w:tr w:rsidR="008F5DBA" w:rsidRPr="0061713F" w:rsidTr="00A3201C">
        <w:trPr>
          <w:trHeight w:val="645"/>
        </w:trPr>
        <w:tc>
          <w:tcPr>
            <w:tcW w:w="2642" w:type="dxa"/>
          </w:tcPr>
          <w:p w:rsidR="008F5DBA" w:rsidRPr="0061713F" w:rsidRDefault="008F5DBA" w:rsidP="00A3201C">
            <w:pPr>
              <w:pStyle w:val="Default"/>
            </w:pPr>
            <w:r w:rsidRPr="0061713F">
              <w:t>Дата окончания реализации проекта</w:t>
            </w:r>
          </w:p>
        </w:tc>
        <w:tc>
          <w:tcPr>
            <w:tcW w:w="6826" w:type="dxa"/>
          </w:tcPr>
          <w:p w:rsidR="008F5DBA" w:rsidRPr="0061713F" w:rsidRDefault="008F5DBA" w:rsidP="00A3201C">
            <w:pPr>
              <w:pStyle w:val="Default"/>
            </w:pPr>
            <w:r w:rsidRPr="0061713F">
              <w:t>август 2015 года</w:t>
            </w:r>
          </w:p>
        </w:tc>
      </w:tr>
      <w:tr w:rsidR="008F5DBA" w:rsidRPr="0061713F" w:rsidTr="00A3201C">
        <w:trPr>
          <w:trHeight w:val="645"/>
        </w:trPr>
        <w:tc>
          <w:tcPr>
            <w:tcW w:w="2642" w:type="dxa"/>
          </w:tcPr>
          <w:p w:rsidR="008F5DBA" w:rsidRPr="0061713F" w:rsidRDefault="008F5DBA" w:rsidP="00A3201C">
            <w:pPr>
              <w:pStyle w:val="Default"/>
              <w:rPr>
                <w:b/>
              </w:rPr>
            </w:pPr>
            <w:r w:rsidRPr="0061713F">
              <w:rPr>
                <w:b/>
              </w:rPr>
              <w:t xml:space="preserve">Общие расходы по проекту, тыс. рублей: </w:t>
            </w:r>
          </w:p>
        </w:tc>
        <w:tc>
          <w:tcPr>
            <w:tcW w:w="6826" w:type="dxa"/>
          </w:tcPr>
          <w:p w:rsidR="008F5DBA" w:rsidRPr="0061713F" w:rsidRDefault="008F5DBA" w:rsidP="00A3201C">
            <w:pPr>
              <w:pStyle w:val="Default"/>
            </w:pPr>
            <w:r w:rsidRPr="0061713F">
              <w:t>430, 0</w:t>
            </w:r>
          </w:p>
        </w:tc>
      </w:tr>
      <w:tr w:rsidR="008F5DBA" w:rsidRPr="001C3386" w:rsidTr="00A3201C">
        <w:trPr>
          <w:trHeight w:val="645"/>
        </w:trPr>
        <w:tc>
          <w:tcPr>
            <w:tcW w:w="2642" w:type="dxa"/>
          </w:tcPr>
          <w:p w:rsidR="008F5DBA" w:rsidRPr="0061713F" w:rsidRDefault="008F5DBA" w:rsidP="00A3201C">
            <w:pPr>
              <w:pStyle w:val="Default"/>
            </w:pPr>
            <w:r w:rsidRPr="0061713F">
              <w:t>в том числе за счет средств:</w:t>
            </w:r>
          </w:p>
        </w:tc>
        <w:tc>
          <w:tcPr>
            <w:tcW w:w="6826" w:type="dxa"/>
          </w:tcPr>
          <w:p w:rsidR="008F5DBA" w:rsidRPr="0061713F" w:rsidRDefault="008F5DBA" w:rsidP="00A3201C">
            <w:pPr>
              <w:pStyle w:val="Default"/>
            </w:pPr>
          </w:p>
        </w:tc>
      </w:tr>
      <w:tr w:rsidR="008F5DBA" w:rsidRPr="0061713F" w:rsidTr="00A3201C">
        <w:trPr>
          <w:trHeight w:val="645"/>
        </w:trPr>
        <w:tc>
          <w:tcPr>
            <w:tcW w:w="2642" w:type="dxa"/>
          </w:tcPr>
          <w:tbl>
            <w:tblPr>
              <w:tblW w:w="0" w:type="auto"/>
              <w:tblBorders>
                <w:top w:val="nil"/>
                <w:left w:val="nil"/>
                <w:bottom w:val="nil"/>
                <w:right w:val="nil"/>
              </w:tblBorders>
              <w:tblLook w:val="0000"/>
            </w:tblPr>
            <w:tblGrid>
              <w:gridCol w:w="2426"/>
            </w:tblGrid>
            <w:tr w:rsidR="008F5DBA" w:rsidRPr="001C3386" w:rsidTr="00A3201C">
              <w:trPr>
                <w:trHeight w:val="127"/>
              </w:trPr>
              <w:tc>
                <w:tcPr>
                  <w:tcW w:w="4673" w:type="dxa"/>
                </w:tcPr>
                <w:p w:rsidR="008F5DBA" w:rsidRPr="0061713F" w:rsidRDefault="008F5DBA" w:rsidP="00A3201C">
                  <w:pPr>
                    <w:pStyle w:val="Default"/>
                    <w:framePr w:hSpace="180" w:wrap="around" w:vAnchor="text" w:hAnchor="text" w:x="-14" w:y="62"/>
                  </w:pPr>
                  <w:r w:rsidRPr="0061713F">
                    <w:t xml:space="preserve">Гранта (сумма средств федерального бюджета и бюджета Российской Федерации не превышает 2 млн. </w:t>
                  </w:r>
                  <w:proofErr w:type="spellStart"/>
                  <w:r w:rsidRPr="0061713F">
                    <w:t>руб</w:t>
                  </w:r>
                  <w:proofErr w:type="spellEnd"/>
                  <w:r w:rsidRPr="0061713F">
                    <w:t xml:space="preserve"> и не &gt; 60 %</w:t>
                  </w:r>
                  <w:proofErr w:type="gramStart"/>
                  <w:r w:rsidRPr="0061713F">
                    <w:t xml:space="preserve"> )</w:t>
                  </w:r>
                  <w:proofErr w:type="gramEnd"/>
                </w:p>
              </w:tc>
            </w:tr>
          </w:tbl>
          <w:p w:rsidR="008F5DBA" w:rsidRPr="0061713F" w:rsidRDefault="008F5DBA" w:rsidP="00A3201C">
            <w:pPr>
              <w:pStyle w:val="Default"/>
            </w:pPr>
          </w:p>
        </w:tc>
        <w:tc>
          <w:tcPr>
            <w:tcW w:w="6826" w:type="dxa"/>
          </w:tcPr>
          <w:p w:rsidR="008F5DBA" w:rsidRPr="0061713F" w:rsidRDefault="008F5DBA" w:rsidP="00A3201C">
            <w:pPr>
              <w:pStyle w:val="Default"/>
            </w:pPr>
            <w:r w:rsidRPr="0061713F">
              <w:t>252,0</w:t>
            </w:r>
          </w:p>
        </w:tc>
      </w:tr>
      <w:tr w:rsidR="008F5DBA" w:rsidRPr="0061713F" w:rsidTr="00A3201C">
        <w:trPr>
          <w:trHeight w:val="645"/>
        </w:trPr>
        <w:tc>
          <w:tcPr>
            <w:tcW w:w="2642" w:type="dxa"/>
          </w:tcPr>
          <w:p w:rsidR="008F5DBA" w:rsidRPr="0061713F" w:rsidRDefault="008F5DBA" w:rsidP="00A3201C">
            <w:pPr>
              <w:pStyle w:val="Default"/>
            </w:pPr>
            <w:r w:rsidRPr="0061713F">
              <w:t>Местного бюджета ( при наличии средств</w:t>
            </w:r>
            <w:proofErr w:type="gramStart"/>
            <w:r w:rsidRPr="0061713F">
              <w:t xml:space="preserve"> ,</w:t>
            </w:r>
            <w:proofErr w:type="gramEnd"/>
            <w:r w:rsidRPr="0061713F">
              <w:t xml:space="preserve"> подтверждённых выпиской из местного бюджета)</w:t>
            </w:r>
          </w:p>
        </w:tc>
        <w:tc>
          <w:tcPr>
            <w:tcW w:w="6826" w:type="dxa"/>
          </w:tcPr>
          <w:p w:rsidR="008F5DBA" w:rsidRPr="0061713F" w:rsidRDefault="008F5DBA" w:rsidP="00A3201C">
            <w:pPr>
              <w:pStyle w:val="Default"/>
            </w:pPr>
            <w:r w:rsidRPr="0061713F">
              <w:t xml:space="preserve">10,0 </w:t>
            </w:r>
          </w:p>
        </w:tc>
      </w:tr>
      <w:tr w:rsidR="008F5DBA" w:rsidRPr="0061713F" w:rsidTr="00A3201C">
        <w:trPr>
          <w:trHeight w:val="645"/>
        </w:trPr>
        <w:tc>
          <w:tcPr>
            <w:tcW w:w="2642" w:type="dxa"/>
          </w:tcPr>
          <w:p w:rsidR="008F5DBA" w:rsidRPr="0061713F" w:rsidRDefault="008F5DBA" w:rsidP="00A3201C">
            <w:pPr>
              <w:pStyle w:val="Default"/>
            </w:pPr>
            <w:r w:rsidRPr="0061713F">
              <w:t>обязательного вклада граждан,</w:t>
            </w:r>
          </w:p>
        </w:tc>
        <w:tc>
          <w:tcPr>
            <w:tcW w:w="6826" w:type="dxa"/>
          </w:tcPr>
          <w:p w:rsidR="008F5DBA" w:rsidRPr="0061713F" w:rsidRDefault="008F5DBA" w:rsidP="00A3201C">
            <w:pPr>
              <w:pStyle w:val="Default"/>
            </w:pPr>
            <w:r w:rsidRPr="0061713F">
              <w:t>168,0</w:t>
            </w:r>
          </w:p>
        </w:tc>
      </w:tr>
      <w:tr w:rsidR="008F5DBA" w:rsidRPr="001C3386" w:rsidTr="00A3201C">
        <w:trPr>
          <w:trHeight w:val="645"/>
        </w:trPr>
        <w:tc>
          <w:tcPr>
            <w:tcW w:w="2642" w:type="dxa"/>
          </w:tcPr>
          <w:p w:rsidR="008F5DBA" w:rsidRPr="0061713F" w:rsidRDefault="008F5DBA" w:rsidP="00A3201C">
            <w:pPr>
              <w:pStyle w:val="Default"/>
            </w:pPr>
            <w:r w:rsidRPr="0061713F">
              <w:t>индивидуальных предпринимателей и юридических лиц - всего</w:t>
            </w:r>
          </w:p>
        </w:tc>
        <w:tc>
          <w:tcPr>
            <w:tcW w:w="6826" w:type="dxa"/>
          </w:tcPr>
          <w:p w:rsidR="008F5DBA" w:rsidRPr="0061713F" w:rsidRDefault="008F5DBA" w:rsidP="00A3201C">
            <w:pPr>
              <w:pStyle w:val="Default"/>
            </w:pPr>
          </w:p>
        </w:tc>
      </w:tr>
      <w:tr w:rsidR="008F5DBA" w:rsidRPr="0061713F" w:rsidTr="00A3201C">
        <w:trPr>
          <w:trHeight w:val="645"/>
        </w:trPr>
        <w:tc>
          <w:tcPr>
            <w:tcW w:w="2642" w:type="dxa"/>
          </w:tcPr>
          <w:p w:rsidR="008F5DBA" w:rsidRPr="0061713F" w:rsidRDefault="008F5DBA" w:rsidP="00A3201C">
            <w:pPr>
              <w:pStyle w:val="Default"/>
            </w:pPr>
            <w:r w:rsidRPr="0061713F">
              <w:t>Из них</w:t>
            </w:r>
          </w:p>
          <w:p w:rsidR="008F5DBA" w:rsidRPr="0061713F" w:rsidRDefault="008F5DBA" w:rsidP="00A3201C">
            <w:pPr>
              <w:pStyle w:val="Default"/>
            </w:pPr>
            <w:r w:rsidRPr="0061713F">
              <w:rPr>
                <w:b/>
              </w:rPr>
              <w:t>вклад граждан</w:t>
            </w:r>
            <w:r w:rsidRPr="0061713F">
              <w:t xml:space="preserve"> тыс. </w:t>
            </w:r>
            <w:proofErr w:type="spellStart"/>
            <w:r w:rsidRPr="0061713F">
              <w:t>руб</w:t>
            </w:r>
            <w:proofErr w:type="spellEnd"/>
          </w:p>
        </w:tc>
        <w:tc>
          <w:tcPr>
            <w:tcW w:w="6826" w:type="dxa"/>
          </w:tcPr>
          <w:p w:rsidR="008F5DBA" w:rsidRPr="0061713F" w:rsidRDefault="008F5DBA" w:rsidP="00A3201C">
            <w:pPr>
              <w:pStyle w:val="Default"/>
            </w:pPr>
            <w:r w:rsidRPr="0061713F">
              <w:t>116,0</w:t>
            </w:r>
          </w:p>
        </w:tc>
      </w:tr>
      <w:tr w:rsidR="008F5DBA" w:rsidRPr="0061713F" w:rsidTr="00A3201C">
        <w:trPr>
          <w:trHeight w:val="645"/>
        </w:trPr>
        <w:tc>
          <w:tcPr>
            <w:tcW w:w="2642" w:type="dxa"/>
          </w:tcPr>
          <w:p w:rsidR="008F5DBA" w:rsidRPr="0061713F" w:rsidRDefault="008F5DBA" w:rsidP="00A3201C">
            <w:pPr>
              <w:pStyle w:val="Default"/>
            </w:pPr>
            <w:r w:rsidRPr="0061713F">
              <w:t xml:space="preserve">Денежными средствами </w:t>
            </w:r>
          </w:p>
        </w:tc>
        <w:tc>
          <w:tcPr>
            <w:tcW w:w="6826" w:type="dxa"/>
          </w:tcPr>
          <w:p w:rsidR="008F5DBA" w:rsidRPr="0061713F" w:rsidRDefault="008F5DBA" w:rsidP="00A3201C">
            <w:pPr>
              <w:pStyle w:val="Default"/>
            </w:pPr>
            <w:r w:rsidRPr="0061713F">
              <w:t>66,0</w:t>
            </w:r>
          </w:p>
        </w:tc>
      </w:tr>
      <w:tr w:rsidR="008F5DBA" w:rsidRPr="0061713F" w:rsidTr="00A3201C">
        <w:trPr>
          <w:trHeight w:val="645"/>
        </w:trPr>
        <w:tc>
          <w:tcPr>
            <w:tcW w:w="2642" w:type="dxa"/>
          </w:tcPr>
          <w:p w:rsidR="008F5DBA" w:rsidRPr="0061713F" w:rsidRDefault="008F5DBA" w:rsidP="00A3201C">
            <w:pPr>
              <w:pStyle w:val="Default"/>
            </w:pPr>
            <w:r w:rsidRPr="0061713F">
              <w:t>трудовым участием</w:t>
            </w:r>
          </w:p>
        </w:tc>
        <w:tc>
          <w:tcPr>
            <w:tcW w:w="6826" w:type="dxa"/>
          </w:tcPr>
          <w:p w:rsidR="008F5DBA" w:rsidRPr="0061713F" w:rsidRDefault="008F5DBA" w:rsidP="00A3201C">
            <w:pPr>
              <w:pStyle w:val="Default"/>
            </w:pPr>
            <w:r w:rsidRPr="0061713F">
              <w:t>50,0</w:t>
            </w:r>
          </w:p>
        </w:tc>
      </w:tr>
      <w:tr w:rsidR="008F5DBA" w:rsidRPr="001C3386" w:rsidTr="00A3201C">
        <w:trPr>
          <w:trHeight w:val="645"/>
        </w:trPr>
        <w:tc>
          <w:tcPr>
            <w:tcW w:w="2642" w:type="dxa"/>
          </w:tcPr>
          <w:p w:rsidR="008F5DBA" w:rsidRPr="0061713F" w:rsidRDefault="008F5DBA" w:rsidP="00A3201C">
            <w:pPr>
              <w:pStyle w:val="Default"/>
            </w:pPr>
            <w:r w:rsidRPr="0061713F">
              <w:rPr>
                <w:b/>
              </w:rPr>
              <w:lastRenderedPageBreak/>
              <w:t>Вклад индивидуальных предпринимателей</w:t>
            </w:r>
            <w:r w:rsidRPr="0061713F">
              <w:t xml:space="preserve"> тыс. руб.  </w:t>
            </w:r>
          </w:p>
        </w:tc>
        <w:tc>
          <w:tcPr>
            <w:tcW w:w="6826" w:type="dxa"/>
          </w:tcPr>
          <w:p w:rsidR="008F5DBA" w:rsidRPr="0061713F" w:rsidRDefault="008F5DBA" w:rsidP="00A3201C">
            <w:pPr>
              <w:pStyle w:val="Default"/>
            </w:pPr>
          </w:p>
        </w:tc>
      </w:tr>
      <w:tr w:rsidR="008F5DBA" w:rsidRPr="0061713F" w:rsidTr="00A3201C">
        <w:trPr>
          <w:trHeight w:val="645"/>
        </w:trPr>
        <w:tc>
          <w:tcPr>
            <w:tcW w:w="2642" w:type="dxa"/>
          </w:tcPr>
          <w:p w:rsidR="008F5DBA" w:rsidRPr="0061713F" w:rsidRDefault="008F5DBA" w:rsidP="00A3201C">
            <w:pPr>
              <w:pStyle w:val="Default"/>
            </w:pPr>
            <w:r w:rsidRPr="0061713F">
              <w:t>техническими средствами</w:t>
            </w:r>
          </w:p>
        </w:tc>
        <w:tc>
          <w:tcPr>
            <w:tcW w:w="6826" w:type="dxa"/>
          </w:tcPr>
          <w:p w:rsidR="008F5DBA" w:rsidRPr="0061713F" w:rsidRDefault="008F5DBA" w:rsidP="00A3201C">
            <w:pPr>
              <w:pStyle w:val="Default"/>
            </w:pPr>
            <w:r w:rsidRPr="0061713F">
              <w:t>52,0</w:t>
            </w:r>
          </w:p>
        </w:tc>
      </w:tr>
    </w:tbl>
    <w:tbl>
      <w:tblPr>
        <w:tblW w:w="0" w:type="auto"/>
        <w:tblBorders>
          <w:top w:val="nil"/>
          <w:left w:val="nil"/>
          <w:bottom w:val="nil"/>
          <w:right w:val="nil"/>
        </w:tblBorders>
        <w:tblLayout w:type="fixed"/>
        <w:tblLook w:val="0000"/>
      </w:tblPr>
      <w:tblGrid>
        <w:gridCol w:w="959"/>
        <w:gridCol w:w="2410"/>
        <w:gridCol w:w="1671"/>
        <w:gridCol w:w="429"/>
        <w:gridCol w:w="2022"/>
        <w:gridCol w:w="1976"/>
      </w:tblGrid>
      <w:tr w:rsidR="008F5DBA" w:rsidRPr="0061713F" w:rsidTr="00A3201C">
        <w:trPr>
          <w:trHeight w:val="127"/>
        </w:trPr>
        <w:tc>
          <w:tcPr>
            <w:tcW w:w="9467" w:type="dxa"/>
            <w:gridSpan w:val="6"/>
          </w:tcPr>
          <w:p w:rsidR="008F5DBA" w:rsidRPr="0061713F" w:rsidRDefault="008F5DBA" w:rsidP="00A3201C">
            <w:pPr>
              <w:pStyle w:val="Default"/>
            </w:pPr>
          </w:p>
          <w:p w:rsidR="008F5DBA" w:rsidRPr="0061713F" w:rsidRDefault="008F5DBA" w:rsidP="00A3201C">
            <w:pPr>
              <w:pStyle w:val="Default"/>
            </w:pPr>
          </w:p>
        </w:tc>
      </w:tr>
      <w:tr w:rsidR="008F5DBA" w:rsidRPr="0061713F" w:rsidTr="00A3201C">
        <w:trPr>
          <w:trHeight w:val="449"/>
        </w:trPr>
        <w:tc>
          <w:tcPr>
            <w:tcW w:w="9467" w:type="dxa"/>
            <w:gridSpan w:val="6"/>
            <w:tcBorders>
              <w:bottom w:val="single" w:sz="4" w:space="0" w:color="auto"/>
            </w:tcBorders>
          </w:tcPr>
          <w:p w:rsidR="008F5DBA" w:rsidRPr="0061713F" w:rsidRDefault="008F5DBA" w:rsidP="00A3201C">
            <w:pPr>
              <w:pStyle w:val="Default"/>
            </w:pPr>
            <w:r w:rsidRPr="0061713F">
              <w:t>Трудовое участие:</w:t>
            </w:r>
          </w:p>
          <w:p w:rsidR="008F5DBA" w:rsidRPr="0061713F" w:rsidRDefault="008F5DBA" w:rsidP="00A3201C">
            <w:pPr>
              <w:pStyle w:val="Default"/>
            </w:pPr>
          </w:p>
        </w:tc>
      </w:tr>
      <w:tr w:rsidR="008F5DBA" w:rsidRPr="0061713F" w:rsidTr="00A3201C">
        <w:trPr>
          <w:trHeight w:val="2339"/>
        </w:trPr>
        <w:tc>
          <w:tcPr>
            <w:tcW w:w="9467" w:type="dxa"/>
            <w:gridSpan w:val="6"/>
            <w:tcBorders>
              <w:top w:val="single" w:sz="4" w:space="0" w:color="auto"/>
              <w:left w:val="single" w:sz="4" w:space="0" w:color="auto"/>
              <w:bottom w:val="single" w:sz="4" w:space="0" w:color="auto"/>
              <w:right w:val="nil"/>
            </w:tcBorders>
          </w:tcPr>
          <w:tbl>
            <w:tblPr>
              <w:tblW w:w="9782" w:type="dxa"/>
              <w:tblBorders>
                <w:top w:val="nil"/>
                <w:left w:val="nil"/>
                <w:bottom w:val="nil"/>
                <w:right w:val="nil"/>
              </w:tblBorders>
              <w:tblLayout w:type="fixed"/>
              <w:tblLook w:val="0000"/>
            </w:tblPr>
            <w:tblGrid>
              <w:gridCol w:w="851"/>
              <w:gridCol w:w="425"/>
              <w:gridCol w:w="1985"/>
              <w:gridCol w:w="521"/>
              <w:gridCol w:w="1605"/>
              <w:gridCol w:w="286"/>
              <w:gridCol w:w="1716"/>
              <w:gridCol w:w="236"/>
              <w:gridCol w:w="1685"/>
              <w:gridCol w:w="236"/>
              <w:gridCol w:w="236"/>
            </w:tblGrid>
            <w:tr w:rsidR="008F5DBA" w:rsidRPr="0061713F" w:rsidTr="00A3201C">
              <w:trPr>
                <w:trHeight w:val="1640"/>
              </w:trPr>
              <w:tc>
                <w:tcPr>
                  <w:tcW w:w="851" w:type="dxa"/>
                  <w:tcBorders>
                    <w:right w:val="single" w:sz="4" w:space="0" w:color="auto"/>
                  </w:tcBorders>
                </w:tcPr>
                <w:p w:rsidR="008F5DBA" w:rsidRPr="0061713F" w:rsidRDefault="008F5DBA" w:rsidP="00A3201C">
                  <w:pPr>
                    <w:pStyle w:val="Default"/>
                  </w:pPr>
                  <w:r w:rsidRPr="0061713F">
                    <w:t xml:space="preserve">№ </w:t>
                  </w:r>
                </w:p>
              </w:tc>
              <w:tc>
                <w:tcPr>
                  <w:tcW w:w="425" w:type="dxa"/>
                  <w:tcBorders>
                    <w:left w:val="single" w:sz="4" w:space="0" w:color="auto"/>
                  </w:tcBorders>
                </w:tcPr>
                <w:p w:rsidR="008F5DBA" w:rsidRPr="0061713F" w:rsidRDefault="008F5DBA" w:rsidP="00A3201C">
                  <w:pPr>
                    <w:pStyle w:val="Default"/>
                  </w:pPr>
                </w:p>
              </w:tc>
              <w:tc>
                <w:tcPr>
                  <w:tcW w:w="1985" w:type="dxa"/>
                  <w:tcBorders>
                    <w:right w:val="single" w:sz="4" w:space="0" w:color="auto"/>
                  </w:tcBorders>
                </w:tcPr>
                <w:p w:rsidR="008F5DBA" w:rsidRPr="0061713F" w:rsidRDefault="008F5DBA" w:rsidP="00A3201C">
                  <w:pPr>
                    <w:pStyle w:val="Default"/>
                  </w:pPr>
                  <w:r w:rsidRPr="0061713F">
                    <w:t xml:space="preserve">Описание работ </w:t>
                  </w:r>
                </w:p>
              </w:tc>
              <w:tc>
                <w:tcPr>
                  <w:tcW w:w="521" w:type="dxa"/>
                  <w:tcBorders>
                    <w:left w:val="single" w:sz="4" w:space="0" w:color="auto"/>
                  </w:tcBorders>
                </w:tcPr>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sz w:val="24"/>
                      <w:szCs w:val="24"/>
                      <w:lang w:val="ru-RU" w:bidi="ar-SA"/>
                    </w:rPr>
                  </w:pPr>
                </w:p>
              </w:tc>
              <w:tc>
                <w:tcPr>
                  <w:tcW w:w="1605" w:type="dxa"/>
                  <w:tcBorders>
                    <w:right w:val="single" w:sz="4" w:space="0" w:color="auto"/>
                  </w:tcBorders>
                </w:tcPr>
                <w:p w:rsidR="008F5DBA" w:rsidRPr="0061713F" w:rsidRDefault="008F5DBA" w:rsidP="00A3201C">
                  <w:pPr>
                    <w:pStyle w:val="Default"/>
                  </w:pPr>
                  <w:r w:rsidRPr="0061713F">
                    <w:t xml:space="preserve">Трудовые затраты, количество человеко-часов </w:t>
                  </w:r>
                </w:p>
              </w:tc>
              <w:tc>
                <w:tcPr>
                  <w:tcW w:w="286" w:type="dxa"/>
                  <w:tcBorders>
                    <w:left w:val="single" w:sz="4" w:space="0" w:color="auto"/>
                  </w:tcBorders>
                </w:tcPr>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pStyle w:val="Default"/>
                  </w:pPr>
                </w:p>
              </w:tc>
              <w:tc>
                <w:tcPr>
                  <w:tcW w:w="1716" w:type="dxa"/>
                  <w:tcBorders>
                    <w:right w:val="single" w:sz="4" w:space="0" w:color="auto"/>
                  </w:tcBorders>
                </w:tcPr>
                <w:p w:rsidR="008F5DBA" w:rsidRPr="0061713F" w:rsidRDefault="008F5DBA" w:rsidP="00A3201C">
                  <w:pPr>
                    <w:pStyle w:val="Default"/>
                  </w:pPr>
                  <w:r w:rsidRPr="0061713F">
                    <w:t xml:space="preserve">Стоимость одного человеко-часа, руб. </w:t>
                  </w:r>
                </w:p>
              </w:tc>
              <w:tc>
                <w:tcPr>
                  <w:tcW w:w="236" w:type="dxa"/>
                  <w:tcBorders>
                    <w:left w:val="single" w:sz="4" w:space="0" w:color="auto"/>
                  </w:tcBorders>
                </w:tcPr>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pStyle w:val="Default"/>
                  </w:pPr>
                </w:p>
              </w:tc>
              <w:tc>
                <w:tcPr>
                  <w:tcW w:w="1685" w:type="dxa"/>
                  <w:tcBorders>
                    <w:right w:val="single" w:sz="4" w:space="0" w:color="auto"/>
                  </w:tcBorders>
                </w:tcPr>
                <w:p w:rsidR="008F5DBA" w:rsidRPr="0061713F" w:rsidRDefault="008F5DBA" w:rsidP="00A3201C">
                  <w:pPr>
                    <w:pStyle w:val="Default"/>
                  </w:pPr>
                  <w:r w:rsidRPr="0061713F">
                    <w:t xml:space="preserve">Стоимость трудовых затрат, </w:t>
                  </w:r>
                  <w:proofErr w:type="spellStart"/>
                  <w:r w:rsidRPr="0061713F">
                    <w:t>руб</w:t>
                  </w:r>
                  <w:proofErr w:type="spellEnd"/>
                  <w:r w:rsidRPr="0061713F">
                    <w:t xml:space="preserve"> </w:t>
                  </w:r>
                </w:p>
              </w:tc>
              <w:tc>
                <w:tcPr>
                  <w:tcW w:w="236" w:type="dxa"/>
                  <w:tcBorders>
                    <w:right w:val="single" w:sz="4" w:space="0" w:color="auto"/>
                  </w:tcBorders>
                </w:tcPr>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pStyle w:val="Default"/>
                  </w:pPr>
                </w:p>
              </w:tc>
              <w:tc>
                <w:tcPr>
                  <w:tcW w:w="236" w:type="dxa"/>
                  <w:tcBorders>
                    <w:left w:val="single" w:sz="4" w:space="0" w:color="auto"/>
                  </w:tcBorders>
                </w:tcPr>
                <w:p w:rsidR="008F5DBA" w:rsidRPr="0061713F" w:rsidRDefault="008F5DBA" w:rsidP="00A3201C">
                  <w:pPr>
                    <w:pStyle w:val="Default"/>
                  </w:pPr>
                </w:p>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pStyle w:val="Default"/>
                  </w:pPr>
                </w:p>
              </w:tc>
            </w:tr>
          </w:tbl>
          <w:p w:rsidR="008F5DBA" w:rsidRPr="0061713F" w:rsidRDefault="008F5DBA" w:rsidP="00A3201C">
            <w:pPr>
              <w:pStyle w:val="Default"/>
            </w:pPr>
          </w:p>
        </w:tc>
      </w:tr>
      <w:tr w:rsidR="008F5DBA" w:rsidRPr="0061713F" w:rsidTr="00A3201C">
        <w:trPr>
          <w:trHeight w:val="93"/>
        </w:trPr>
        <w:tc>
          <w:tcPr>
            <w:tcW w:w="959" w:type="dxa"/>
            <w:tcBorders>
              <w:top w:val="single" w:sz="4" w:space="0" w:color="auto"/>
              <w:left w:val="single" w:sz="4" w:space="0" w:color="auto"/>
              <w:right w:val="single" w:sz="4" w:space="0" w:color="auto"/>
            </w:tcBorders>
          </w:tcPr>
          <w:p w:rsidR="008F5DBA" w:rsidRPr="0061713F" w:rsidRDefault="008F5DBA" w:rsidP="00A3201C">
            <w:pPr>
              <w:pStyle w:val="Default"/>
            </w:pPr>
            <w:r w:rsidRPr="0061713F">
              <w:t>1</w:t>
            </w:r>
          </w:p>
        </w:tc>
        <w:tc>
          <w:tcPr>
            <w:tcW w:w="2410" w:type="dxa"/>
            <w:tcBorders>
              <w:top w:val="single" w:sz="4" w:space="0" w:color="auto"/>
              <w:left w:val="single" w:sz="4" w:space="0" w:color="auto"/>
              <w:right w:val="single" w:sz="4" w:space="0" w:color="auto"/>
            </w:tcBorders>
          </w:tcPr>
          <w:p w:rsidR="008F5DBA" w:rsidRPr="0061713F" w:rsidRDefault="008F5DBA" w:rsidP="00A3201C">
            <w:pPr>
              <w:pStyle w:val="Default"/>
            </w:pPr>
            <w:r w:rsidRPr="0061713F">
              <w:t xml:space="preserve">Вкапывание столбов </w:t>
            </w:r>
          </w:p>
        </w:tc>
        <w:tc>
          <w:tcPr>
            <w:tcW w:w="2100" w:type="dxa"/>
            <w:gridSpan w:val="2"/>
            <w:tcBorders>
              <w:top w:val="single" w:sz="4" w:space="0" w:color="auto"/>
              <w:left w:val="single" w:sz="4" w:space="0" w:color="auto"/>
              <w:right w:val="single" w:sz="4" w:space="0" w:color="auto"/>
            </w:tcBorders>
          </w:tcPr>
          <w:p w:rsidR="008F5DBA" w:rsidRPr="0061713F" w:rsidRDefault="008F5DBA" w:rsidP="00A3201C">
            <w:pPr>
              <w:pStyle w:val="Default"/>
            </w:pPr>
            <w:r w:rsidRPr="0061713F">
              <w:t xml:space="preserve">12 человек </w:t>
            </w:r>
          </w:p>
          <w:p w:rsidR="008F5DBA" w:rsidRPr="0061713F" w:rsidRDefault="008F5DBA" w:rsidP="00A3201C">
            <w:pPr>
              <w:pStyle w:val="Default"/>
            </w:pPr>
          </w:p>
          <w:p w:rsidR="008F5DBA" w:rsidRPr="0061713F" w:rsidRDefault="008F5DBA" w:rsidP="00A3201C">
            <w:pPr>
              <w:pStyle w:val="Default"/>
            </w:pPr>
            <w:r w:rsidRPr="0061713F">
              <w:t xml:space="preserve">120 </w:t>
            </w:r>
            <w:proofErr w:type="spellStart"/>
            <w:r w:rsidRPr="0061713F">
              <w:t>чел\час</w:t>
            </w:r>
            <w:proofErr w:type="spellEnd"/>
            <w:r w:rsidRPr="0061713F">
              <w:t xml:space="preserve">  из расчёта 2 часа работы в день на одного человека </w:t>
            </w:r>
          </w:p>
        </w:tc>
        <w:tc>
          <w:tcPr>
            <w:tcW w:w="2022" w:type="dxa"/>
            <w:tcBorders>
              <w:top w:val="single" w:sz="4" w:space="0" w:color="auto"/>
              <w:left w:val="single" w:sz="4" w:space="0" w:color="auto"/>
              <w:right w:val="single" w:sz="4" w:space="0" w:color="auto"/>
            </w:tcBorders>
          </w:tcPr>
          <w:p w:rsidR="008F5DBA" w:rsidRPr="0061713F" w:rsidRDefault="008F5DBA" w:rsidP="00A3201C">
            <w:pPr>
              <w:pStyle w:val="Default"/>
            </w:pPr>
            <w:r w:rsidRPr="0061713F">
              <w:t>66,66 руб.</w:t>
            </w:r>
          </w:p>
        </w:tc>
        <w:tc>
          <w:tcPr>
            <w:tcW w:w="1976" w:type="dxa"/>
            <w:tcBorders>
              <w:top w:val="single" w:sz="4" w:space="0" w:color="auto"/>
              <w:left w:val="single" w:sz="4" w:space="0" w:color="auto"/>
              <w:right w:val="single" w:sz="4" w:space="0" w:color="auto"/>
            </w:tcBorders>
          </w:tcPr>
          <w:p w:rsidR="008F5DBA" w:rsidRPr="0061713F" w:rsidRDefault="008F5DBA" w:rsidP="00A3201C">
            <w:pPr>
              <w:pStyle w:val="Default"/>
            </w:pPr>
            <w:r w:rsidRPr="0061713F">
              <w:t>8000,00</w:t>
            </w:r>
          </w:p>
        </w:tc>
      </w:tr>
      <w:tr w:rsidR="008F5DBA" w:rsidRPr="0061713F" w:rsidTr="00A3201C">
        <w:trPr>
          <w:trHeight w:val="81"/>
        </w:trPr>
        <w:tc>
          <w:tcPr>
            <w:tcW w:w="959" w:type="dxa"/>
            <w:tcBorders>
              <w:left w:val="single" w:sz="4" w:space="0" w:color="auto"/>
              <w:right w:val="single" w:sz="4" w:space="0" w:color="auto"/>
            </w:tcBorders>
          </w:tcPr>
          <w:p w:rsidR="008F5DBA" w:rsidRPr="0061713F" w:rsidRDefault="008F5DBA" w:rsidP="00A3201C">
            <w:pPr>
              <w:pStyle w:val="Default"/>
            </w:pPr>
          </w:p>
        </w:tc>
        <w:tc>
          <w:tcPr>
            <w:tcW w:w="2410" w:type="dxa"/>
            <w:tcBorders>
              <w:top w:val="nil"/>
              <w:left w:val="single" w:sz="4" w:space="0" w:color="auto"/>
              <w:right w:val="single" w:sz="4" w:space="0" w:color="auto"/>
            </w:tcBorders>
          </w:tcPr>
          <w:p w:rsidR="008F5DBA" w:rsidRPr="0061713F" w:rsidRDefault="008F5DBA" w:rsidP="00A3201C">
            <w:pPr>
              <w:pStyle w:val="Default"/>
            </w:pPr>
          </w:p>
        </w:tc>
        <w:tc>
          <w:tcPr>
            <w:tcW w:w="2100" w:type="dxa"/>
            <w:gridSpan w:val="2"/>
            <w:tcBorders>
              <w:top w:val="nil"/>
              <w:left w:val="single" w:sz="4" w:space="0" w:color="auto"/>
              <w:right w:val="single" w:sz="4" w:space="0" w:color="auto"/>
            </w:tcBorders>
          </w:tcPr>
          <w:p w:rsidR="008F5DBA" w:rsidRPr="0061713F" w:rsidRDefault="008F5DBA" w:rsidP="00A3201C">
            <w:pPr>
              <w:pStyle w:val="Default"/>
            </w:pPr>
          </w:p>
        </w:tc>
        <w:tc>
          <w:tcPr>
            <w:tcW w:w="2022" w:type="dxa"/>
            <w:tcBorders>
              <w:top w:val="nil"/>
              <w:left w:val="single" w:sz="4" w:space="0" w:color="auto"/>
              <w:right w:val="single" w:sz="4" w:space="0" w:color="auto"/>
            </w:tcBorders>
          </w:tcPr>
          <w:p w:rsidR="008F5DBA" w:rsidRPr="0061713F" w:rsidRDefault="008F5DBA" w:rsidP="00A3201C">
            <w:pPr>
              <w:pStyle w:val="Default"/>
            </w:pPr>
          </w:p>
        </w:tc>
        <w:tc>
          <w:tcPr>
            <w:tcW w:w="1976" w:type="dxa"/>
            <w:tcBorders>
              <w:top w:val="nil"/>
              <w:bottom w:val="nil"/>
              <w:right w:val="single" w:sz="4" w:space="0" w:color="auto"/>
            </w:tcBorders>
            <w:shd w:val="clear" w:color="auto" w:fill="auto"/>
          </w:tcPr>
          <w:p w:rsidR="008F5DBA" w:rsidRPr="00703B44" w:rsidRDefault="008F5DBA" w:rsidP="00A3201C">
            <w:pPr>
              <w:rPr>
                <w:sz w:val="24"/>
                <w:szCs w:val="24"/>
                <w:lang w:val="ru-RU"/>
              </w:rPr>
            </w:pPr>
          </w:p>
        </w:tc>
      </w:tr>
      <w:tr w:rsidR="008F5DBA" w:rsidRPr="0061713F" w:rsidTr="008F5DBA">
        <w:trPr>
          <w:trHeight w:val="80"/>
        </w:trPr>
        <w:tc>
          <w:tcPr>
            <w:tcW w:w="959" w:type="dxa"/>
            <w:tcBorders>
              <w:left w:val="single" w:sz="4" w:space="0" w:color="auto"/>
              <w:bottom w:val="single" w:sz="4" w:space="0" w:color="auto"/>
              <w:right w:val="single" w:sz="4" w:space="0" w:color="auto"/>
            </w:tcBorders>
          </w:tcPr>
          <w:p w:rsidR="008F5DBA" w:rsidRPr="0061713F" w:rsidRDefault="008F5DBA" w:rsidP="00A3201C">
            <w:pPr>
              <w:pStyle w:val="Default"/>
            </w:pPr>
          </w:p>
        </w:tc>
        <w:tc>
          <w:tcPr>
            <w:tcW w:w="2410" w:type="dxa"/>
            <w:tcBorders>
              <w:left w:val="single" w:sz="4" w:space="0" w:color="auto"/>
              <w:bottom w:val="single" w:sz="4" w:space="0" w:color="auto"/>
              <w:right w:val="single" w:sz="4" w:space="0" w:color="auto"/>
            </w:tcBorders>
          </w:tcPr>
          <w:p w:rsidR="008F5DBA" w:rsidRPr="0061713F" w:rsidRDefault="008F5DBA" w:rsidP="00A3201C">
            <w:pPr>
              <w:pStyle w:val="Default"/>
            </w:pPr>
          </w:p>
        </w:tc>
        <w:tc>
          <w:tcPr>
            <w:tcW w:w="2100" w:type="dxa"/>
            <w:gridSpan w:val="2"/>
            <w:tcBorders>
              <w:left w:val="single" w:sz="4" w:space="0" w:color="auto"/>
              <w:bottom w:val="single" w:sz="4" w:space="0" w:color="auto"/>
              <w:right w:val="single" w:sz="4" w:space="0" w:color="auto"/>
            </w:tcBorders>
          </w:tcPr>
          <w:p w:rsidR="008F5DBA" w:rsidRPr="0061713F" w:rsidRDefault="008F5DBA" w:rsidP="00A3201C">
            <w:pPr>
              <w:pStyle w:val="Default"/>
            </w:pPr>
          </w:p>
        </w:tc>
        <w:tc>
          <w:tcPr>
            <w:tcW w:w="2022" w:type="dxa"/>
            <w:tcBorders>
              <w:left w:val="single" w:sz="4" w:space="0" w:color="auto"/>
              <w:bottom w:val="single" w:sz="4" w:space="0" w:color="auto"/>
              <w:right w:val="single" w:sz="4" w:space="0" w:color="auto"/>
            </w:tcBorders>
          </w:tcPr>
          <w:p w:rsidR="008F5DBA" w:rsidRPr="0061713F" w:rsidRDefault="008F5DBA" w:rsidP="00A3201C">
            <w:pPr>
              <w:pStyle w:val="Default"/>
            </w:pPr>
          </w:p>
        </w:tc>
        <w:tc>
          <w:tcPr>
            <w:tcW w:w="1976" w:type="dxa"/>
            <w:tcBorders>
              <w:left w:val="single" w:sz="4" w:space="0" w:color="auto"/>
              <w:bottom w:val="single" w:sz="4" w:space="0" w:color="auto"/>
              <w:right w:val="single" w:sz="4" w:space="0" w:color="auto"/>
            </w:tcBorders>
          </w:tcPr>
          <w:p w:rsidR="008F5DBA" w:rsidRPr="0061713F" w:rsidRDefault="008F5DBA" w:rsidP="00A3201C">
            <w:pPr>
              <w:pStyle w:val="Default"/>
            </w:pPr>
          </w:p>
        </w:tc>
      </w:tr>
      <w:tr w:rsidR="008F5DBA" w:rsidRPr="0061713F" w:rsidTr="00A3201C">
        <w:trPr>
          <w:trHeight w:val="81"/>
        </w:trPr>
        <w:tc>
          <w:tcPr>
            <w:tcW w:w="959"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2</w:t>
            </w:r>
          </w:p>
        </w:tc>
        <w:tc>
          <w:tcPr>
            <w:tcW w:w="2410"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 xml:space="preserve"> Ограждение территорий </w:t>
            </w:r>
          </w:p>
        </w:tc>
        <w:tc>
          <w:tcPr>
            <w:tcW w:w="2100" w:type="dxa"/>
            <w:gridSpan w:val="2"/>
            <w:tcBorders>
              <w:left w:val="single" w:sz="4" w:space="0" w:color="auto"/>
              <w:bottom w:val="single" w:sz="4" w:space="0" w:color="auto"/>
              <w:right w:val="single" w:sz="4" w:space="0" w:color="auto"/>
            </w:tcBorders>
          </w:tcPr>
          <w:p w:rsidR="008F5DBA" w:rsidRPr="0061713F" w:rsidRDefault="008F5DBA" w:rsidP="00A3201C">
            <w:pPr>
              <w:pStyle w:val="Default"/>
            </w:pPr>
            <w:r w:rsidRPr="0061713F">
              <w:t xml:space="preserve">12 человек </w:t>
            </w:r>
          </w:p>
          <w:p w:rsidR="008F5DBA" w:rsidRPr="0061713F" w:rsidRDefault="008F5DBA" w:rsidP="00A3201C">
            <w:pPr>
              <w:pStyle w:val="Default"/>
            </w:pPr>
          </w:p>
          <w:p w:rsidR="008F5DBA" w:rsidRPr="0061713F" w:rsidRDefault="008F5DBA" w:rsidP="00A3201C">
            <w:pPr>
              <w:pStyle w:val="Default"/>
            </w:pPr>
            <w:r w:rsidRPr="0061713F">
              <w:t xml:space="preserve">120 </w:t>
            </w:r>
            <w:proofErr w:type="spellStart"/>
            <w:r w:rsidRPr="0061713F">
              <w:t>чел\час</w:t>
            </w:r>
            <w:proofErr w:type="spellEnd"/>
            <w:r w:rsidRPr="0061713F">
              <w:t xml:space="preserve">  из расчёта 2 часа работы в день на одного человека </w:t>
            </w:r>
          </w:p>
          <w:p w:rsidR="008F5DBA" w:rsidRPr="0061713F" w:rsidRDefault="008F5DBA" w:rsidP="00A3201C">
            <w:pPr>
              <w:pStyle w:val="Default"/>
            </w:pPr>
          </w:p>
        </w:tc>
        <w:tc>
          <w:tcPr>
            <w:tcW w:w="2022"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100,00</w:t>
            </w:r>
          </w:p>
        </w:tc>
        <w:tc>
          <w:tcPr>
            <w:tcW w:w="1976"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12000,00</w:t>
            </w:r>
          </w:p>
        </w:tc>
      </w:tr>
      <w:tr w:rsidR="008F5DBA" w:rsidRPr="0061713F" w:rsidTr="00A3201C">
        <w:trPr>
          <w:trHeight w:val="2288"/>
        </w:trPr>
        <w:tc>
          <w:tcPr>
            <w:tcW w:w="959"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3</w:t>
            </w:r>
          </w:p>
        </w:tc>
        <w:tc>
          <w:tcPr>
            <w:tcW w:w="2410"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 xml:space="preserve"> Покраска ограждения </w:t>
            </w:r>
          </w:p>
          <w:p w:rsidR="008F5DBA" w:rsidRPr="0061713F" w:rsidRDefault="008F5DBA" w:rsidP="00A3201C">
            <w:pPr>
              <w:pStyle w:val="Default"/>
            </w:pPr>
          </w:p>
          <w:p w:rsidR="008F5DBA" w:rsidRPr="0061713F" w:rsidRDefault="008F5DBA" w:rsidP="00A3201C">
            <w:pPr>
              <w:pStyle w:val="Default"/>
            </w:pPr>
          </w:p>
        </w:tc>
        <w:tc>
          <w:tcPr>
            <w:tcW w:w="2100" w:type="dxa"/>
            <w:gridSpan w:val="2"/>
            <w:tcBorders>
              <w:left w:val="single" w:sz="4" w:space="0" w:color="auto"/>
              <w:bottom w:val="single" w:sz="4" w:space="0" w:color="auto"/>
              <w:right w:val="single" w:sz="4" w:space="0" w:color="auto"/>
            </w:tcBorders>
          </w:tcPr>
          <w:p w:rsidR="008F5DBA" w:rsidRPr="0061713F" w:rsidRDefault="008F5DBA" w:rsidP="00A3201C">
            <w:pPr>
              <w:pStyle w:val="Default"/>
            </w:pPr>
            <w:r w:rsidRPr="0061713F">
              <w:t xml:space="preserve">12 человек </w:t>
            </w:r>
          </w:p>
          <w:p w:rsidR="008F5DBA" w:rsidRPr="0061713F" w:rsidRDefault="008F5DBA" w:rsidP="00A3201C">
            <w:pPr>
              <w:pStyle w:val="Default"/>
            </w:pPr>
          </w:p>
          <w:p w:rsidR="008F5DBA" w:rsidRPr="0061713F" w:rsidRDefault="008F5DBA" w:rsidP="00A3201C">
            <w:pPr>
              <w:pStyle w:val="Default"/>
            </w:pPr>
            <w:r w:rsidRPr="0061713F">
              <w:t xml:space="preserve">120 </w:t>
            </w:r>
            <w:proofErr w:type="spellStart"/>
            <w:r w:rsidRPr="0061713F">
              <w:t>чел\час</w:t>
            </w:r>
            <w:proofErr w:type="spellEnd"/>
            <w:r w:rsidRPr="0061713F">
              <w:t xml:space="preserve">  из расчёта 2 часа работы в день на одного человек</w:t>
            </w:r>
            <w:r>
              <w:t>а</w:t>
            </w:r>
          </w:p>
        </w:tc>
        <w:tc>
          <w:tcPr>
            <w:tcW w:w="2022"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66,66 руб.</w:t>
            </w:r>
          </w:p>
        </w:tc>
        <w:tc>
          <w:tcPr>
            <w:tcW w:w="1976"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8000,00</w:t>
            </w:r>
          </w:p>
        </w:tc>
      </w:tr>
      <w:tr w:rsidR="008F5DBA" w:rsidRPr="0061713F" w:rsidTr="00A3201C">
        <w:trPr>
          <w:trHeight w:val="81"/>
        </w:trPr>
        <w:tc>
          <w:tcPr>
            <w:tcW w:w="959"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4</w:t>
            </w:r>
          </w:p>
        </w:tc>
        <w:tc>
          <w:tcPr>
            <w:tcW w:w="2410"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 xml:space="preserve"> Озеленение и благоустройство территории </w:t>
            </w:r>
          </w:p>
          <w:p w:rsidR="008F5DBA" w:rsidRPr="0061713F" w:rsidRDefault="008F5DBA" w:rsidP="00A3201C">
            <w:pPr>
              <w:pStyle w:val="Default"/>
            </w:pPr>
            <w:r w:rsidRPr="0061713F">
              <w:t>Установка  урн</w:t>
            </w:r>
          </w:p>
        </w:tc>
        <w:tc>
          <w:tcPr>
            <w:tcW w:w="2100" w:type="dxa"/>
            <w:gridSpan w:val="2"/>
            <w:tcBorders>
              <w:left w:val="single" w:sz="4" w:space="0" w:color="auto"/>
              <w:bottom w:val="single" w:sz="4" w:space="0" w:color="auto"/>
              <w:right w:val="single" w:sz="4" w:space="0" w:color="auto"/>
            </w:tcBorders>
          </w:tcPr>
          <w:p w:rsidR="008F5DBA" w:rsidRPr="0061713F" w:rsidRDefault="008F5DBA" w:rsidP="00A3201C">
            <w:pPr>
              <w:pStyle w:val="Default"/>
            </w:pPr>
            <w:r w:rsidRPr="0061713F">
              <w:t xml:space="preserve">8 человек  </w:t>
            </w:r>
          </w:p>
          <w:p w:rsidR="008F5DBA" w:rsidRPr="0061713F" w:rsidRDefault="008F5DBA" w:rsidP="00A3201C">
            <w:pPr>
              <w:pStyle w:val="Default"/>
            </w:pPr>
          </w:p>
          <w:p w:rsidR="008F5DBA" w:rsidRPr="0061713F" w:rsidRDefault="008F5DBA" w:rsidP="00A3201C">
            <w:pPr>
              <w:pStyle w:val="Default"/>
            </w:pPr>
            <w:r w:rsidRPr="0061713F">
              <w:t xml:space="preserve">120 </w:t>
            </w:r>
            <w:proofErr w:type="spellStart"/>
            <w:r w:rsidRPr="0061713F">
              <w:t>чел.\</w:t>
            </w:r>
            <w:proofErr w:type="spellEnd"/>
            <w:r w:rsidRPr="0061713F">
              <w:t xml:space="preserve"> час из расчёта 2 часа работы в день на одного человека </w:t>
            </w:r>
          </w:p>
          <w:p w:rsidR="008F5DBA" w:rsidRPr="0061713F" w:rsidRDefault="008F5DBA" w:rsidP="00A3201C">
            <w:pPr>
              <w:pStyle w:val="Default"/>
            </w:pPr>
          </w:p>
        </w:tc>
        <w:tc>
          <w:tcPr>
            <w:tcW w:w="2022"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83,33 руб.</w:t>
            </w:r>
          </w:p>
        </w:tc>
        <w:tc>
          <w:tcPr>
            <w:tcW w:w="1976"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10000,00</w:t>
            </w:r>
          </w:p>
        </w:tc>
      </w:tr>
      <w:tr w:rsidR="008F5DBA" w:rsidRPr="0061713F" w:rsidTr="00A3201C">
        <w:trPr>
          <w:trHeight w:val="81"/>
        </w:trPr>
        <w:tc>
          <w:tcPr>
            <w:tcW w:w="959"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5</w:t>
            </w:r>
          </w:p>
        </w:tc>
        <w:tc>
          <w:tcPr>
            <w:tcW w:w="2410"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Вкапывание и цементирование тренажёров</w:t>
            </w:r>
          </w:p>
          <w:p w:rsidR="008F5DBA" w:rsidRPr="0061713F" w:rsidRDefault="008F5DBA" w:rsidP="00A3201C">
            <w:pPr>
              <w:pStyle w:val="Default"/>
            </w:pPr>
            <w:r w:rsidRPr="0061713F">
              <w:lastRenderedPageBreak/>
              <w:t xml:space="preserve">Вкапывание  и цементирование скамеек </w:t>
            </w:r>
          </w:p>
        </w:tc>
        <w:tc>
          <w:tcPr>
            <w:tcW w:w="2100" w:type="dxa"/>
            <w:gridSpan w:val="2"/>
            <w:tcBorders>
              <w:left w:val="single" w:sz="4" w:space="0" w:color="auto"/>
              <w:bottom w:val="single" w:sz="4" w:space="0" w:color="auto"/>
              <w:right w:val="single" w:sz="4" w:space="0" w:color="auto"/>
            </w:tcBorders>
          </w:tcPr>
          <w:p w:rsidR="008F5DBA" w:rsidRPr="0061713F" w:rsidRDefault="008F5DBA" w:rsidP="00A3201C">
            <w:pPr>
              <w:pStyle w:val="Default"/>
            </w:pPr>
            <w:r w:rsidRPr="0061713F">
              <w:lastRenderedPageBreak/>
              <w:t xml:space="preserve">14 человек  </w:t>
            </w:r>
          </w:p>
          <w:p w:rsidR="008F5DBA" w:rsidRPr="0061713F" w:rsidRDefault="008F5DBA" w:rsidP="00A3201C">
            <w:pPr>
              <w:pStyle w:val="Default"/>
            </w:pPr>
          </w:p>
          <w:p w:rsidR="008F5DBA" w:rsidRPr="0061713F" w:rsidRDefault="008F5DBA" w:rsidP="00A3201C">
            <w:pPr>
              <w:pStyle w:val="Default"/>
            </w:pPr>
            <w:r w:rsidRPr="0061713F">
              <w:t xml:space="preserve">120  </w:t>
            </w:r>
            <w:proofErr w:type="spellStart"/>
            <w:r w:rsidRPr="0061713F">
              <w:t>чел\</w:t>
            </w:r>
            <w:proofErr w:type="spellEnd"/>
            <w:r w:rsidRPr="0061713F">
              <w:t xml:space="preserve"> час из </w:t>
            </w:r>
            <w:r w:rsidRPr="0061713F">
              <w:lastRenderedPageBreak/>
              <w:t>расчёта 2 часа работы в день на одного человека</w:t>
            </w:r>
          </w:p>
        </w:tc>
        <w:tc>
          <w:tcPr>
            <w:tcW w:w="2022"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lastRenderedPageBreak/>
              <w:t>100,00</w:t>
            </w:r>
          </w:p>
        </w:tc>
        <w:tc>
          <w:tcPr>
            <w:tcW w:w="1976" w:type="dxa"/>
            <w:tcBorders>
              <w:left w:val="single" w:sz="4" w:space="0" w:color="auto"/>
              <w:bottom w:val="single" w:sz="4" w:space="0" w:color="auto"/>
              <w:right w:val="single" w:sz="4" w:space="0" w:color="auto"/>
            </w:tcBorders>
          </w:tcPr>
          <w:p w:rsidR="008F5DBA" w:rsidRPr="0061713F" w:rsidRDefault="008F5DBA" w:rsidP="00A3201C">
            <w:pPr>
              <w:pStyle w:val="Default"/>
            </w:pPr>
            <w:r w:rsidRPr="0061713F">
              <w:t>12000,00</w:t>
            </w:r>
          </w:p>
        </w:tc>
      </w:tr>
      <w:tr w:rsidR="008F5DBA" w:rsidRPr="0061713F" w:rsidTr="00A3201C">
        <w:trPr>
          <w:trHeight w:val="449"/>
        </w:trPr>
        <w:tc>
          <w:tcPr>
            <w:tcW w:w="9467" w:type="dxa"/>
            <w:gridSpan w:val="6"/>
            <w:tcBorders>
              <w:top w:val="single" w:sz="4" w:space="0" w:color="auto"/>
              <w:left w:val="nil"/>
              <w:right w:val="nil"/>
            </w:tcBorders>
          </w:tcPr>
          <w:p w:rsidR="008F5DBA" w:rsidRDefault="008F5DBA" w:rsidP="00A3201C">
            <w:pPr>
              <w:pStyle w:val="Default"/>
            </w:pPr>
          </w:p>
          <w:p w:rsidR="008F5DBA" w:rsidRPr="0061713F" w:rsidRDefault="008F5DBA" w:rsidP="00A3201C">
            <w:pPr>
              <w:pStyle w:val="Default"/>
            </w:pPr>
            <w:r w:rsidRPr="0061713F">
              <w:t>Целевая группа:</w:t>
            </w:r>
          </w:p>
        </w:tc>
      </w:tr>
      <w:tr w:rsidR="008F5DBA" w:rsidRPr="0061713F" w:rsidTr="00A3201C">
        <w:trPr>
          <w:trHeight w:val="245"/>
        </w:trPr>
        <w:tc>
          <w:tcPr>
            <w:tcW w:w="9467" w:type="dxa"/>
            <w:gridSpan w:val="6"/>
            <w:tcBorders>
              <w:left w:val="nil"/>
              <w:bottom w:val="single" w:sz="4" w:space="0" w:color="auto"/>
              <w:right w:val="nil"/>
            </w:tcBorders>
          </w:tcPr>
          <w:p w:rsidR="008F5DBA" w:rsidRPr="0061713F" w:rsidRDefault="008F5DBA" w:rsidP="00A3201C">
            <w:pPr>
              <w:pStyle w:val="Default"/>
            </w:pPr>
          </w:p>
        </w:tc>
      </w:tr>
      <w:tr w:rsidR="008F5DBA" w:rsidRPr="0061713F" w:rsidTr="00A3201C">
        <w:trPr>
          <w:trHeight w:val="189"/>
        </w:trPr>
        <w:tc>
          <w:tcPr>
            <w:tcW w:w="5040" w:type="dxa"/>
            <w:gridSpan w:val="3"/>
            <w:tcBorders>
              <w:top w:val="single" w:sz="4" w:space="0" w:color="auto"/>
              <w:left w:val="single" w:sz="4" w:space="0" w:color="auto"/>
              <w:right w:val="single" w:sz="4" w:space="0" w:color="auto"/>
            </w:tcBorders>
          </w:tcPr>
          <w:p w:rsidR="008F5DBA" w:rsidRPr="0061713F" w:rsidRDefault="008F5DBA" w:rsidP="00A3201C">
            <w:pPr>
              <w:pStyle w:val="Default"/>
            </w:pPr>
          </w:p>
        </w:tc>
        <w:tc>
          <w:tcPr>
            <w:tcW w:w="4427" w:type="dxa"/>
            <w:gridSpan w:val="3"/>
            <w:tcBorders>
              <w:top w:val="single" w:sz="4" w:space="0" w:color="auto"/>
              <w:left w:val="single" w:sz="4" w:space="0" w:color="auto"/>
              <w:right w:val="single" w:sz="4" w:space="0" w:color="auto"/>
            </w:tcBorders>
          </w:tcPr>
          <w:p w:rsidR="008F5DBA" w:rsidRPr="0061713F" w:rsidRDefault="008F5DBA" w:rsidP="00A3201C">
            <w:pPr>
              <w:pStyle w:val="Default"/>
            </w:pPr>
          </w:p>
        </w:tc>
      </w:tr>
      <w:tr w:rsidR="008F5DBA" w:rsidRPr="0061713F" w:rsidTr="00A3201C">
        <w:trPr>
          <w:trHeight w:val="969"/>
        </w:trPr>
        <w:tc>
          <w:tcPr>
            <w:tcW w:w="5040" w:type="dxa"/>
            <w:gridSpan w:val="3"/>
            <w:tcBorders>
              <w:left w:val="single" w:sz="4" w:space="0" w:color="auto"/>
              <w:bottom w:val="single" w:sz="4" w:space="0" w:color="auto"/>
              <w:right w:val="single" w:sz="4" w:space="0" w:color="auto"/>
            </w:tcBorders>
          </w:tcPr>
          <w:p w:rsidR="008F5DBA" w:rsidRPr="0061713F" w:rsidRDefault="008F5DBA" w:rsidP="00A3201C">
            <w:pPr>
              <w:pStyle w:val="Default"/>
            </w:pPr>
            <w:r w:rsidRPr="0061713F">
              <w:t>Численность сельского населения, подтвердившего участие в реализации проекта, человек</w:t>
            </w:r>
          </w:p>
        </w:tc>
        <w:tc>
          <w:tcPr>
            <w:tcW w:w="4427" w:type="dxa"/>
            <w:gridSpan w:val="3"/>
            <w:tcBorders>
              <w:left w:val="single" w:sz="4" w:space="0" w:color="auto"/>
              <w:bottom w:val="single" w:sz="4" w:space="0" w:color="auto"/>
              <w:right w:val="single" w:sz="4" w:space="0" w:color="auto"/>
            </w:tcBorders>
          </w:tcPr>
          <w:p w:rsidR="008F5DBA" w:rsidRPr="0061713F" w:rsidRDefault="008F5DBA" w:rsidP="00A3201C">
            <w:pPr>
              <w:rPr>
                <w:rFonts w:ascii="Times New Roman" w:hAnsi="Times New Roman"/>
                <w:color w:val="000000"/>
                <w:sz w:val="24"/>
                <w:szCs w:val="24"/>
                <w:lang w:val="ru-RU" w:bidi="ar-SA"/>
              </w:rPr>
            </w:pPr>
            <w:r w:rsidRPr="0061713F">
              <w:rPr>
                <w:rFonts w:ascii="Times New Roman" w:hAnsi="Times New Roman"/>
                <w:color w:val="000000"/>
                <w:sz w:val="24"/>
                <w:szCs w:val="24"/>
                <w:lang w:val="ru-RU" w:bidi="ar-SA"/>
              </w:rPr>
              <w:t xml:space="preserve">58 чел. </w:t>
            </w:r>
          </w:p>
          <w:p w:rsidR="008F5DBA" w:rsidRPr="0061713F" w:rsidRDefault="008F5DBA" w:rsidP="00A3201C">
            <w:pPr>
              <w:pStyle w:val="Default"/>
            </w:pPr>
          </w:p>
        </w:tc>
      </w:tr>
      <w:tr w:rsidR="008F5DBA" w:rsidRPr="0061713F" w:rsidTr="00A3201C">
        <w:trPr>
          <w:trHeight w:val="1321"/>
        </w:trPr>
        <w:tc>
          <w:tcPr>
            <w:tcW w:w="5040"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4566"/>
            </w:tblGrid>
            <w:tr w:rsidR="008F5DBA" w:rsidRPr="0061713F" w:rsidTr="00A3201C">
              <w:trPr>
                <w:trHeight w:val="450"/>
              </w:trPr>
              <w:tc>
                <w:tcPr>
                  <w:tcW w:w="4566" w:type="dxa"/>
                </w:tcPr>
                <w:p w:rsidR="008F5DBA" w:rsidRPr="0061713F" w:rsidRDefault="008F5DBA" w:rsidP="00A3201C">
                  <w:pPr>
                    <w:pStyle w:val="Default"/>
                  </w:pPr>
                </w:p>
              </w:tc>
            </w:tr>
            <w:tr w:rsidR="008F5DBA" w:rsidRPr="001C3386" w:rsidTr="00A3201C">
              <w:trPr>
                <w:trHeight w:val="127"/>
              </w:trPr>
              <w:tc>
                <w:tcPr>
                  <w:tcW w:w="4566" w:type="dxa"/>
                </w:tcPr>
                <w:p w:rsidR="008F5DBA" w:rsidRPr="0061713F" w:rsidRDefault="008F5DBA" w:rsidP="00A3201C">
                  <w:pPr>
                    <w:pStyle w:val="Default"/>
                  </w:pPr>
                  <w:r w:rsidRPr="0061713F">
                    <w:t xml:space="preserve">из них молодежь до 30 лет </w:t>
                  </w:r>
                </w:p>
              </w:tc>
            </w:tr>
          </w:tbl>
          <w:p w:rsidR="008F5DBA" w:rsidRPr="0061713F" w:rsidRDefault="008F5DBA" w:rsidP="00A3201C">
            <w:pPr>
              <w:pStyle w:val="Default"/>
            </w:pPr>
          </w:p>
        </w:tc>
        <w:tc>
          <w:tcPr>
            <w:tcW w:w="4427" w:type="dxa"/>
            <w:gridSpan w:val="3"/>
            <w:tcBorders>
              <w:top w:val="single" w:sz="4" w:space="0" w:color="auto"/>
              <w:left w:val="single" w:sz="4" w:space="0" w:color="auto"/>
              <w:bottom w:val="single" w:sz="4" w:space="0" w:color="auto"/>
              <w:right w:val="single" w:sz="4" w:space="0" w:color="auto"/>
            </w:tcBorders>
          </w:tcPr>
          <w:p w:rsidR="008F5DBA" w:rsidRPr="0061713F" w:rsidRDefault="008F5DBA" w:rsidP="00A3201C">
            <w:pPr>
              <w:rPr>
                <w:rFonts w:ascii="Times New Roman" w:hAnsi="Times New Roman"/>
                <w:color w:val="000000"/>
                <w:sz w:val="24"/>
                <w:szCs w:val="24"/>
                <w:lang w:val="ru-RU" w:bidi="ar-SA"/>
              </w:rPr>
            </w:pPr>
          </w:p>
          <w:p w:rsidR="008F5DBA" w:rsidRPr="0061713F" w:rsidRDefault="008F5DBA" w:rsidP="00A3201C">
            <w:pPr>
              <w:rPr>
                <w:rFonts w:ascii="Times New Roman" w:hAnsi="Times New Roman"/>
                <w:color w:val="000000"/>
                <w:sz w:val="24"/>
                <w:szCs w:val="24"/>
                <w:lang w:val="ru-RU" w:bidi="ar-SA"/>
              </w:rPr>
            </w:pPr>
            <w:r w:rsidRPr="0061713F">
              <w:rPr>
                <w:rFonts w:ascii="Times New Roman" w:hAnsi="Times New Roman"/>
                <w:color w:val="000000"/>
                <w:sz w:val="24"/>
                <w:szCs w:val="24"/>
                <w:lang w:val="ru-RU" w:bidi="ar-SA"/>
              </w:rPr>
              <w:t>32 чел.</w:t>
            </w:r>
          </w:p>
          <w:p w:rsidR="008F5DBA" w:rsidRPr="0061713F" w:rsidRDefault="008F5DBA" w:rsidP="00A3201C">
            <w:pPr>
              <w:pStyle w:val="Default"/>
            </w:pPr>
          </w:p>
        </w:tc>
      </w:tr>
      <w:tr w:rsidR="008F5DBA" w:rsidRPr="0061713F" w:rsidTr="00A3201C">
        <w:trPr>
          <w:trHeight w:val="1226"/>
        </w:trPr>
        <w:tc>
          <w:tcPr>
            <w:tcW w:w="5040" w:type="dxa"/>
            <w:gridSpan w:val="3"/>
            <w:tcBorders>
              <w:top w:val="single" w:sz="4" w:space="0" w:color="auto"/>
              <w:left w:val="single" w:sz="4" w:space="0" w:color="auto"/>
              <w:bottom w:val="single" w:sz="4" w:space="0" w:color="auto"/>
              <w:right w:val="single" w:sz="4" w:space="0" w:color="auto"/>
            </w:tcBorders>
          </w:tcPr>
          <w:p w:rsidR="008F5DBA" w:rsidRPr="0061713F" w:rsidRDefault="008F5DBA" w:rsidP="00A3201C">
            <w:pPr>
              <w:pStyle w:val="Default"/>
            </w:pPr>
            <w:r w:rsidRPr="0061713F">
              <w:t>Группы населения, кто будет пользоваться результатами проекта</w:t>
            </w:r>
          </w:p>
        </w:tc>
        <w:tc>
          <w:tcPr>
            <w:tcW w:w="4427" w:type="dxa"/>
            <w:gridSpan w:val="3"/>
            <w:tcBorders>
              <w:top w:val="single" w:sz="4" w:space="0" w:color="auto"/>
              <w:left w:val="single" w:sz="4" w:space="0" w:color="auto"/>
              <w:bottom w:val="single" w:sz="4" w:space="0" w:color="auto"/>
              <w:right w:val="single" w:sz="4" w:space="0" w:color="auto"/>
            </w:tcBorders>
          </w:tcPr>
          <w:p w:rsidR="008F5DBA" w:rsidRPr="0061713F" w:rsidRDefault="008F5DBA" w:rsidP="00A3201C">
            <w:pPr>
              <w:rPr>
                <w:rFonts w:ascii="Times New Roman" w:hAnsi="Times New Roman"/>
                <w:color w:val="000000"/>
                <w:sz w:val="24"/>
                <w:szCs w:val="24"/>
                <w:lang w:val="ru-RU" w:bidi="ar-SA"/>
              </w:rPr>
            </w:pPr>
            <w:r w:rsidRPr="0061713F">
              <w:rPr>
                <w:rFonts w:ascii="Times New Roman" w:hAnsi="Times New Roman"/>
                <w:color w:val="000000"/>
                <w:sz w:val="24"/>
                <w:szCs w:val="24"/>
                <w:lang w:val="ru-RU" w:bidi="ar-SA"/>
              </w:rPr>
              <w:t>Дети, молодёжь, пенсионеры</w:t>
            </w:r>
            <w:proofErr w:type="gramStart"/>
            <w:r w:rsidRPr="0061713F">
              <w:rPr>
                <w:rFonts w:ascii="Times New Roman" w:hAnsi="Times New Roman"/>
                <w:color w:val="000000"/>
                <w:sz w:val="24"/>
                <w:szCs w:val="24"/>
                <w:lang w:val="ru-RU" w:bidi="ar-SA"/>
              </w:rPr>
              <w:t xml:space="preserve"> ,</w:t>
            </w:r>
            <w:proofErr w:type="gramEnd"/>
            <w:r w:rsidRPr="0061713F">
              <w:rPr>
                <w:rFonts w:ascii="Times New Roman" w:hAnsi="Times New Roman"/>
                <w:color w:val="000000"/>
                <w:sz w:val="24"/>
                <w:szCs w:val="24"/>
                <w:lang w:val="ru-RU" w:bidi="ar-SA"/>
              </w:rPr>
              <w:t xml:space="preserve"> </w:t>
            </w:r>
          </w:p>
          <w:p w:rsidR="008F5DBA" w:rsidRPr="0061713F" w:rsidRDefault="008F5DBA" w:rsidP="00A3201C">
            <w:pPr>
              <w:pStyle w:val="Default"/>
            </w:pPr>
          </w:p>
        </w:tc>
      </w:tr>
      <w:tr w:rsidR="008F5DBA" w:rsidRPr="0061713F" w:rsidTr="00A3201C">
        <w:trPr>
          <w:trHeight w:val="1287"/>
        </w:trPr>
        <w:tc>
          <w:tcPr>
            <w:tcW w:w="5040" w:type="dxa"/>
            <w:gridSpan w:val="3"/>
            <w:tcBorders>
              <w:top w:val="single" w:sz="4" w:space="0" w:color="auto"/>
              <w:left w:val="single" w:sz="4" w:space="0" w:color="auto"/>
              <w:bottom w:val="single" w:sz="4" w:space="0" w:color="auto"/>
              <w:right w:val="single" w:sz="4" w:space="0" w:color="auto"/>
            </w:tcBorders>
          </w:tcPr>
          <w:p w:rsidR="008F5DBA" w:rsidRPr="0061713F" w:rsidRDefault="008F5DBA" w:rsidP="00A3201C">
            <w:pPr>
              <w:pStyle w:val="Default"/>
            </w:pPr>
            <w:r w:rsidRPr="0061713F">
              <w:t>Количество человек, которые получат пользу непосредственно и косвенно от реализации проекта, человек</w:t>
            </w:r>
          </w:p>
        </w:tc>
        <w:tc>
          <w:tcPr>
            <w:tcW w:w="4427" w:type="dxa"/>
            <w:gridSpan w:val="3"/>
            <w:tcBorders>
              <w:top w:val="single" w:sz="4" w:space="0" w:color="auto"/>
              <w:left w:val="single" w:sz="4" w:space="0" w:color="auto"/>
              <w:bottom w:val="single" w:sz="4" w:space="0" w:color="auto"/>
              <w:right w:val="single" w:sz="4" w:space="0" w:color="auto"/>
            </w:tcBorders>
          </w:tcPr>
          <w:p w:rsidR="008F5DBA" w:rsidRPr="0061713F" w:rsidRDefault="008F5DBA" w:rsidP="00A3201C">
            <w:pPr>
              <w:rPr>
                <w:rFonts w:ascii="Times New Roman" w:hAnsi="Times New Roman"/>
                <w:color w:val="000000"/>
                <w:sz w:val="24"/>
                <w:szCs w:val="24"/>
                <w:lang w:val="ru-RU" w:bidi="ar-SA"/>
              </w:rPr>
            </w:pPr>
            <w:r w:rsidRPr="0061713F">
              <w:rPr>
                <w:rFonts w:ascii="Times New Roman" w:hAnsi="Times New Roman"/>
                <w:color w:val="000000"/>
                <w:sz w:val="24"/>
                <w:szCs w:val="24"/>
                <w:lang w:val="ru-RU" w:bidi="ar-SA"/>
              </w:rPr>
              <w:t>600 чел.</w:t>
            </w:r>
          </w:p>
        </w:tc>
      </w:tr>
      <w:tr w:rsidR="008F5DBA" w:rsidRPr="0061713F" w:rsidTr="00A3201C">
        <w:trPr>
          <w:trHeight w:val="449"/>
        </w:trPr>
        <w:tc>
          <w:tcPr>
            <w:tcW w:w="5040" w:type="dxa"/>
            <w:gridSpan w:val="3"/>
            <w:tcBorders>
              <w:top w:val="single" w:sz="4" w:space="0" w:color="auto"/>
              <w:left w:val="single" w:sz="4" w:space="0" w:color="auto"/>
              <w:right w:val="single" w:sz="4" w:space="0" w:color="auto"/>
            </w:tcBorders>
          </w:tcPr>
          <w:p w:rsidR="008F5DBA" w:rsidRPr="0061713F" w:rsidRDefault="008F5DBA" w:rsidP="00A3201C">
            <w:pPr>
              <w:pStyle w:val="Default"/>
            </w:pPr>
            <w:r w:rsidRPr="0061713F">
              <w:t>в том числе прямо, чел.</w:t>
            </w:r>
          </w:p>
        </w:tc>
        <w:tc>
          <w:tcPr>
            <w:tcW w:w="4427" w:type="dxa"/>
            <w:gridSpan w:val="3"/>
            <w:tcBorders>
              <w:top w:val="single" w:sz="4" w:space="0" w:color="auto"/>
              <w:left w:val="single" w:sz="4" w:space="0" w:color="auto"/>
              <w:right w:val="single" w:sz="4" w:space="0" w:color="auto"/>
            </w:tcBorders>
          </w:tcPr>
          <w:p w:rsidR="008F5DBA" w:rsidRPr="0061713F" w:rsidRDefault="008F5DBA" w:rsidP="00A3201C">
            <w:pPr>
              <w:pStyle w:val="Default"/>
            </w:pPr>
            <w:r w:rsidRPr="0061713F">
              <w:t>510 чел.</w:t>
            </w:r>
          </w:p>
        </w:tc>
      </w:tr>
      <w:tr w:rsidR="008F5DBA" w:rsidRPr="0061713F" w:rsidTr="00A3201C">
        <w:trPr>
          <w:trHeight w:val="261"/>
        </w:trPr>
        <w:tc>
          <w:tcPr>
            <w:tcW w:w="5040" w:type="dxa"/>
            <w:gridSpan w:val="3"/>
            <w:tcBorders>
              <w:left w:val="single" w:sz="4" w:space="0" w:color="auto"/>
              <w:bottom w:val="single" w:sz="4" w:space="0" w:color="auto"/>
              <w:right w:val="single" w:sz="4" w:space="0" w:color="auto"/>
            </w:tcBorders>
          </w:tcPr>
          <w:p w:rsidR="008F5DBA" w:rsidRPr="0061713F" w:rsidRDefault="008F5DBA" w:rsidP="00A3201C">
            <w:pPr>
              <w:pStyle w:val="Default"/>
            </w:pPr>
          </w:p>
        </w:tc>
        <w:tc>
          <w:tcPr>
            <w:tcW w:w="4427" w:type="dxa"/>
            <w:gridSpan w:val="3"/>
            <w:tcBorders>
              <w:left w:val="single" w:sz="4" w:space="0" w:color="auto"/>
              <w:bottom w:val="single" w:sz="4" w:space="0" w:color="auto"/>
              <w:right w:val="single" w:sz="4" w:space="0" w:color="auto"/>
            </w:tcBorders>
          </w:tcPr>
          <w:p w:rsidR="008F5DBA" w:rsidRPr="0061713F" w:rsidRDefault="008F5DBA" w:rsidP="00A3201C">
            <w:pPr>
              <w:pStyle w:val="Default"/>
            </w:pPr>
          </w:p>
        </w:tc>
      </w:tr>
      <w:tr w:rsidR="008F5DBA" w:rsidRPr="0061713F" w:rsidTr="00A3201C">
        <w:trPr>
          <w:trHeight w:val="173"/>
        </w:trPr>
        <w:tc>
          <w:tcPr>
            <w:tcW w:w="5040" w:type="dxa"/>
            <w:gridSpan w:val="3"/>
            <w:tcBorders>
              <w:top w:val="single" w:sz="4" w:space="0" w:color="auto"/>
              <w:left w:val="single" w:sz="4" w:space="0" w:color="auto"/>
              <w:right w:val="single" w:sz="4" w:space="0" w:color="auto"/>
            </w:tcBorders>
          </w:tcPr>
          <w:p w:rsidR="008F5DBA" w:rsidRPr="0061713F" w:rsidRDefault="008F5DBA" w:rsidP="00A3201C">
            <w:pPr>
              <w:pStyle w:val="Default"/>
            </w:pPr>
          </w:p>
        </w:tc>
        <w:tc>
          <w:tcPr>
            <w:tcW w:w="4427" w:type="dxa"/>
            <w:gridSpan w:val="3"/>
            <w:tcBorders>
              <w:top w:val="single" w:sz="4" w:space="0" w:color="auto"/>
              <w:left w:val="single" w:sz="4" w:space="0" w:color="auto"/>
              <w:right w:val="single" w:sz="4" w:space="0" w:color="auto"/>
            </w:tcBorders>
          </w:tcPr>
          <w:p w:rsidR="008F5DBA" w:rsidRPr="0061713F" w:rsidRDefault="008F5DBA" w:rsidP="00A3201C">
            <w:pPr>
              <w:pStyle w:val="Default"/>
            </w:pPr>
            <w:r w:rsidRPr="0061713F">
              <w:t>90 чел.</w:t>
            </w:r>
          </w:p>
        </w:tc>
      </w:tr>
      <w:tr w:rsidR="008F5DBA" w:rsidRPr="0061713F" w:rsidTr="00A3201C">
        <w:trPr>
          <w:trHeight w:val="414"/>
        </w:trPr>
        <w:tc>
          <w:tcPr>
            <w:tcW w:w="5040" w:type="dxa"/>
            <w:gridSpan w:val="3"/>
            <w:tcBorders>
              <w:left w:val="single" w:sz="4" w:space="0" w:color="auto"/>
              <w:bottom w:val="single" w:sz="4" w:space="0" w:color="auto"/>
              <w:right w:val="single" w:sz="4" w:space="0" w:color="auto"/>
            </w:tcBorders>
          </w:tcPr>
          <w:p w:rsidR="008F5DBA" w:rsidRPr="0061713F" w:rsidRDefault="008F5DBA" w:rsidP="00A3201C">
            <w:pPr>
              <w:pStyle w:val="Default"/>
            </w:pPr>
            <w:r w:rsidRPr="0061713F">
              <w:t>косвенно, чел</w:t>
            </w:r>
          </w:p>
        </w:tc>
        <w:tc>
          <w:tcPr>
            <w:tcW w:w="4427" w:type="dxa"/>
            <w:gridSpan w:val="3"/>
            <w:tcBorders>
              <w:left w:val="single" w:sz="4" w:space="0" w:color="auto"/>
              <w:bottom w:val="single" w:sz="4" w:space="0" w:color="auto"/>
              <w:right w:val="single" w:sz="4" w:space="0" w:color="auto"/>
            </w:tcBorders>
          </w:tcPr>
          <w:p w:rsidR="008F5DBA" w:rsidRPr="0061713F" w:rsidRDefault="008F5DBA" w:rsidP="00A3201C">
            <w:pPr>
              <w:pStyle w:val="Default"/>
            </w:pPr>
          </w:p>
        </w:tc>
      </w:tr>
      <w:tr w:rsidR="008F5DBA" w:rsidRPr="0061713F" w:rsidTr="00A3201C">
        <w:trPr>
          <w:trHeight w:val="449"/>
        </w:trPr>
        <w:tc>
          <w:tcPr>
            <w:tcW w:w="9467" w:type="dxa"/>
            <w:gridSpan w:val="6"/>
            <w:tcBorders>
              <w:left w:val="nil"/>
              <w:right w:val="nil"/>
            </w:tcBorders>
          </w:tcPr>
          <w:p w:rsidR="008F5DBA" w:rsidRPr="0061713F" w:rsidRDefault="008F5DBA" w:rsidP="00A3201C">
            <w:pPr>
              <w:pStyle w:val="Default"/>
            </w:pPr>
          </w:p>
          <w:p w:rsidR="008F5DBA" w:rsidRPr="0061713F" w:rsidRDefault="008F5DBA" w:rsidP="00A3201C">
            <w:pPr>
              <w:pStyle w:val="Default"/>
            </w:pPr>
          </w:p>
        </w:tc>
      </w:tr>
      <w:tr w:rsidR="008F5DBA" w:rsidRPr="0061713F" w:rsidTr="00A3201C">
        <w:trPr>
          <w:trHeight w:val="449"/>
        </w:trPr>
        <w:tc>
          <w:tcPr>
            <w:tcW w:w="9467" w:type="dxa"/>
            <w:gridSpan w:val="6"/>
            <w:tcBorders>
              <w:left w:val="nil"/>
              <w:right w:val="nil"/>
            </w:tcBorders>
          </w:tcPr>
          <w:p w:rsidR="008F5DBA" w:rsidRPr="0061713F" w:rsidRDefault="008F5DBA" w:rsidP="00A3201C">
            <w:pPr>
              <w:pStyle w:val="Default"/>
              <w:rPr>
                <w:b/>
              </w:rPr>
            </w:pPr>
            <w:r w:rsidRPr="0061713F">
              <w:rPr>
                <w:b/>
              </w:rPr>
              <w:t>Инициаторы проекта</w:t>
            </w:r>
          </w:p>
        </w:tc>
      </w:tr>
      <w:tr w:rsidR="008F5DBA" w:rsidRPr="001C3386" w:rsidTr="00A3201C">
        <w:trPr>
          <w:trHeight w:val="449"/>
        </w:trPr>
        <w:tc>
          <w:tcPr>
            <w:tcW w:w="9467" w:type="dxa"/>
            <w:gridSpan w:val="6"/>
            <w:tcBorders>
              <w:left w:val="nil"/>
              <w:right w:val="nil"/>
            </w:tcBorders>
          </w:tcPr>
          <w:tbl>
            <w:tblPr>
              <w:tblStyle w:val="af8"/>
              <w:tblW w:w="0" w:type="auto"/>
              <w:tblLayout w:type="fixed"/>
              <w:tblLook w:val="04A0"/>
            </w:tblPr>
            <w:tblGrid>
              <w:gridCol w:w="988"/>
              <w:gridCol w:w="3402"/>
              <w:gridCol w:w="4846"/>
            </w:tblGrid>
            <w:tr w:rsidR="008F5DBA" w:rsidRPr="001C3386" w:rsidTr="00A3201C">
              <w:tc>
                <w:tcPr>
                  <w:tcW w:w="988" w:type="dxa"/>
                </w:tcPr>
                <w:p w:rsidR="008F5DBA" w:rsidRPr="0061713F" w:rsidRDefault="008F5DBA" w:rsidP="00A3201C">
                  <w:pPr>
                    <w:pStyle w:val="Default"/>
                  </w:pPr>
                  <w:r w:rsidRPr="0061713F">
                    <w:t>№</w:t>
                  </w:r>
                </w:p>
              </w:tc>
              <w:tc>
                <w:tcPr>
                  <w:tcW w:w="3402" w:type="dxa"/>
                </w:tcPr>
                <w:p w:rsidR="008F5DBA" w:rsidRPr="0061713F" w:rsidRDefault="008F5DBA" w:rsidP="00A3201C">
                  <w:pPr>
                    <w:pStyle w:val="Default"/>
                  </w:pPr>
                  <w:r w:rsidRPr="0061713F">
                    <w:t xml:space="preserve">Инициаторы проекта </w:t>
                  </w:r>
                </w:p>
                <w:p w:rsidR="008F5DBA" w:rsidRPr="0061713F" w:rsidRDefault="008F5DBA" w:rsidP="00A3201C">
                  <w:pPr>
                    <w:pStyle w:val="Default"/>
                  </w:pPr>
                  <w:r w:rsidRPr="0061713F">
                    <w:t>(</w:t>
                  </w:r>
                  <w:proofErr w:type="spellStart"/>
                  <w:r w:rsidRPr="0061713F">
                    <w:t>фио\</w:t>
                  </w:r>
                  <w:proofErr w:type="spellEnd"/>
                  <w:r w:rsidRPr="0061713F">
                    <w:t xml:space="preserve"> наименование организации)</w:t>
                  </w:r>
                </w:p>
              </w:tc>
              <w:tc>
                <w:tcPr>
                  <w:tcW w:w="4846" w:type="dxa"/>
                </w:tcPr>
                <w:p w:rsidR="008F5DBA" w:rsidRPr="0061713F" w:rsidRDefault="008F5DBA" w:rsidP="00A3201C">
                  <w:pPr>
                    <w:pStyle w:val="Default"/>
                  </w:pPr>
                  <w:r w:rsidRPr="0061713F">
                    <w:t xml:space="preserve">Краткое описание вклада и роль в реализации проекта </w:t>
                  </w:r>
                </w:p>
              </w:tc>
            </w:tr>
            <w:tr w:rsidR="008F5DBA" w:rsidRPr="001C3386" w:rsidTr="00A3201C">
              <w:tc>
                <w:tcPr>
                  <w:tcW w:w="988" w:type="dxa"/>
                </w:tcPr>
                <w:p w:rsidR="008F5DBA" w:rsidRPr="0061713F" w:rsidRDefault="008F5DBA" w:rsidP="00A3201C">
                  <w:pPr>
                    <w:pStyle w:val="Default"/>
                  </w:pPr>
                  <w:r w:rsidRPr="0061713F">
                    <w:t>1</w:t>
                  </w:r>
                </w:p>
              </w:tc>
              <w:tc>
                <w:tcPr>
                  <w:tcW w:w="3402" w:type="dxa"/>
                </w:tcPr>
                <w:p w:rsidR="008F5DBA" w:rsidRPr="0061713F" w:rsidRDefault="008F5DBA" w:rsidP="00A3201C">
                  <w:pPr>
                    <w:pStyle w:val="Default"/>
                  </w:pPr>
                  <w:r w:rsidRPr="0061713F">
                    <w:t xml:space="preserve">Администрация Владимирского МО </w:t>
                  </w:r>
                </w:p>
              </w:tc>
              <w:tc>
                <w:tcPr>
                  <w:tcW w:w="4846" w:type="dxa"/>
                </w:tcPr>
                <w:p w:rsidR="008F5DBA" w:rsidRDefault="008F5DBA" w:rsidP="00A3201C">
                  <w:pPr>
                    <w:pStyle w:val="Default"/>
                  </w:pPr>
                  <w:r w:rsidRPr="0061713F">
                    <w:t>Внесение изменений в бюджет для целевых статей и видам расходов классификации  расходов бюджета</w:t>
                  </w:r>
                  <w:proofErr w:type="gramStart"/>
                  <w:r w:rsidRPr="0061713F">
                    <w:t xml:space="preserve"> ,</w:t>
                  </w:r>
                  <w:proofErr w:type="gramEnd"/>
                  <w:r w:rsidRPr="0061713F">
                    <w:t xml:space="preserve"> организация работ , контроль за ходом работы.</w:t>
                  </w:r>
                </w:p>
                <w:p w:rsidR="008F5DBA" w:rsidRPr="0061713F" w:rsidRDefault="008F5DBA" w:rsidP="00A3201C">
                  <w:pPr>
                    <w:pStyle w:val="Default"/>
                  </w:pPr>
                </w:p>
              </w:tc>
            </w:tr>
            <w:tr w:rsidR="008F5DBA" w:rsidRPr="001C3386" w:rsidTr="00A3201C">
              <w:tc>
                <w:tcPr>
                  <w:tcW w:w="988" w:type="dxa"/>
                </w:tcPr>
                <w:p w:rsidR="008F5DBA" w:rsidRPr="0061713F" w:rsidRDefault="008F5DBA" w:rsidP="00A3201C">
                  <w:pPr>
                    <w:pStyle w:val="Default"/>
                  </w:pPr>
                  <w:r w:rsidRPr="0061713F">
                    <w:t>2</w:t>
                  </w:r>
                </w:p>
              </w:tc>
              <w:tc>
                <w:tcPr>
                  <w:tcW w:w="3402" w:type="dxa"/>
                </w:tcPr>
                <w:p w:rsidR="008F5DBA" w:rsidRPr="0061713F" w:rsidRDefault="008F5DBA" w:rsidP="00A3201C">
                  <w:pPr>
                    <w:pStyle w:val="Default"/>
                  </w:pPr>
                  <w:r w:rsidRPr="0061713F">
                    <w:t xml:space="preserve">Жители Владимирского МО </w:t>
                  </w:r>
                </w:p>
              </w:tc>
              <w:tc>
                <w:tcPr>
                  <w:tcW w:w="4846" w:type="dxa"/>
                </w:tcPr>
                <w:p w:rsidR="008F5DBA" w:rsidRPr="0061713F" w:rsidRDefault="008F5DBA" w:rsidP="00A3201C">
                  <w:pPr>
                    <w:pStyle w:val="Default"/>
                  </w:pPr>
                  <w:r w:rsidRPr="0061713F">
                    <w:t>Подготавливают участок</w:t>
                  </w:r>
                  <w:proofErr w:type="gramStart"/>
                  <w:r w:rsidRPr="0061713F">
                    <w:t xml:space="preserve"> ,</w:t>
                  </w:r>
                  <w:proofErr w:type="gramEnd"/>
                  <w:r w:rsidRPr="0061713F">
                    <w:t xml:space="preserve"> выравнивают поверхность , выкапывают ямки для </w:t>
                  </w:r>
                  <w:proofErr w:type="spellStart"/>
                  <w:r w:rsidRPr="0061713F">
                    <w:t>столбиков,устанавливают</w:t>
                  </w:r>
                  <w:proofErr w:type="spellEnd"/>
                  <w:r w:rsidRPr="0061713F">
                    <w:t xml:space="preserve"> столбики  , огораживают территорию штакетником , окрашивают ограждение , высаживают насаждения , вкапывают и цементируют спортивный инвентарь , вкапывают и цементируют скамейки и урны. </w:t>
                  </w:r>
                </w:p>
              </w:tc>
            </w:tr>
            <w:tr w:rsidR="008F5DBA" w:rsidRPr="001C3386" w:rsidTr="00A3201C">
              <w:tc>
                <w:tcPr>
                  <w:tcW w:w="988" w:type="dxa"/>
                </w:tcPr>
                <w:p w:rsidR="008F5DBA" w:rsidRPr="0061713F" w:rsidRDefault="008F5DBA" w:rsidP="00A3201C">
                  <w:pPr>
                    <w:pStyle w:val="Default"/>
                  </w:pPr>
                  <w:r w:rsidRPr="0061713F">
                    <w:t>3</w:t>
                  </w:r>
                </w:p>
              </w:tc>
              <w:tc>
                <w:tcPr>
                  <w:tcW w:w="3402" w:type="dxa"/>
                </w:tcPr>
                <w:p w:rsidR="008F5DBA" w:rsidRPr="0061713F" w:rsidRDefault="008F5DBA" w:rsidP="00A3201C">
                  <w:pPr>
                    <w:pStyle w:val="Default"/>
                  </w:pPr>
                  <w:r w:rsidRPr="0061713F">
                    <w:t xml:space="preserve"> Индивидуальный предприниматель</w:t>
                  </w:r>
                </w:p>
              </w:tc>
              <w:tc>
                <w:tcPr>
                  <w:tcW w:w="4846" w:type="dxa"/>
                </w:tcPr>
                <w:p w:rsidR="008F5DBA" w:rsidRPr="0061713F" w:rsidRDefault="008F5DBA" w:rsidP="00A3201C">
                  <w:pPr>
                    <w:pStyle w:val="Default"/>
                  </w:pPr>
                  <w:r w:rsidRPr="0061713F">
                    <w:t>доставляет песок</w:t>
                  </w:r>
                  <w:proofErr w:type="gramStart"/>
                  <w:r w:rsidRPr="0061713F">
                    <w:t xml:space="preserve"> ,</w:t>
                  </w:r>
                  <w:proofErr w:type="gramEnd"/>
                  <w:r w:rsidRPr="0061713F">
                    <w:t xml:space="preserve"> цемент , планирует территорию грейдером  на  собственной технике</w:t>
                  </w:r>
                </w:p>
              </w:tc>
            </w:tr>
          </w:tbl>
          <w:p w:rsidR="008F5DBA" w:rsidRPr="0061713F" w:rsidRDefault="008F5DBA" w:rsidP="00A3201C">
            <w:pPr>
              <w:pStyle w:val="Default"/>
            </w:pPr>
          </w:p>
        </w:tc>
      </w:tr>
      <w:tr w:rsidR="008F5DBA" w:rsidRPr="001C3386" w:rsidTr="00A3201C">
        <w:trPr>
          <w:trHeight w:val="81"/>
        </w:trPr>
        <w:tc>
          <w:tcPr>
            <w:tcW w:w="9467" w:type="dxa"/>
            <w:gridSpan w:val="6"/>
            <w:tcBorders>
              <w:left w:val="nil"/>
              <w:right w:val="nil"/>
            </w:tcBorders>
          </w:tcPr>
          <w:p w:rsidR="008F5DBA" w:rsidRPr="0061713F" w:rsidRDefault="008F5DBA" w:rsidP="00A3201C">
            <w:pPr>
              <w:pStyle w:val="Default"/>
            </w:pPr>
          </w:p>
        </w:tc>
      </w:tr>
      <w:tr w:rsidR="008F5DBA" w:rsidRPr="001C3386" w:rsidTr="00A3201C">
        <w:trPr>
          <w:trHeight w:val="449"/>
        </w:trPr>
        <w:tc>
          <w:tcPr>
            <w:tcW w:w="9467" w:type="dxa"/>
            <w:gridSpan w:val="6"/>
            <w:tcBorders>
              <w:left w:val="nil"/>
              <w:right w:val="nil"/>
            </w:tcBorders>
          </w:tcPr>
          <w:p w:rsidR="008F5DBA" w:rsidRPr="0061713F" w:rsidRDefault="008F5DBA" w:rsidP="00A3201C">
            <w:pPr>
              <w:pStyle w:val="Default"/>
            </w:pPr>
          </w:p>
        </w:tc>
      </w:tr>
    </w:tbl>
    <w:p w:rsidR="008F5DBA" w:rsidRPr="0061713F" w:rsidRDefault="008F5DBA" w:rsidP="008F5DBA">
      <w:pPr>
        <w:pStyle w:val="Default"/>
        <w:rPr>
          <w:b/>
        </w:rPr>
      </w:pPr>
      <w:r w:rsidRPr="0061713F">
        <w:rPr>
          <w:b/>
        </w:rPr>
        <w:t xml:space="preserve">II. Описание проекта </w:t>
      </w:r>
    </w:p>
    <w:p w:rsidR="008F5DBA" w:rsidRPr="0061713F" w:rsidRDefault="008F5DBA" w:rsidP="008F5DBA">
      <w:pPr>
        <w:pStyle w:val="Default"/>
      </w:pPr>
    </w:p>
    <w:p w:rsidR="008F5DBA" w:rsidRPr="0061713F" w:rsidRDefault="008F5DBA" w:rsidP="008F5DBA">
      <w:pPr>
        <w:pStyle w:val="Default"/>
      </w:pPr>
      <w:r w:rsidRPr="0061713F">
        <w:t xml:space="preserve"> Село Владимир с момента возникновения в середине XIX века первоначально развивалось как многофункциональный </w:t>
      </w:r>
      <w:proofErr w:type="spellStart"/>
      <w:r w:rsidRPr="0061713F">
        <w:t>притрактовый</w:t>
      </w:r>
      <w:proofErr w:type="spellEnd"/>
      <w:r w:rsidRPr="0061713F">
        <w:t xml:space="preserve"> населенный пункт. После строительства Транссибирской магистрали здесь разместилась угольная шахта, и функциональный профиль сменился </w:t>
      </w:r>
      <w:proofErr w:type="gramStart"/>
      <w:r w:rsidRPr="0061713F">
        <w:t>на</w:t>
      </w:r>
      <w:proofErr w:type="gramEnd"/>
      <w:r w:rsidRPr="0061713F">
        <w:t xml:space="preserve"> угледобывающий. В тот же период возни</w:t>
      </w:r>
      <w:r w:rsidRPr="0061713F">
        <w:rPr>
          <w:color w:val="auto"/>
        </w:rPr>
        <w:t xml:space="preserve">кла д. </w:t>
      </w:r>
      <w:proofErr w:type="spellStart"/>
      <w:r w:rsidRPr="0061713F">
        <w:rPr>
          <w:color w:val="auto"/>
        </w:rPr>
        <w:t>Хотхор</w:t>
      </w:r>
      <w:proofErr w:type="spellEnd"/>
      <w:r w:rsidRPr="0061713F">
        <w:rPr>
          <w:color w:val="auto"/>
        </w:rPr>
        <w:t xml:space="preserve"> – </w:t>
      </w:r>
      <w:proofErr w:type="gramStart"/>
      <w:r w:rsidRPr="0061713F">
        <w:rPr>
          <w:color w:val="auto"/>
        </w:rPr>
        <w:t>при</w:t>
      </w:r>
      <w:proofErr w:type="gramEnd"/>
      <w:r w:rsidRPr="0061713F">
        <w:rPr>
          <w:color w:val="auto"/>
        </w:rPr>
        <w:t xml:space="preserve"> железнодорожный (транспортный) населенный пункт. После закрытия шахты (</w:t>
      </w:r>
      <w:smartTag w:uri="urn:schemas-microsoft-com:office:smarttags" w:element="metricconverter">
        <w:smartTagPr>
          <w:attr w:name="ProductID" w:val="1963 г"/>
        </w:smartTagPr>
        <w:r w:rsidRPr="0061713F">
          <w:rPr>
            <w:color w:val="auto"/>
          </w:rPr>
          <w:t>1963 г</w:t>
        </w:r>
      </w:smartTag>
      <w:r w:rsidRPr="0061713F">
        <w:rPr>
          <w:color w:val="auto"/>
        </w:rPr>
        <w:t xml:space="preserve">.) </w:t>
      </w:r>
      <w:proofErr w:type="gramStart"/>
      <w:r w:rsidRPr="0061713F">
        <w:rPr>
          <w:color w:val="auto"/>
        </w:rPr>
        <w:t>в</w:t>
      </w:r>
      <w:proofErr w:type="gramEnd"/>
      <w:r w:rsidRPr="0061713F">
        <w:rPr>
          <w:color w:val="auto"/>
        </w:rPr>
        <w:t xml:space="preserve"> </w:t>
      </w:r>
      <w:proofErr w:type="gramStart"/>
      <w:r w:rsidRPr="0061713F">
        <w:rPr>
          <w:color w:val="auto"/>
        </w:rPr>
        <w:t>с</w:t>
      </w:r>
      <w:proofErr w:type="gramEnd"/>
      <w:r w:rsidRPr="0061713F">
        <w:rPr>
          <w:color w:val="auto"/>
        </w:rPr>
        <w:t xml:space="preserve">. Владимир разместился </w:t>
      </w:r>
      <w:proofErr w:type="spellStart"/>
      <w:r w:rsidRPr="0061713F">
        <w:rPr>
          <w:color w:val="auto"/>
        </w:rPr>
        <w:t>Заларинский</w:t>
      </w:r>
      <w:proofErr w:type="spellEnd"/>
      <w:r w:rsidRPr="0061713F">
        <w:rPr>
          <w:color w:val="auto"/>
        </w:rPr>
        <w:t xml:space="preserve"> дом-интернат для престарелых и инвалидов, и основной функцией с. Владимир</w:t>
      </w:r>
      <w:r w:rsidRPr="0061713F">
        <w:t>, как и поселения в целом, стало осуществление деятельности в области социального обеспечения. Эта функция сохраняется до настоящего времени и остается определяющей до конца расчетного срока генерального плана. Важнейшим градообразующим учреждением поселения является ОГБУ «</w:t>
      </w:r>
      <w:proofErr w:type="spellStart"/>
      <w:r w:rsidRPr="0061713F">
        <w:t>Заларинский</w:t>
      </w:r>
      <w:proofErr w:type="spellEnd"/>
      <w:r w:rsidRPr="0061713F">
        <w:t xml:space="preserve"> специальный дом-интернат для престарелых и инвалидов», где заняты 0,42 тыс. чел. Кроме того, на железнодорожном транспорте (ст. </w:t>
      </w:r>
      <w:proofErr w:type="spellStart"/>
      <w:r w:rsidRPr="0061713F">
        <w:t>Хотхор</w:t>
      </w:r>
      <w:proofErr w:type="spellEnd"/>
      <w:r w:rsidRPr="0061713F">
        <w:t xml:space="preserve">) работает около 30 чел. Общая численность градообразующих кадров составляет 0,42 тыс. чел.     </w:t>
      </w:r>
    </w:p>
    <w:p w:rsidR="008F5DBA" w:rsidRPr="0061713F" w:rsidRDefault="008F5DBA" w:rsidP="008F5DBA">
      <w:pPr>
        <w:pStyle w:val="Default"/>
        <w:rPr>
          <w:rStyle w:val="a8"/>
          <w:b w:val="0"/>
        </w:rPr>
      </w:pPr>
      <w:r w:rsidRPr="0061713F">
        <w:t xml:space="preserve">          </w:t>
      </w:r>
      <w:r w:rsidRPr="0061713F">
        <w:rPr>
          <w:rStyle w:val="a8"/>
          <w:b w:val="0"/>
        </w:rPr>
        <w:t xml:space="preserve">В настоящее время Владимирское сельское поселение поддерживает тесные трудовые связи с другими поселениями района, на работу во Владимир приезжает много жителей поселков </w:t>
      </w:r>
      <w:proofErr w:type="spellStart"/>
      <w:r w:rsidRPr="0061713F">
        <w:rPr>
          <w:rStyle w:val="a8"/>
          <w:b w:val="0"/>
        </w:rPr>
        <w:t>Залари</w:t>
      </w:r>
      <w:proofErr w:type="spellEnd"/>
      <w:r w:rsidRPr="0061713F">
        <w:rPr>
          <w:rStyle w:val="a8"/>
          <w:b w:val="0"/>
        </w:rPr>
        <w:t xml:space="preserve">, Тыреть 1-я, а также населенных пунктов соседнего </w:t>
      </w:r>
      <w:proofErr w:type="spellStart"/>
      <w:r w:rsidRPr="0061713F">
        <w:rPr>
          <w:rStyle w:val="a8"/>
          <w:b w:val="0"/>
        </w:rPr>
        <w:t>Аларского</w:t>
      </w:r>
      <w:proofErr w:type="spellEnd"/>
      <w:r w:rsidRPr="0061713F">
        <w:rPr>
          <w:rStyle w:val="a8"/>
          <w:b w:val="0"/>
        </w:rPr>
        <w:t xml:space="preserve"> района Усть-Ордынского Бурятского округа. В то же время жители поселения работают за его пределами в р.п. </w:t>
      </w:r>
      <w:proofErr w:type="spellStart"/>
      <w:r w:rsidRPr="0061713F">
        <w:rPr>
          <w:rStyle w:val="a8"/>
          <w:b w:val="0"/>
        </w:rPr>
        <w:t>Залари</w:t>
      </w:r>
      <w:proofErr w:type="spellEnd"/>
      <w:r w:rsidRPr="0061713F">
        <w:rPr>
          <w:rStyle w:val="a8"/>
          <w:b w:val="0"/>
        </w:rPr>
        <w:t xml:space="preserve">, а также вахтами за пределами района. </w:t>
      </w:r>
      <w:proofErr w:type="gramStart"/>
      <w:r w:rsidRPr="0061713F">
        <w:rPr>
          <w:rStyle w:val="a8"/>
          <w:b w:val="0"/>
        </w:rPr>
        <w:t xml:space="preserve">Согласно оценке, положительное сальдо трудового маятникового миграционного баланса составляет около 0,12 тыс. чел. Соответственно, численность градообразующих кадров - постоянных жителей поселения оценивается в 0,39 тыс. чел. На перспективу намечается расширение </w:t>
      </w:r>
      <w:proofErr w:type="spellStart"/>
      <w:r w:rsidRPr="0061713F">
        <w:rPr>
          <w:rStyle w:val="a8"/>
          <w:b w:val="0"/>
        </w:rPr>
        <w:t>Заларинского</w:t>
      </w:r>
      <w:proofErr w:type="spellEnd"/>
      <w:r w:rsidRPr="0061713F">
        <w:rPr>
          <w:rStyle w:val="a8"/>
          <w:b w:val="0"/>
        </w:rPr>
        <w:t xml:space="preserve"> специального дома-интерната для престарелых и инвалидов на 120 мест с увеличением численности работающих до 0,45 тыс. чел. Численность кадров внешнего транспорта сохраняется на современном уровне, прогнозируется также некоторый рост сальдо</w:t>
      </w:r>
      <w:proofErr w:type="gramEnd"/>
      <w:r w:rsidRPr="0061713F">
        <w:rPr>
          <w:rStyle w:val="a8"/>
          <w:b w:val="0"/>
        </w:rPr>
        <w:t xml:space="preserve"> трудовой маятниковой миграции. Владимирское муниципальное образование расположено в восточной  части </w:t>
      </w:r>
      <w:proofErr w:type="spellStart"/>
      <w:r w:rsidRPr="0061713F">
        <w:rPr>
          <w:rStyle w:val="a8"/>
          <w:b w:val="0"/>
        </w:rPr>
        <w:t>Заларинского</w:t>
      </w:r>
      <w:proofErr w:type="spellEnd"/>
      <w:r w:rsidRPr="0061713F">
        <w:rPr>
          <w:rStyle w:val="a8"/>
          <w:b w:val="0"/>
        </w:rPr>
        <w:t xml:space="preserve"> района Иркутской области</w:t>
      </w:r>
      <w:proofErr w:type="gramStart"/>
      <w:r w:rsidRPr="0061713F">
        <w:rPr>
          <w:rStyle w:val="a8"/>
          <w:b w:val="0"/>
        </w:rPr>
        <w:t xml:space="preserve"> .</w:t>
      </w:r>
      <w:proofErr w:type="gramEnd"/>
      <w:r w:rsidRPr="0061713F">
        <w:rPr>
          <w:rStyle w:val="a8"/>
          <w:b w:val="0"/>
        </w:rPr>
        <w:t xml:space="preserve">    На северо-востоке муниципальное образование граничит с </w:t>
      </w:r>
      <w:proofErr w:type="spellStart"/>
      <w:r w:rsidRPr="0061713F">
        <w:rPr>
          <w:rStyle w:val="a8"/>
          <w:b w:val="0"/>
        </w:rPr>
        <w:t>Бажирским</w:t>
      </w:r>
      <w:proofErr w:type="spellEnd"/>
      <w:r w:rsidRPr="0061713F">
        <w:rPr>
          <w:rStyle w:val="a8"/>
          <w:b w:val="0"/>
        </w:rPr>
        <w:t xml:space="preserve">  сельским поселением  , на востоке и юге с Усть-Ордынским автономным округом , на западе с  </w:t>
      </w:r>
      <w:proofErr w:type="spellStart"/>
      <w:r w:rsidRPr="0061713F">
        <w:rPr>
          <w:rStyle w:val="a8"/>
          <w:b w:val="0"/>
        </w:rPr>
        <w:t>Новочеремховским</w:t>
      </w:r>
      <w:proofErr w:type="spellEnd"/>
      <w:r w:rsidRPr="0061713F">
        <w:rPr>
          <w:rStyle w:val="a8"/>
          <w:b w:val="0"/>
        </w:rPr>
        <w:t xml:space="preserve"> сельским поселением . Территория поселения составляет  2132, 77 га  с протяженностью границы 21,37 км. </w:t>
      </w:r>
    </w:p>
    <w:p w:rsidR="008F5DBA" w:rsidRPr="0061713F" w:rsidRDefault="008F5DBA" w:rsidP="008F5DBA">
      <w:pPr>
        <w:pStyle w:val="Default"/>
        <w:rPr>
          <w:rStyle w:val="a8"/>
          <w:b w:val="0"/>
        </w:rPr>
      </w:pPr>
      <w:r w:rsidRPr="0061713F">
        <w:rPr>
          <w:rStyle w:val="a8"/>
          <w:b w:val="0"/>
        </w:rPr>
        <w:t>В состав поселения входят  3 деревни : с. Владимир</w:t>
      </w:r>
      <w:proofErr w:type="gramStart"/>
      <w:r w:rsidRPr="0061713F">
        <w:rPr>
          <w:rStyle w:val="a8"/>
          <w:b w:val="0"/>
        </w:rPr>
        <w:t xml:space="preserve"> ,</w:t>
      </w:r>
      <w:proofErr w:type="gramEnd"/>
      <w:r w:rsidRPr="0061713F">
        <w:rPr>
          <w:rStyle w:val="a8"/>
          <w:b w:val="0"/>
        </w:rPr>
        <w:t xml:space="preserve"> д. Горячий ключ, ст. </w:t>
      </w:r>
      <w:proofErr w:type="spellStart"/>
      <w:r w:rsidRPr="0061713F">
        <w:rPr>
          <w:rStyle w:val="a8"/>
          <w:b w:val="0"/>
        </w:rPr>
        <w:t>Хотхор</w:t>
      </w:r>
      <w:proofErr w:type="spellEnd"/>
      <w:r w:rsidRPr="0061713F">
        <w:rPr>
          <w:rStyle w:val="a8"/>
          <w:b w:val="0"/>
        </w:rPr>
        <w:t xml:space="preserve">, в которых имеется 225  дворов и проживает населения- 1125 человек.  Расположены  села </w:t>
      </w:r>
      <w:proofErr w:type="gramStart"/>
      <w:r w:rsidRPr="0061713F">
        <w:rPr>
          <w:rStyle w:val="a8"/>
          <w:b w:val="0"/>
        </w:rPr>
        <w:t>в</w:t>
      </w:r>
      <w:proofErr w:type="gramEnd"/>
      <w:r w:rsidRPr="0061713F">
        <w:rPr>
          <w:rStyle w:val="a8"/>
          <w:b w:val="0"/>
        </w:rPr>
        <w:t xml:space="preserve"> </w:t>
      </w:r>
      <w:proofErr w:type="gramStart"/>
      <w:r w:rsidRPr="0061713F">
        <w:rPr>
          <w:rStyle w:val="a8"/>
          <w:b w:val="0"/>
        </w:rPr>
        <w:t>лесополосой</w:t>
      </w:r>
      <w:proofErr w:type="gramEnd"/>
      <w:r w:rsidRPr="0061713F">
        <w:rPr>
          <w:rStyle w:val="a8"/>
          <w:b w:val="0"/>
        </w:rPr>
        <w:t xml:space="preserve"> зоне. Имеются две речки</w:t>
      </w:r>
      <w:proofErr w:type="gramStart"/>
      <w:r w:rsidRPr="0061713F">
        <w:rPr>
          <w:rStyle w:val="a8"/>
          <w:b w:val="0"/>
        </w:rPr>
        <w:t xml:space="preserve"> .</w:t>
      </w:r>
      <w:proofErr w:type="gramEnd"/>
      <w:r w:rsidRPr="0061713F">
        <w:rPr>
          <w:rStyle w:val="a8"/>
          <w:b w:val="0"/>
        </w:rPr>
        <w:t xml:space="preserve"> В двух километрах от муниципального образования  проходит федеральная трасса. В километре </w:t>
      </w:r>
      <w:proofErr w:type="gramStart"/>
      <w:r w:rsidRPr="0061713F">
        <w:rPr>
          <w:rStyle w:val="a8"/>
          <w:b w:val="0"/>
        </w:rPr>
        <w:t>от</w:t>
      </w:r>
      <w:proofErr w:type="gramEnd"/>
      <w:r w:rsidRPr="0061713F">
        <w:rPr>
          <w:rStyle w:val="a8"/>
          <w:b w:val="0"/>
        </w:rPr>
        <w:t xml:space="preserve"> с. Владимир,  на ст. </w:t>
      </w:r>
      <w:proofErr w:type="spellStart"/>
      <w:r w:rsidRPr="0061713F">
        <w:rPr>
          <w:rStyle w:val="a8"/>
          <w:b w:val="0"/>
        </w:rPr>
        <w:t>Хотхор</w:t>
      </w:r>
      <w:proofErr w:type="spellEnd"/>
      <w:r w:rsidRPr="0061713F">
        <w:rPr>
          <w:rStyle w:val="a8"/>
          <w:b w:val="0"/>
        </w:rPr>
        <w:t xml:space="preserve">  проходит </w:t>
      </w:r>
      <w:proofErr w:type="spellStart"/>
      <w:r w:rsidRPr="0061713F">
        <w:rPr>
          <w:rStyle w:val="a8"/>
          <w:b w:val="0"/>
        </w:rPr>
        <w:t>Восточно-Сибирская</w:t>
      </w:r>
      <w:proofErr w:type="spellEnd"/>
      <w:r w:rsidRPr="0061713F">
        <w:rPr>
          <w:rStyle w:val="a8"/>
          <w:b w:val="0"/>
        </w:rPr>
        <w:t xml:space="preserve">  железнодорожная магистраль. </w:t>
      </w:r>
    </w:p>
    <w:p w:rsidR="008F5DBA" w:rsidRPr="0061713F" w:rsidRDefault="008F5DBA" w:rsidP="008F5DBA">
      <w:pPr>
        <w:pStyle w:val="Default"/>
        <w:rPr>
          <w:rStyle w:val="a8"/>
          <w:b w:val="0"/>
        </w:rPr>
      </w:pPr>
      <w:r w:rsidRPr="0061713F">
        <w:rPr>
          <w:rStyle w:val="a8"/>
          <w:b w:val="0"/>
        </w:rPr>
        <w:t>Содержание проблемы и обоснование необходимости ее решения программными методами</w:t>
      </w:r>
    </w:p>
    <w:p w:rsidR="008F5DBA" w:rsidRPr="0061713F" w:rsidRDefault="008F5DBA" w:rsidP="008F5DBA">
      <w:pPr>
        <w:pStyle w:val="Default"/>
        <w:rPr>
          <w:rStyle w:val="a8"/>
          <w:b w:val="0"/>
        </w:rPr>
      </w:pPr>
      <w:r w:rsidRPr="0061713F">
        <w:rPr>
          <w:rStyle w:val="a8"/>
          <w:b w:val="0"/>
        </w:rPr>
        <w:t xml:space="preserve">     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w:t>
      </w:r>
      <w:proofErr w:type="spellStart"/>
      <w:r w:rsidRPr="0061713F">
        <w:rPr>
          <w:rStyle w:val="a8"/>
          <w:b w:val="0"/>
        </w:rPr>
        <w:t>трудоресурсного</w:t>
      </w:r>
      <w:proofErr w:type="spellEnd"/>
      <w:r w:rsidRPr="0061713F">
        <w:rPr>
          <w:rStyle w:val="a8"/>
          <w:b w:val="0"/>
        </w:rPr>
        <w:t xml:space="preserve"> потенциала. Владимирское муниципальное образование   нуждается в комплексном развитии территории.</w:t>
      </w:r>
    </w:p>
    <w:p w:rsidR="008F5DBA" w:rsidRPr="0061713F" w:rsidRDefault="008F5DBA" w:rsidP="008F5DBA">
      <w:pPr>
        <w:pStyle w:val="Default"/>
        <w:rPr>
          <w:rStyle w:val="a8"/>
          <w:b w:val="0"/>
        </w:rPr>
      </w:pPr>
      <w:r w:rsidRPr="0061713F">
        <w:rPr>
          <w:rStyle w:val="a8"/>
          <w:b w:val="0"/>
        </w:rPr>
        <w:t>  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 в том числе и обустройство  зон отдыха</w:t>
      </w:r>
      <w:proofErr w:type="gramStart"/>
      <w:r w:rsidRPr="0061713F">
        <w:rPr>
          <w:rStyle w:val="a8"/>
          <w:b w:val="0"/>
        </w:rPr>
        <w:t xml:space="preserve"> .</w:t>
      </w:r>
      <w:proofErr w:type="gramEnd"/>
      <w:r w:rsidRPr="0061713F">
        <w:rPr>
          <w:rStyle w:val="a8"/>
          <w:b w:val="0"/>
        </w:rPr>
        <w:t xml:space="preserve">Для обеспечения устойчивого </w:t>
      </w:r>
      <w:r w:rsidRPr="0061713F">
        <w:rPr>
          <w:rStyle w:val="a8"/>
          <w:b w:val="0"/>
        </w:rPr>
        <w:lastRenderedPageBreak/>
        <w:t>социально-экономического развития сельской территории и эффективного функционирования агропромышленного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 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8F5DBA" w:rsidRPr="0061713F" w:rsidRDefault="008F5DBA" w:rsidP="008F5DBA">
      <w:pPr>
        <w:pStyle w:val="aa"/>
        <w:rPr>
          <w:rFonts w:ascii="Times New Roman" w:hAnsi="Times New Roman" w:cs="Times New Roman"/>
          <w:color w:val="656565"/>
          <w:sz w:val="24"/>
          <w:szCs w:val="24"/>
          <w:lang w:val="ru-RU"/>
        </w:rPr>
      </w:pPr>
      <w:r w:rsidRPr="0061713F">
        <w:rPr>
          <w:rStyle w:val="a8"/>
          <w:rFonts w:ascii="Times New Roman" w:hAnsi="Times New Roman" w:cs="Times New Roman"/>
          <w:b w:val="0"/>
          <w:sz w:val="24"/>
          <w:szCs w:val="24"/>
          <w:lang w:val="ru-RU"/>
        </w:rPr>
        <w:t>На территории  Владимирского муниципального образования нет мест для занятий спортом</w:t>
      </w:r>
      <w:proofErr w:type="gramStart"/>
      <w:r w:rsidRPr="0061713F">
        <w:rPr>
          <w:rStyle w:val="a8"/>
          <w:rFonts w:ascii="Times New Roman" w:hAnsi="Times New Roman" w:cs="Times New Roman"/>
          <w:b w:val="0"/>
          <w:sz w:val="24"/>
          <w:szCs w:val="24"/>
          <w:lang w:val="ru-RU"/>
        </w:rPr>
        <w:t xml:space="preserve"> .</w:t>
      </w:r>
      <w:proofErr w:type="gramEnd"/>
      <w:r w:rsidRPr="0061713F">
        <w:rPr>
          <w:rStyle w:val="a8"/>
          <w:rFonts w:ascii="Times New Roman" w:hAnsi="Times New Roman" w:cs="Times New Roman"/>
          <w:b w:val="0"/>
          <w:sz w:val="24"/>
          <w:szCs w:val="24"/>
          <w:lang w:val="ru-RU"/>
        </w:rPr>
        <w:t xml:space="preserve"> Молодёжь и взрослое население  принимают активное участие в районных спортивных мероприятиях и в качестве сборной команды района  участвуют в областных соревнованиях. Спортивный зал</w:t>
      </w:r>
      <w:proofErr w:type="gramStart"/>
      <w:r w:rsidRPr="0061713F">
        <w:rPr>
          <w:rStyle w:val="a8"/>
          <w:rFonts w:ascii="Times New Roman" w:hAnsi="Times New Roman" w:cs="Times New Roman"/>
          <w:b w:val="0"/>
          <w:sz w:val="24"/>
          <w:szCs w:val="24"/>
          <w:lang w:val="ru-RU"/>
        </w:rPr>
        <w:t xml:space="preserve"> ,</w:t>
      </w:r>
      <w:proofErr w:type="gramEnd"/>
      <w:r w:rsidRPr="0061713F">
        <w:rPr>
          <w:rStyle w:val="a8"/>
          <w:rFonts w:ascii="Times New Roman" w:hAnsi="Times New Roman" w:cs="Times New Roman"/>
          <w:b w:val="0"/>
          <w:sz w:val="24"/>
          <w:szCs w:val="24"/>
          <w:lang w:val="ru-RU"/>
        </w:rPr>
        <w:t xml:space="preserve"> расположенный в школе с. Владимир 1948 года постройки,  не соответствует требованиям  для занятий спортом не только взрослого населения но и учащихся  школы.  Поэтому на каждую улицу села надо установить спортивные площадки</w:t>
      </w:r>
      <w:proofErr w:type="gramStart"/>
      <w:r w:rsidRPr="0061713F">
        <w:rPr>
          <w:rStyle w:val="a8"/>
          <w:rFonts w:ascii="Times New Roman" w:hAnsi="Times New Roman" w:cs="Times New Roman"/>
          <w:b w:val="0"/>
          <w:sz w:val="24"/>
          <w:szCs w:val="24"/>
          <w:lang w:val="ru-RU"/>
        </w:rPr>
        <w:t xml:space="preserve"> .</w:t>
      </w:r>
      <w:proofErr w:type="gramEnd"/>
      <w:r w:rsidRPr="0061713F">
        <w:rPr>
          <w:rFonts w:ascii="Times New Roman" w:hAnsi="Times New Roman" w:cs="Times New Roman"/>
          <w:color w:val="656565"/>
          <w:sz w:val="24"/>
          <w:szCs w:val="24"/>
          <w:lang w:val="ru-RU"/>
        </w:rPr>
        <w:t xml:space="preserve"> </w:t>
      </w:r>
    </w:p>
    <w:p w:rsidR="008F5DBA" w:rsidRPr="0061713F" w:rsidRDefault="008F5DBA" w:rsidP="008F5DBA">
      <w:pPr>
        <w:pStyle w:val="Default"/>
        <w:rPr>
          <w:rFonts w:eastAsia="Times New Roman"/>
          <w:lang w:eastAsia="ru-RU"/>
        </w:rPr>
      </w:pPr>
      <w:r w:rsidRPr="0061713F">
        <w:rPr>
          <w:rFonts w:eastAsia="Times New Roman"/>
          <w:lang w:eastAsia="ru-RU"/>
        </w:rPr>
        <w:t>Целью программы является создание зон отдыха, обустройство спортивных площадок на территории муниципального образования.</w:t>
      </w:r>
      <w:r w:rsidRPr="0061713F">
        <w:rPr>
          <w:rFonts w:eastAsia="Times New Roman"/>
          <w:lang w:eastAsia="ru-RU"/>
        </w:rPr>
        <w:br/>
        <w:t xml:space="preserve">Программа направлена на улучшение качества жизни населения муниципального образования, создание "нового социального курса", главной целью которого провозглашается "формирование современной социальной среды вокруг человека", работающей на улучшение вопроса местного значения </w:t>
      </w:r>
    </w:p>
    <w:p w:rsidR="008F5DBA" w:rsidRPr="0061713F" w:rsidRDefault="008F5DBA" w:rsidP="008F5DBA">
      <w:pPr>
        <w:pStyle w:val="Default"/>
        <w:rPr>
          <w:rFonts w:eastAsia="Times New Roman"/>
          <w:lang w:eastAsia="ru-RU"/>
        </w:rPr>
      </w:pPr>
      <w:r w:rsidRPr="0061713F">
        <w:rPr>
          <w:rFonts w:eastAsia="Times New Roman"/>
          <w:lang w:eastAsia="ru-RU"/>
        </w:rPr>
        <w:t>Обустройство на территории муниципального образования   спортивной площадки, это прежде всего</w:t>
      </w:r>
      <w:proofErr w:type="gramStart"/>
      <w:r w:rsidRPr="0061713F">
        <w:rPr>
          <w:rFonts w:eastAsia="Times New Roman"/>
          <w:lang w:eastAsia="ru-RU"/>
        </w:rPr>
        <w:t xml:space="preserve"> :</w:t>
      </w:r>
      <w:proofErr w:type="gramEnd"/>
      <w:r w:rsidRPr="0061713F">
        <w:rPr>
          <w:rFonts w:eastAsia="Times New Roman"/>
          <w:lang w:eastAsia="ru-RU"/>
        </w:rPr>
        <w:br/>
        <w:t>улучшение условий отдыха жителей муниципального образования;</w:t>
      </w:r>
      <w:r w:rsidRPr="0061713F">
        <w:rPr>
          <w:rFonts w:eastAsia="Times New Roman"/>
          <w:lang w:eastAsia="ru-RU"/>
        </w:rPr>
        <w:br/>
        <w:t>обустройство мест для прогулок детей;</w:t>
      </w:r>
      <w:r w:rsidRPr="0061713F">
        <w:rPr>
          <w:rFonts w:eastAsia="Times New Roman"/>
          <w:lang w:eastAsia="ru-RU"/>
        </w:rPr>
        <w:br/>
        <w:t>улучшение условий для занятий физкультурой и спортом;</w:t>
      </w:r>
      <w:r w:rsidRPr="0061713F">
        <w:rPr>
          <w:rFonts w:eastAsia="Times New Roman"/>
          <w:lang w:eastAsia="ru-RU"/>
        </w:rPr>
        <w:br/>
        <w:t>повышение уровня благоустроенности территории муниципального образования;</w:t>
      </w:r>
      <w:r w:rsidRPr="0061713F">
        <w:rPr>
          <w:rFonts w:eastAsia="Times New Roman"/>
          <w:lang w:eastAsia="ru-RU"/>
        </w:rPr>
        <w:br/>
        <w:t>установка не менее 10 единиц игрового и спортивного оборудования, в том числе 1 игрового комплекса</w:t>
      </w:r>
      <w:proofErr w:type="gramStart"/>
      <w:r w:rsidRPr="0061713F">
        <w:rPr>
          <w:rFonts w:eastAsia="Times New Roman"/>
          <w:lang w:eastAsia="ru-RU"/>
        </w:rPr>
        <w:t xml:space="preserve"> ,</w:t>
      </w:r>
      <w:proofErr w:type="gramEnd"/>
      <w:r w:rsidRPr="0061713F">
        <w:rPr>
          <w:rFonts w:eastAsia="Times New Roman"/>
          <w:lang w:eastAsia="ru-RU"/>
        </w:rPr>
        <w:t xml:space="preserve">  не менее 6 скамеек для отдыха, озеленение территории с посадкой не менее 10 саженцев кустов и деревьев, установка беседки </w:t>
      </w:r>
    </w:p>
    <w:p w:rsidR="008F5DBA" w:rsidRPr="0061713F" w:rsidRDefault="008F5DBA" w:rsidP="008F5DBA">
      <w:pPr>
        <w:pStyle w:val="aa"/>
        <w:rPr>
          <w:rStyle w:val="a8"/>
          <w:rFonts w:ascii="Times New Roman" w:hAnsi="Times New Roman" w:cs="Times New Roman"/>
          <w:b w:val="0"/>
          <w:bCs w:val="0"/>
          <w:sz w:val="24"/>
          <w:szCs w:val="24"/>
          <w:lang w:val="ru-RU"/>
        </w:rPr>
      </w:pPr>
      <w:r w:rsidRPr="0061713F">
        <w:rPr>
          <w:rFonts w:ascii="Times New Roman" w:hAnsi="Times New Roman" w:cs="Times New Roman"/>
          <w:sz w:val="24"/>
          <w:szCs w:val="24"/>
          <w:lang w:val="ru-RU"/>
        </w:rPr>
        <w:t>Здоровье является универсальной ценностью, оно отражает состояние физического, социального и духовного благополучия, как отдельного человека</w:t>
      </w:r>
      <w:proofErr w:type="gramStart"/>
      <w:r w:rsidRPr="0061713F">
        <w:rPr>
          <w:rFonts w:ascii="Times New Roman" w:hAnsi="Times New Roman" w:cs="Times New Roman"/>
          <w:sz w:val="24"/>
          <w:szCs w:val="24"/>
          <w:lang w:val="ru-RU"/>
        </w:rPr>
        <w:t xml:space="preserve"> ,</w:t>
      </w:r>
      <w:proofErr w:type="gramEnd"/>
      <w:r w:rsidRPr="0061713F">
        <w:rPr>
          <w:rFonts w:ascii="Times New Roman" w:hAnsi="Times New Roman" w:cs="Times New Roman"/>
          <w:sz w:val="24"/>
          <w:szCs w:val="24"/>
          <w:lang w:val="ru-RU"/>
        </w:rPr>
        <w:t xml:space="preserve"> так и всего общества. Развитие физической культуры, массового спорта должны стать и стратегическими, и при этом повседневно решаемыми государственными задачами.</w:t>
      </w:r>
      <w:r w:rsidRPr="0061713F">
        <w:rPr>
          <w:rFonts w:ascii="Times New Roman" w:hAnsi="Times New Roman" w:cs="Times New Roman"/>
          <w:sz w:val="24"/>
          <w:szCs w:val="24"/>
          <w:lang w:val="ru-RU"/>
        </w:rPr>
        <w:br/>
        <w:t>Проблема здоровья подрастающего поколения должна являться причиной для беспокойства не только государственных организаций, но и всего общества.  Одна из главных причин сложившейся ситуаци</w:t>
      </w:r>
      <w:proofErr w:type="gramStart"/>
      <w:r w:rsidRPr="0061713F">
        <w:rPr>
          <w:rFonts w:ascii="Times New Roman" w:hAnsi="Times New Roman" w:cs="Times New Roman"/>
          <w:sz w:val="24"/>
          <w:szCs w:val="24"/>
          <w:lang w:val="ru-RU"/>
        </w:rPr>
        <w:t>и-</w:t>
      </w:r>
      <w:proofErr w:type="gramEnd"/>
      <w:r w:rsidRPr="0061713F">
        <w:rPr>
          <w:rFonts w:ascii="Times New Roman" w:hAnsi="Times New Roman" w:cs="Times New Roman"/>
          <w:sz w:val="24"/>
          <w:szCs w:val="24"/>
          <w:lang w:val="ru-RU"/>
        </w:rPr>
        <w:t xml:space="preserve"> отсутствие у детей ценностного отношения к собственному здоровью. Воспитание ребенка, подростка в духе здоровья - сбережения должно занимать важное место в каждой семье, так как от степени здоровья детей зависит не только их духовное и умственное развитие, но и прочность веры в свои силы, необходимые для успешной самор</w:t>
      </w:r>
      <w:r>
        <w:rPr>
          <w:rFonts w:ascii="Times New Roman" w:hAnsi="Times New Roman" w:cs="Times New Roman"/>
          <w:sz w:val="24"/>
          <w:szCs w:val="24"/>
          <w:lang w:val="ru-RU"/>
        </w:rPr>
        <w:t>еализации в современных условиях.</w:t>
      </w:r>
      <w:r w:rsidRPr="0061713F">
        <w:rPr>
          <w:rFonts w:ascii="Times New Roman" w:hAnsi="Times New Roman" w:cs="Times New Roman"/>
          <w:sz w:val="24"/>
          <w:szCs w:val="24"/>
          <w:lang w:val="ru-RU"/>
        </w:rPr>
        <w:t xml:space="preserve">    </w:t>
      </w:r>
      <w:r w:rsidRPr="0061713F">
        <w:rPr>
          <w:rStyle w:val="a8"/>
          <w:rFonts w:ascii="Times New Roman" w:hAnsi="Times New Roman" w:cs="Times New Roman"/>
          <w:b w:val="0"/>
          <w:sz w:val="24"/>
          <w:szCs w:val="24"/>
          <w:lang w:val="ru-RU"/>
        </w:rPr>
        <w:t xml:space="preserve">В перспективе программные задачи будут решаться путем формирования условий для </w:t>
      </w:r>
      <w:proofErr w:type="spellStart"/>
      <w:r w:rsidRPr="0061713F">
        <w:rPr>
          <w:rStyle w:val="a8"/>
          <w:rFonts w:ascii="Times New Roman" w:hAnsi="Times New Roman" w:cs="Times New Roman"/>
          <w:b w:val="0"/>
          <w:sz w:val="24"/>
          <w:szCs w:val="24"/>
          <w:lang w:val="ru-RU"/>
        </w:rPr>
        <w:t>самодостаточного</w:t>
      </w:r>
      <w:proofErr w:type="spellEnd"/>
      <w:r w:rsidRPr="0061713F">
        <w:rPr>
          <w:rStyle w:val="a8"/>
          <w:rFonts w:ascii="Times New Roman" w:hAnsi="Times New Roman" w:cs="Times New Roman"/>
          <w:b w:val="0"/>
          <w:sz w:val="24"/>
          <w:szCs w:val="24"/>
          <w:lang w:val="ru-RU"/>
        </w:rPr>
        <w:t xml:space="preserve"> развития сельского поселения.</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Ожидаемые результаты</w:t>
      </w:r>
      <w:proofErr w:type="gramStart"/>
      <w:r w:rsidRPr="0061713F">
        <w:rPr>
          <w:rStyle w:val="a8"/>
          <w:rFonts w:ascii="Times New Roman" w:hAnsi="Times New Roman" w:cs="Times New Roman"/>
          <w:b w:val="0"/>
          <w:sz w:val="24"/>
          <w:szCs w:val="24"/>
          <w:lang w:val="ru-RU"/>
        </w:rPr>
        <w:t xml:space="preserve"> ,</w:t>
      </w:r>
      <w:proofErr w:type="gramEnd"/>
      <w:r w:rsidRPr="0061713F">
        <w:rPr>
          <w:rStyle w:val="a8"/>
          <w:rFonts w:ascii="Times New Roman" w:hAnsi="Times New Roman" w:cs="Times New Roman"/>
          <w:b w:val="0"/>
          <w:sz w:val="24"/>
          <w:szCs w:val="24"/>
          <w:lang w:val="ru-RU"/>
        </w:rPr>
        <w:t xml:space="preserve"> которые планируется достичь в ходе реализации проекта :</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1. повысить  престижность проживания в сельской</w:t>
      </w:r>
      <w:r w:rsidRPr="0061713F">
        <w:rPr>
          <w:rStyle w:val="a8"/>
          <w:rFonts w:ascii="Times New Roman" w:hAnsi="Times New Roman" w:cs="Times New Roman"/>
          <w:b w:val="0"/>
          <w:sz w:val="24"/>
          <w:szCs w:val="24"/>
        </w:rPr>
        <w:t> </w:t>
      </w:r>
      <w:r w:rsidRPr="0061713F">
        <w:rPr>
          <w:rStyle w:val="a8"/>
          <w:rFonts w:ascii="Times New Roman" w:hAnsi="Times New Roman" w:cs="Times New Roman"/>
          <w:b w:val="0"/>
          <w:sz w:val="24"/>
          <w:szCs w:val="24"/>
          <w:lang w:val="ru-RU"/>
        </w:rPr>
        <w:t xml:space="preserve"> местности.</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2. улучшить жилищные условия граждан, проживающих в сельской местности, в том числе молодых семей и молодых специалистов;</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3. повысить доступность и качество занятий физической культуры и спорта;</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4. повысить уровень благоустройства населённых пунктов.</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 xml:space="preserve">5.уменьшить  количество  жалоб на внешний облик и на проблемы благоустройства </w:t>
      </w:r>
      <w:r w:rsidRPr="0061713F">
        <w:rPr>
          <w:rStyle w:val="a8"/>
          <w:rFonts w:ascii="Times New Roman" w:hAnsi="Times New Roman" w:cs="Times New Roman"/>
          <w:b w:val="0"/>
          <w:sz w:val="24"/>
          <w:szCs w:val="24"/>
          <w:lang w:val="ru-RU"/>
        </w:rPr>
        <w:lastRenderedPageBreak/>
        <w:t>территории муниципального образования.</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6. проект  поможет  положительно влиять  на окружающую среду за счёт озеленения  спортивных площадок</w:t>
      </w:r>
      <w:proofErr w:type="gramStart"/>
      <w:r w:rsidRPr="0061713F">
        <w:rPr>
          <w:rStyle w:val="a8"/>
          <w:rFonts w:ascii="Times New Roman" w:hAnsi="Times New Roman" w:cs="Times New Roman"/>
          <w:b w:val="0"/>
          <w:sz w:val="24"/>
          <w:szCs w:val="24"/>
          <w:lang w:val="ru-RU"/>
        </w:rPr>
        <w:t xml:space="preserve">  </w:t>
      </w:r>
      <w:r>
        <w:rPr>
          <w:rStyle w:val="a8"/>
          <w:rFonts w:ascii="Times New Roman" w:hAnsi="Times New Roman" w:cs="Times New Roman"/>
          <w:b w:val="0"/>
          <w:sz w:val="24"/>
          <w:szCs w:val="24"/>
          <w:lang w:val="ru-RU"/>
        </w:rPr>
        <w:t>.</w:t>
      </w:r>
      <w:proofErr w:type="gramEnd"/>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 xml:space="preserve">                                                         Программа включает мероприятия по социальному развитию села, реализуемые за счет средств федерального бюджета, бюджета Иркутской области </w:t>
      </w:r>
      <w:r w:rsidRPr="0061713F">
        <w:rPr>
          <w:rStyle w:val="a8"/>
          <w:rFonts w:ascii="Times New Roman" w:hAnsi="Times New Roman" w:cs="Times New Roman"/>
          <w:b w:val="0"/>
          <w:sz w:val="24"/>
          <w:szCs w:val="24"/>
        </w:rPr>
        <w:t> </w:t>
      </w:r>
      <w:r w:rsidRPr="0061713F">
        <w:rPr>
          <w:rStyle w:val="a8"/>
          <w:rFonts w:ascii="Times New Roman" w:hAnsi="Times New Roman" w:cs="Times New Roman"/>
          <w:b w:val="0"/>
          <w:sz w:val="24"/>
          <w:szCs w:val="24"/>
          <w:lang w:val="ru-RU"/>
        </w:rPr>
        <w:t xml:space="preserve"> и бюджета Владимирского муниципального образования , а также внебюджетных источников. </w:t>
      </w:r>
      <w:r w:rsidRPr="0061713F">
        <w:rPr>
          <w:rStyle w:val="a8"/>
          <w:rFonts w:ascii="Times New Roman" w:hAnsi="Times New Roman" w:cs="Times New Roman"/>
          <w:sz w:val="24"/>
          <w:szCs w:val="24"/>
          <w:lang w:val="ru-RU"/>
        </w:rPr>
        <w:t xml:space="preserve"> </w:t>
      </w:r>
      <w:proofErr w:type="gramStart"/>
      <w:r w:rsidRPr="0061713F">
        <w:rPr>
          <w:rStyle w:val="a8"/>
          <w:rFonts w:ascii="Times New Roman" w:hAnsi="Times New Roman" w:cs="Times New Roman"/>
          <w:b w:val="0"/>
          <w:sz w:val="24"/>
          <w:szCs w:val="24"/>
          <w:lang w:val="ru-RU"/>
        </w:rPr>
        <w:t>Реализация Программы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 повысить уровень социально-инженерного обустройства в сельской местности;- содействовать повышению активности граждан в решении общественно значимых проблем в сельских поселениях;</w:t>
      </w:r>
      <w:r>
        <w:rPr>
          <w:rStyle w:val="a8"/>
          <w:rFonts w:ascii="Times New Roman" w:hAnsi="Times New Roman" w:cs="Times New Roman"/>
          <w:b w:val="0"/>
          <w:sz w:val="24"/>
          <w:szCs w:val="24"/>
          <w:lang w:val="ru-RU"/>
        </w:rPr>
        <w:t xml:space="preserve">                                                                                                       </w:t>
      </w:r>
      <w:r w:rsidRPr="0061713F">
        <w:rPr>
          <w:rStyle w:val="a8"/>
          <w:rFonts w:ascii="Times New Roman" w:hAnsi="Times New Roman" w:cs="Times New Roman"/>
          <w:b w:val="0"/>
          <w:sz w:val="24"/>
          <w:szCs w:val="24"/>
          <w:lang w:val="ru-RU"/>
        </w:rPr>
        <w:t>-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roofErr w:type="gramEnd"/>
    </w:p>
    <w:p w:rsidR="008F5DBA" w:rsidRPr="0061713F" w:rsidRDefault="008F5DBA" w:rsidP="008F5DBA">
      <w:pPr>
        <w:rPr>
          <w:rFonts w:ascii="Times New Roman" w:hAnsi="Times New Roman"/>
          <w:bCs/>
          <w:sz w:val="24"/>
          <w:szCs w:val="24"/>
          <w:lang w:val="ru-RU"/>
        </w:rPr>
      </w:pPr>
      <w:r w:rsidRPr="0061713F">
        <w:rPr>
          <w:rStyle w:val="a8"/>
          <w:rFonts w:ascii="Times New Roman" w:hAnsi="Times New Roman"/>
          <w:b w:val="0"/>
          <w:sz w:val="24"/>
          <w:szCs w:val="24"/>
          <w:lang w:val="ru-RU"/>
        </w:rPr>
        <w:t>-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w:t>
      </w:r>
    </w:p>
    <w:p w:rsidR="008F5DBA" w:rsidRPr="0061713F" w:rsidRDefault="008F5DBA" w:rsidP="008F5DBA">
      <w:pPr>
        <w:rPr>
          <w:rFonts w:ascii="Times New Roman" w:hAnsi="Times New Roman"/>
          <w:sz w:val="24"/>
          <w:szCs w:val="24"/>
          <w:lang w:val="ru-RU"/>
        </w:rPr>
      </w:pPr>
      <w:r w:rsidRPr="0061713F">
        <w:rPr>
          <w:rFonts w:ascii="Times New Roman" w:hAnsi="Times New Roman"/>
          <w:sz w:val="24"/>
          <w:szCs w:val="24"/>
          <w:lang w:val="ru-RU"/>
        </w:rPr>
        <w:t>Календарный план реализации мероприятий проекта:</w:t>
      </w:r>
    </w:p>
    <w:tbl>
      <w:tblPr>
        <w:tblStyle w:val="af8"/>
        <w:tblW w:w="0" w:type="auto"/>
        <w:tblLook w:val="04A0"/>
      </w:tblPr>
      <w:tblGrid>
        <w:gridCol w:w="4361"/>
        <w:gridCol w:w="2551"/>
        <w:gridCol w:w="2659"/>
      </w:tblGrid>
      <w:tr w:rsidR="008F5DBA" w:rsidRPr="0061713F" w:rsidTr="00A3201C">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Наименование мероприятий (указываются только те  части</w:t>
            </w:r>
            <w:proofErr w:type="gramStart"/>
            <w:r w:rsidRPr="0061713F">
              <w:rPr>
                <w:rFonts w:ascii="Times New Roman" w:hAnsi="Times New Roman"/>
                <w:sz w:val="24"/>
                <w:szCs w:val="24"/>
              </w:rPr>
              <w:t xml:space="preserve"> ,</w:t>
            </w:r>
            <w:proofErr w:type="gramEnd"/>
            <w:r w:rsidRPr="0061713F">
              <w:rPr>
                <w:rFonts w:ascii="Times New Roman" w:hAnsi="Times New Roman"/>
                <w:sz w:val="24"/>
                <w:szCs w:val="24"/>
              </w:rPr>
              <w:t xml:space="preserve"> которые имеют непосредственное отношение к проекту)</w:t>
            </w: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Сроки реализации</w:t>
            </w:r>
          </w:p>
        </w:tc>
        <w:tc>
          <w:tcPr>
            <w:tcW w:w="2659"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Ответственный исполнитель</w:t>
            </w:r>
          </w:p>
        </w:tc>
      </w:tr>
      <w:tr w:rsidR="008F5DBA" w:rsidRPr="0061713F" w:rsidTr="00A3201C">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Подготовительные работы </w:t>
            </w:r>
          </w:p>
        </w:tc>
        <w:tc>
          <w:tcPr>
            <w:tcW w:w="2551" w:type="dxa"/>
          </w:tcPr>
          <w:p w:rsidR="008F5DBA" w:rsidRPr="0061713F" w:rsidRDefault="008F5DBA" w:rsidP="00A3201C">
            <w:pPr>
              <w:rPr>
                <w:rFonts w:ascii="Times New Roman" w:hAnsi="Times New Roman"/>
                <w:sz w:val="24"/>
                <w:szCs w:val="24"/>
              </w:rPr>
            </w:pPr>
          </w:p>
        </w:tc>
        <w:tc>
          <w:tcPr>
            <w:tcW w:w="2659" w:type="dxa"/>
          </w:tcPr>
          <w:p w:rsidR="008F5DBA" w:rsidRPr="0061713F" w:rsidRDefault="008F5DBA" w:rsidP="00A3201C">
            <w:pPr>
              <w:rPr>
                <w:rFonts w:ascii="Times New Roman" w:hAnsi="Times New Roman"/>
                <w:sz w:val="24"/>
                <w:szCs w:val="24"/>
              </w:rPr>
            </w:pPr>
          </w:p>
        </w:tc>
      </w:tr>
      <w:tr w:rsidR="008F5DBA" w:rsidRPr="0061713F" w:rsidTr="00A3201C">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Оформление земельного участка </w:t>
            </w: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1-30 июня </w:t>
            </w:r>
            <w:r>
              <w:rPr>
                <w:rFonts w:ascii="Times New Roman" w:hAnsi="Times New Roman"/>
                <w:sz w:val="24"/>
                <w:szCs w:val="24"/>
              </w:rPr>
              <w:t>2015 г.</w:t>
            </w:r>
          </w:p>
        </w:tc>
        <w:tc>
          <w:tcPr>
            <w:tcW w:w="2659"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Макарова Е.А.</w:t>
            </w:r>
          </w:p>
        </w:tc>
      </w:tr>
      <w:tr w:rsidR="008F5DBA" w:rsidRPr="0061713F" w:rsidTr="00A3201C">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Ремонтно-строительные работы </w:t>
            </w:r>
          </w:p>
        </w:tc>
        <w:tc>
          <w:tcPr>
            <w:tcW w:w="2551" w:type="dxa"/>
          </w:tcPr>
          <w:p w:rsidR="008F5DBA" w:rsidRPr="0061713F" w:rsidRDefault="008F5DBA" w:rsidP="00A3201C">
            <w:pPr>
              <w:rPr>
                <w:rFonts w:ascii="Times New Roman" w:hAnsi="Times New Roman"/>
                <w:sz w:val="24"/>
                <w:szCs w:val="24"/>
              </w:rPr>
            </w:pPr>
          </w:p>
        </w:tc>
        <w:tc>
          <w:tcPr>
            <w:tcW w:w="2659" w:type="dxa"/>
          </w:tcPr>
          <w:p w:rsidR="008F5DBA" w:rsidRPr="0061713F" w:rsidRDefault="008F5DBA" w:rsidP="00A3201C">
            <w:pPr>
              <w:rPr>
                <w:rFonts w:ascii="Times New Roman" w:hAnsi="Times New Roman"/>
                <w:sz w:val="24"/>
                <w:szCs w:val="24"/>
              </w:rPr>
            </w:pPr>
          </w:p>
        </w:tc>
      </w:tr>
      <w:tr w:rsidR="008F5DBA" w:rsidRPr="0061713F" w:rsidTr="00A3201C">
        <w:tc>
          <w:tcPr>
            <w:tcW w:w="4361" w:type="dxa"/>
          </w:tcPr>
          <w:p w:rsidR="008F5DBA" w:rsidRPr="0061713F" w:rsidRDefault="008F5DBA" w:rsidP="00A3201C">
            <w:pPr>
              <w:rPr>
                <w:rFonts w:ascii="Times New Roman" w:hAnsi="Times New Roman"/>
                <w:sz w:val="24"/>
                <w:szCs w:val="24"/>
              </w:rPr>
            </w:pPr>
            <w:proofErr w:type="spellStart"/>
            <w:r w:rsidRPr="0061713F">
              <w:rPr>
                <w:rFonts w:ascii="Times New Roman" w:hAnsi="Times New Roman"/>
                <w:sz w:val="24"/>
                <w:szCs w:val="24"/>
              </w:rPr>
              <w:t>Грейдерование</w:t>
            </w:r>
            <w:proofErr w:type="spellEnd"/>
            <w:r w:rsidRPr="0061713F">
              <w:rPr>
                <w:rFonts w:ascii="Times New Roman" w:hAnsi="Times New Roman"/>
                <w:sz w:val="24"/>
                <w:szCs w:val="24"/>
              </w:rPr>
              <w:t xml:space="preserve"> и планирование территории </w:t>
            </w: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10 -20 июня-</w:t>
            </w:r>
            <w:r>
              <w:rPr>
                <w:rFonts w:ascii="Times New Roman" w:hAnsi="Times New Roman"/>
                <w:sz w:val="24"/>
                <w:szCs w:val="24"/>
              </w:rPr>
              <w:t>2015 г</w:t>
            </w:r>
          </w:p>
        </w:tc>
        <w:tc>
          <w:tcPr>
            <w:tcW w:w="2659"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ИП Макаров О.Ф</w:t>
            </w:r>
          </w:p>
        </w:tc>
      </w:tr>
      <w:tr w:rsidR="008F5DBA" w:rsidRPr="0061713F" w:rsidTr="00A3201C">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Озеленение территории</w:t>
            </w: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20-30 июня</w:t>
            </w:r>
            <w:r>
              <w:rPr>
                <w:rFonts w:ascii="Times New Roman" w:hAnsi="Times New Roman"/>
                <w:sz w:val="24"/>
                <w:szCs w:val="24"/>
              </w:rPr>
              <w:t xml:space="preserve">  2015 г</w:t>
            </w:r>
          </w:p>
        </w:tc>
        <w:tc>
          <w:tcPr>
            <w:tcW w:w="2659"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Красавина Н.И.</w:t>
            </w:r>
          </w:p>
        </w:tc>
      </w:tr>
      <w:tr w:rsidR="008F5DBA" w:rsidRPr="001C3386" w:rsidTr="00A3201C">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Ограждение территории </w:t>
            </w: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10-20 июля </w:t>
            </w:r>
            <w:r>
              <w:rPr>
                <w:rFonts w:ascii="Times New Roman" w:hAnsi="Times New Roman"/>
                <w:sz w:val="24"/>
                <w:szCs w:val="24"/>
              </w:rPr>
              <w:t xml:space="preserve"> 2015 г</w:t>
            </w:r>
          </w:p>
        </w:tc>
        <w:tc>
          <w:tcPr>
            <w:tcW w:w="2659"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Гаврилов МС</w:t>
            </w:r>
          </w:p>
          <w:p w:rsidR="008F5DBA" w:rsidRPr="0061713F" w:rsidRDefault="008F5DBA" w:rsidP="00A3201C">
            <w:pPr>
              <w:rPr>
                <w:rFonts w:ascii="Times New Roman" w:hAnsi="Times New Roman"/>
                <w:sz w:val="24"/>
                <w:szCs w:val="24"/>
              </w:rPr>
            </w:pPr>
            <w:r w:rsidRPr="0061713F">
              <w:rPr>
                <w:rFonts w:ascii="Times New Roman" w:hAnsi="Times New Roman"/>
                <w:sz w:val="24"/>
                <w:szCs w:val="24"/>
              </w:rPr>
              <w:t>Чемезов А.А.</w:t>
            </w:r>
          </w:p>
        </w:tc>
      </w:tr>
      <w:tr w:rsidR="008F5DBA" w:rsidRPr="001C3386" w:rsidTr="00A3201C">
        <w:trPr>
          <w:trHeight w:val="1076"/>
        </w:trPr>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Покраска ограждения </w:t>
            </w: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20-30 июля</w:t>
            </w:r>
            <w:r>
              <w:rPr>
                <w:rFonts w:ascii="Times New Roman" w:hAnsi="Times New Roman"/>
                <w:sz w:val="24"/>
                <w:szCs w:val="24"/>
              </w:rPr>
              <w:t xml:space="preserve"> 2015 г.</w:t>
            </w:r>
          </w:p>
        </w:tc>
        <w:tc>
          <w:tcPr>
            <w:tcW w:w="2659" w:type="dxa"/>
          </w:tcPr>
          <w:p w:rsidR="008F5DBA" w:rsidRPr="0061713F" w:rsidRDefault="008F5DBA" w:rsidP="00A3201C">
            <w:pPr>
              <w:rPr>
                <w:rFonts w:ascii="Times New Roman" w:hAnsi="Times New Roman"/>
                <w:sz w:val="24"/>
                <w:szCs w:val="24"/>
              </w:rPr>
            </w:pPr>
            <w:proofErr w:type="spellStart"/>
            <w:r w:rsidRPr="0061713F">
              <w:rPr>
                <w:rFonts w:ascii="Times New Roman" w:hAnsi="Times New Roman"/>
                <w:sz w:val="24"/>
                <w:szCs w:val="24"/>
              </w:rPr>
              <w:t>Сарапулова</w:t>
            </w:r>
            <w:proofErr w:type="spellEnd"/>
            <w:r w:rsidRPr="0061713F">
              <w:rPr>
                <w:rFonts w:ascii="Times New Roman" w:hAnsi="Times New Roman"/>
                <w:sz w:val="24"/>
                <w:szCs w:val="24"/>
              </w:rPr>
              <w:t xml:space="preserve"> А.А.</w:t>
            </w:r>
          </w:p>
          <w:p w:rsidR="008F5DBA" w:rsidRPr="0061713F" w:rsidRDefault="008F5DBA" w:rsidP="00A3201C">
            <w:pPr>
              <w:rPr>
                <w:rFonts w:ascii="Times New Roman" w:hAnsi="Times New Roman"/>
                <w:sz w:val="24"/>
                <w:szCs w:val="24"/>
              </w:rPr>
            </w:pPr>
            <w:r w:rsidRPr="0061713F">
              <w:rPr>
                <w:rFonts w:ascii="Times New Roman" w:hAnsi="Times New Roman"/>
                <w:sz w:val="24"/>
                <w:szCs w:val="24"/>
              </w:rPr>
              <w:t>Ефремова Е.В.</w:t>
            </w:r>
          </w:p>
          <w:p w:rsidR="008F5DBA" w:rsidRPr="0061713F" w:rsidRDefault="008F5DBA" w:rsidP="00A3201C">
            <w:pPr>
              <w:rPr>
                <w:rFonts w:ascii="Times New Roman" w:hAnsi="Times New Roman"/>
                <w:sz w:val="24"/>
                <w:szCs w:val="24"/>
              </w:rPr>
            </w:pPr>
            <w:r w:rsidRPr="0061713F">
              <w:rPr>
                <w:rFonts w:ascii="Times New Roman" w:hAnsi="Times New Roman"/>
                <w:sz w:val="24"/>
                <w:szCs w:val="24"/>
              </w:rPr>
              <w:t>Евдокимова А.И</w:t>
            </w:r>
          </w:p>
          <w:p w:rsidR="008F5DBA" w:rsidRDefault="008F5DBA" w:rsidP="00A3201C">
            <w:pPr>
              <w:rPr>
                <w:rFonts w:ascii="Times New Roman" w:hAnsi="Times New Roman"/>
                <w:sz w:val="24"/>
                <w:szCs w:val="24"/>
              </w:rPr>
            </w:pPr>
            <w:proofErr w:type="spellStart"/>
            <w:r w:rsidRPr="0061713F">
              <w:rPr>
                <w:rFonts w:ascii="Times New Roman" w:hAnsi="Times New Roman"/>
                <w:sz w:val="24"/>
                <w:szCs w:val="24"/>
              </w:rPr>
              <w:t>Шаварская</w:t>
            </w:r>
            <w:proofErr w:type="spellEnd"/>
            <w:r w:rsidRPr="0061713F">
              <w:rPr>
                <w:rFonts w:ascii="Times New Roman" w:hAnsi="Times New Roman"/>
                <w:sz w:val="24"/>
                <w:szCs w:val="24"/>
              </w:rPr>
              <w:t xml:space="preserve"> И.Д.</w:t>
            </w:r>
          </w:p>
          <w:p w:rsidR="008F5DBA" w:rsidRPr="0061713F" w:rsidRDefault="008F5DBA" w:rsidP="00A3201C">
            <w:pPr>
              <w:rPr>
                <w:rFonts w:ascii="Times New Roman" w:hAnsi="Times New Roman"/>
                <w:sz w:val="24"/>
                <w:szCs w:val="24"/>
              </w:rPr>
            </w:pPr>
          </w:p>
        </w:tc>
      </w:tr>
      <w:tr w:rsidR="008F5DBA" w:rsidRPr="001C3386" w:rsidTr="00A3201C">
        <w:tc>
          <w:tcPr>
            <w:tcW w:w="4361" w:type="dxa"/>
          </w:tcPr>
          <w:p w:rsidR="008F5DBA" w:rsidRDefault="008F5DBA" w:rsidP="00A3201C">
            <w:pPr>
              <w:rPr>
                <w:rFonts w:ascii="Times New Roman" w:hAnsi="Times New Roman"/>
                <w:sz w:val="24"/>
                <w:szCs w:val="24"/>
              </w:rPr>
            </w:pPr>
            <w:r w:rsidRPr="0061713F">
              <w:rPr>
                <w:rFonts w:ascii="Times New Roman" w:hAnsi="Times New Roman"/>
                <w:sz w:val="24"/>
                <w:szCs w:val="24"/>
              </w:rPr>
              <w:t>Приобретение оборудования : тренажёры</w:t>
            </w:r>
            <w:proofErr w:type="gramStart"/>
            <w:r w:rsidRPr="0061713F">
              <w:rPr>
                <w:rFonts w:ascii="Times New Roman" w:hAnsi="Times New Roman"/>
                <w:sz w:val="24"/>
                <w:szCs w:val="24"/>
              </w:rPr>
              <w:t xml:space="preserve"> ,</w:t>
            </w:r>
            <w:proofErr w:type="gramEnd"/>
            <w:r w:rsidRPr="0061713F">
              <w:rPr>
                <w:rFonts w:ascii="Times New Roman" w:hAnsi="Times New Roman"/>
                <w:sz w:val="24"/>
                <w:szCs w:val="24"/>
              </w:rPr>
              <w:t xml:space="preserve"> бес</w:t>
            </w:r>
            <w:r>
              <w:rPr>
                <w:rFonts w:ascii="Times New Roman" w:hAnsi="Times New Roman"/>
                <w:sz w:val="24"/>
                <w:szCs w:val="24"/>
              </w:rPr>
              <w:t xml:space="preserve">едка , качели , скамейки , урны для установки на спортивной площадке </w:t>
            </w:r>
            <w:r w:rsidRPr="0061713F">
              <w:rPr>
                <w:rFonts w:ascii="Times New Roman" w:hAnsi="Times New Roman"/>
                <w:sz w:val="24"/>
                <w:szCs w:val="24"/>
              </w:rPr>
              <w:t xml:space="preserve"> </w:t>
            </w:r>
          </w:p>
          <w:p w:rsidR="008F5DBA" w:rsidRPr="0061713F" w:rsidRDefault="008F5DBA" w:rsidP="00A3201C">
            <w:pPr>
              <w:rPr>
                <w:rFonts w:ascii="Times New Roman" w:hAnsi="Times New Roman"/>
                <w:sz w:val="24"/>
                <w:szCs w:val="24"/>
              </w:rPr>
            </w:pP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10-30 июля </w:t>
            </w:r>
            <w:r>
              <w:rPr>
                <w:rFonts w:ascii="Times New Roman" w:hAnsi="Times New Roman"/>
                <w:sz w:val="24"/>
                <w:szCs w:val="24"/>
              </w:rPr>
              <w:t xml:space="preserve"> 2015 г.</w:t>
            </w:r>
          </w:p>
        </w:tc>
        <w:tc>
          <w:tcPr>
            <w:tcW w:w="2659"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Макарова Е.А.</w:t>
            </w:r>
          </w:p>
          <w:p w:rsidR="008F5DBA" w:rsidRPr="0061713F" w:rsidRDefault="008F5DBA" w:rsidP="00A3201C">
            <w:pPr>
              <w:rPr>
                <w:rFonts w:ascii="Times New Roman" w:hAnsi="Times New Roman"/>
                <w:sz w:val="24"/>
                <w:szCs w:val="24"/>
              </w:rPr>
            </w:pPr>
            <w:proofErr w:type="spellStart"/>
            <w:r w:rsidRPr="0061713F">
              <w:rPr>
                <w:rFonts w:ascii="Times New Roman" w:hAnsi="Times New Roman"/>
                <w:sz w:val="24"/>
                <w:szCs w:val="24"/>
              </w:rPr>
              <w:t>Климовец</w:t>
            </w:r>
            <w:proofErr w:type="spellEnd"/>
            <w:r w:rsidRPr="0061713F">
              <w:rPr>
                <w:rFonts w:ascii="Times New Roman" w:hAnsi="Times New Roman"/>
                <w:sz w:val="24"/>
                <w:szCs w:val="24"/>
              </w:rPr>
              <w:t xml:space="preserve"> Л.А.</w:t>
            </w:r>
          </w:p>
        </w:tc>
      </w:tr>
      <w:tr w:rsidR="008F5DBA" w:rsidRPr="001C3386" w:rsidTr="00A3201C">
        <w:tc>
          <w:tcPr>
            <w:tcW w:w="436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Установка оборудования </w:t>
            </w:r>
          </w:p>
        </w:tc>
        <w:tc>
          <w:tcPr>
            <w:tcW w:w="2551"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1-20  августа </w:t>
            </w:r>
          </w:p>
        </w:tc>
        <w:tc>
          <w:tcPr>
            <w:tcW w:w="2659"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Ефремов А.В.</w:t>
            </w:r>
          </w:p>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Красавин Д.А.     </w:t>
            </w:r>
            <w:proofErr w:type="spellStart"/>
            <w:r w:rsidRPr="0061713F">
              <w:rPr>
                <w:rFonts w:ascii="Times New Roman" w:hAnsi="Times New Roman"/>
                <w:sz w:val="24"/>
                <w:szCs w:val="24"/>
              </w:rPr>
              <w:t>Фарыгин</w:t>
            </w:r>
            <w:proofErr w:type="spellEnd"/>
            <w:r w:rsidRPr="0061713F">
              <w:rPr>
                <w:rFonts w:ascii="Times New Roman" w:hAnsi="Times New Roman"/>
                <w:sz w:val="24"/>
                <w:szCs w:val="24"/>
              </w:rPr>
              <w:t xml:space="preserve"> В.В.</w:t>
            </w:r>
          </w:p>
          <w:p w:rsidR="008F5DBA" w:rsidRPr="0061713F" w:rsidRDefault="008F5DBA" w:rsidP="00A3201C">
            <w:pPr>
              <w:rPr>
                <w:rFonts w:ascii="Times New Roman" w:hAnsi="Times New Roman"/>
                <w:sz w:val="24"/>
                <w:szCs w:val="24"/>
              </w:rPr>
            </w:pPr>
            <w:proofErr w:type="spellStart"/>
            <w:r w:rsidRPr="0061713F">
              <w:rPr>
                <w:rFonts w:ascii="Times New Roman" w:hAnsi="Times New Roman"/>
                <w:sz w:val="24"/>
                <w:szCs w:val="24"/>
              </w:rPr>
              <w:t>Сутупов</w:t>
            </w:r>
            <w:proofErr w:type="spellEnd"/>
            <w:r w:rsidRPr="0061713F">
              <w:rPr>
                <w:rFonts w:ascii="Times New Roman" w:hAnsi="Times New Roman"/>
                <w:sz w:val="24"/>
                <w:szCs w:val="24"/>
              </w:rPr>
              <w:t xml:space="preserve"> С.А.</w:t>
            </w:r>
          </w:p>
        </w:tc>
      </w:tr>
    </w:tbl>
    <w:p w:rsidR="008F5DBA" w:rsidRPr="0061713F" w:rsidRDefault="008F5DBA" w:rsidP="008F5DBA">
      <w:pPr>
        <w:rPr>
          <w:rFonts w:ascii="Times New Roman" w:hAnsi="Times New Roman"/>
          <w:sz w:val="24"/>
          <w:szCs w:val="24"/>
          <w:lang w:val="ru-RU"/>
        </w:rPr>
      </w:pPr>
    </w:p>
    <w:p w:rsidR="008F5DBA" w:rsidRPr="0061713F" w:rsidRDefault="008F5DBA" w:rsidP="008F5DBA">
      <w:pPr>
        <w:rPr>
          <w:rFonts w:ascii="Times New Roman" w:hAnsi="Times New Roman"/>
          <w:b/>
          <w:sz w:val="24"/>
          <w:szCs w:val="24"/>
          <w:lang w:val="ru-RU"/>
        </w:rPr>
      </w:pPr>
      <w:r w:rsidRPr="0061713F">
        <w:rPr>
          <w:rFonts w:ascii="Times New Roman" w:hAnsi="Times New Roman"/>
          <w:b/>
          <w:sz w:val="24"/>
          <w:szCs w:val="24"/>
        </w:rPr>
        <w:t>III</w:t>
      </w:r>
      <w:r w:rsidRPr="0061713F">
        <w:rPr>
          <w:rFonts w:ascii="Times New Roman" w:hAnsi="Times New Roman"/>
          <w:b/>
          <w:sz w:val="24"/>
          <w:szCs w:val="24"/>
          <w:lang w:val="ru-RU"/>
        </w:rPr>
        <w:t xml:space="preserve"> .Смета расходов по проекту </w:t>
      </w:r>
    </w:p>
    <w:tbl>
      <w:tblPr>
        <w:tblStyle w:val="af8"/>
        <w:tblW w:w="0" w:type="auto"/>
        <w:tblInd w:w="250" w:type="dxa"/>
        <w:tblLook w:val="04A0"/>
      </w:tblPr>
      <w:tblGrid>
        <w:gridCol w:w="2080"/>
        <w:gridCol w:w="2598"/>
        <w:gridCol w:w="3175"/>
        <w:gridCol w:w="1468"/>
      </w:tblGrid>
      <w:tr w:rsidR="008F5DBA" w:rsidRPr="001C3386" w:rsidTr="00A3201C">
        <w:tc>
          <w:tcPr>
            <w:tcW w:w="2080"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Статьи сметы</w:t>
            </w:r>
          </w:p>
        </w:tc>
        <w:tc>
          <w:tcPr>
            <w:tcW w:w="2598"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 xml:space="preserve">Запрашиваемые средства </w:t>
            </w:r>
            <w:proofErr w:type="gramStart"/>
            <w:r w:rsidRPr="0061713F">
              <w:rPr>
                <w:rFonts w:ascii="Times New Roman" w:hAnsi="Times New Roman"/>
                <w:sz w:val="24"/>
                <w:szCs w:val="24"/>
              </w:rPr>
              <w:t xml:space="preserve">( </w:t>
            </w:r>
            <w:proofErr w:type="gramEnd"/>
            <w:r w:rsidRPr="0061713F">
              <w:rPr>
                <w:rFonts w:ascii="Times New Roman" w:hAnsi="Times New Roman"/>
                <w:sz w:val="24"/>
                <w:szCs w:val="24"/>
              </w:rPr>
              <w:t>грант) тыс. руб.</w:t>
            </w:r>
          </w:p>
        </w:tc>
        <w:tc>
          <w:tcPr>
            <w:tcW w:w="3175"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Вклад инициатора проекта (местный бюджет</w:t>
            </w:r>
            <w:proofErr w:type="gramStart"/>
            <w:r w:rsidRPr="0061713F">
              <w:rPr>
                <w:rFonts w:ascii="Times New Roman" w:hAnsi="Times New Roman"/>
                <w:sz w:val="24"/>
                <w:szCs w:val="24"/>
              </w:rPr>
              <w:t xml:space="preserve"> ,</w:t>
            </w:r>
            <w:proofErr w:type="gramEnd"/>
            <w:r w:rsidRPr="0061713F">
              <w:rPr>
                <w:rFonts w:ascii="Times New Roman" w:hAnsi="Times New Roman"/>
                <w:sz w:val="24"/>
                <w:szCs w:val="24"/>
              </w:rPr>
              <w:t xml:space="preserve"> внебюджетные источники ) тыс. руб.</w:t>
            </w:r>
          </w:p>
        </w:tc>
        <w:tc>
          <w:tcPr>
            <w:tcW w:w="1468"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Общие расходы по проекту</w:t>
            </w:r>
            <w:proofErr w:type="gramStart"/>
            <w:r w:rsidRPr="0061713F">
              <w:rPr>
                <w:rFonts w:ascii="Times New Roman" w:hAnsi="Times New Roman"/>
                <w:sz w:val="24"/>
                <w:szCs w:val="24"/>
              </w:rPr>
              <w:t xml:space="preserve"> ,</w:t>
            </w:r>
            <w:proofErr w:type="gramEnd"/>
            <w:r w:rsidRPr="0061713F">
              <w:rPr>
                <w:rFonts w:ascii="Times New Roman" w:hAnsi="Times New Roman"/>
                <w:sz w:val="24"/>
                <w:szCs w:val="24"/>
              </w:rPr>
              <w:t xml:space="preserve"> тыс. рублей </w:t>
            </w:r>
          </w:p>
        </w:tc>
      </w:tr>
      <w:tr w:rsidR="008F5DBA" w:rsidRPr="0061713F" w:rsidTr="00A3201C">
        <w:tc>
          <w:tcPr>
            <w:tcW w:w="2080" w:type="dxa"/>
          </w:tcPr>
          <w:p w:rsidR="008F5DBA" w:rsidRDefault="008F5DBA" w:rsidP="00A3201C">
            <w:pPr>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lastRenderedPageBreak/>
              <w:t xml:space="preserve">приобретение тренажёров </w:t>
            </w:r>
          </w:p>
          <w:p w:rsidR="008F5DBA" w:rsidRDefault="008F5DBA" w:rsidP="00A3201C">
            <w:pPr>
              <w:rPr>
                <w:rFonts w:ascii="Times New Roman" w:hAnsi="Times New Roman"/>
                <w:sz w:val="24"/>
                <w:szCs w:val="24"/>
              </w:rPr>
            </w:pPr>
            <w:r>
              <w:rPr>
                <w:rFonts w:ascii="Times New Roman" w:hAnsi="Times New Roman"/>
                <w:sz w:val="24"/>
                <w:szCs w:val="24"/>
              </w:rPr>
              <w:t xml:space="preserve">- приобретение качелей </w:t>
            </w:r>
          </w:p>
          <w:p w:rsidR="008F5DBA" w:rsidRDefault="008F5DBA" w:rsidP="00A3201C">
            <w:pPr>
              <w:rPr>
                <w:rFonts w:ascii="Times New Roman" w:hAnsi="Times New Roman"/>
                <w:sz w:val="24"/>
                <w:szCs w:val="24"/>
              </w:rPr>
            </w:pPr>
            <w:r>
              <w:rPr>
                <w:rFonts w:ascii="Times New Roman" w:hAnsi="Times New Roman"/>
                <w:sz w:val="24"/>
                <w:szCs w:val="24"/>
              </w:rPr>
              <w:t xml:space="preserve">- приобретение беседки </w:t>
            </w:r>
          </w:p>
          <w:p w:rsidR="008F5DBA" w:rsidRDefault="008F5DBA" w:rsidP="00A3201C">
            <w:pPr>
              <w:rPr>
                <w:rFonts w:ascii="Times New Roman" w:hAnsi="Times New Roman"/>
                <w:sz w:val="24"/>
                <w:szCs w:val="24"/>
              </w:rPr>
            </w:pPr>
            <w:r>
              <w:rPr>
                <w:rFonts w:ascii="Times New Roman" w:hAnsi="Times New Roman"/>
                <w:sz w:val="24"/>
                <w:szCs w:val="24"/>
              </w:rPr>
              <w:t xml:space="preserve">- приобретение  скамеек </w:t>
            </w:r>
          </w:p>
          <w:p w:rsidR="008F5DBA" w:rsidRPr="0061713F" w:rsidRDefault="008F5DBA" w:rsidP="00A3201C">
            <w:pPr>
              <w:rPr>
                <w:rFonts w:ascii="Times New Roman" w:hAnsi="Times New Roman"/>
                <w:sz w:val="24"/>
                <w:szCs w:val="24"/>
              </w:rPr>
            </w:pPr>
            <w:r>
              <w:rPr>
                <w:rFonts w:ascii="Times New Roman" w:hAnsi="Times New Roman"/>
                <w:sz w:val="24"/>
                <w:szCs w:val="24"/>
              </w:rPr>
              <w:t xml:space="preserve">- приобретение урн </w:t>
            </w:r>
          </w:p>
        </w:tc>
        <w:tc>
          <w:tcPr>
            <w:tcW w:w="2598"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lastRenderedPageBreak/>
              <w:t xml:space="preserve">252,0 </w:t>
            </w:r>
          </w:p>
        </w:tc>
        <w:tc>
          <w:tcPr>
            <w:tcW w:w="3175"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местный бюджет -10,0</w:t>
            </w:r>
          </w:p>
          <w:p w:rsidR="008F5DBA" w:rsidRPr="0061713F" w:rsidRDefault="008F5DBA" w:rsidP="00A3201C">
            <w:pPr>
              <w:rPr>
                <w:rFonts w:ascii="Times New Roman" w:hAnsi="Times New Roman"/>
                <w:sz w:val="24"/>
                <w:szCs w:val="24"/>
              </w:rPr>
            </w:pPr>
            <w:r w:rsidRPr="0061713F">
              <w:rPr>
                <w:rFonts w:ascii="Times New Roman" w:hAnsi="Times New Roman"/>
                <w:sz w:val="24"/>
                <w:szCs w:val="24"/>
              </w:rPr>
              <w:lastRenderedPageBreak/>
              <w:t>внебюджетные источники - 168,0</w:t>
            </w:r>
          </w:p>
        </w:tc>
        <w:tc>
          <w:tcPr>
            <w:tcW w:w="1468"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lastRenderedPageBreak/>
              <w:t>430,0</w:t>
            </w:r>
          </w:p>
        </w:tc>
      </w:tr>
      <w:tr w:rsidR="008F5DBA" w:rsidRPr="0061713F" w:rsidTr="00A3201C">
        <w:tc>
          <w:tcPr>
            <w:tcW w:w="2080"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lastRenderedPageBreak/>
              <w:t>Всего</w:t>
            </w:r>
          </w:p>
        </w:tc>
        <w:tc>
          <w:tcPr>
            <w:tcW w:w="2598"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252,0</w:t>
            </w:r>
          </w:p>
        </w:tc>
        <w:tc>
          <w:tcPr>
            <w:tcW w:w="3175"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178,0</w:t>
            </w:r>
          </w:p>
        </w:tc>
        <w:tc>
          <w:tcPr>
            <w:tcW w:w="1468" w:type="dxa"/>
          </w:tcPr>
          <w:p w:rsidR="008F5DBA" w:rsidRPr="0061713F" w:rsidRDefault="008F5DBA" w:rsidP="00A3201C">
            <w:pPr>
              <w:rPr>
                <w:rFonts w:ascii="Times New Roman" w:hAnsi="Times New Roman"/>
                <w:sz w:val="24"/>
                <w:szCs w:val="24"/>
              </w:rPr>
            </w:pPr>
            <w:r w:rsidRPr="0061713F">
              <w:rPr>
                <w:rFonts w:ascii="Times New Roman" w:hAnsi="Times New Roman"/>
                <w:sz w:val="24"/>
                <w:szCs w:val="24"/>
              </w:rPr>
              <w:t>430,0</w:t>
            </w:r>
          </w:p>
        </w:tc>
      </w:tr>
    </w:tbl>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A3201C" w:rsidRDefault="00A3201C" w:rsidP="00A3201C">
      <w:pPr>
        <w:pStyle w:val="Default"/>
        <w:rPr>
          <w:sz w:val="28"/>
          <w:szCs w:val="28"/>
        </w:rPr>
      </w:pPr>
      <w:r>
        <w:rPr>
          <w:sz w:val="28"/>
          <w:szCs w:val="28"/>
        </w:rPr>
        <w:t xml:space="preserve">Паспорт общественно значимого (некоммерческого) проекта с участием граждан, проживающих в сельском поселении </w:t>
      </w:r>
    </w:p>
    <w:p w:rsidR="00A3201C" w:rsidRDefault="00A3201C" w:rsidP="00A3201C">
      <w:pPr>
        <w:pStyle w:val="Default"/>
        <w:rPr>
          <w:sz w:val="28"/>
          <w:szCs w:val="28"/>
        </w:rPr>
      </w:pPr>
    </w:p>
    <w:p w:rsidR="00A3201C" w:rsidRDefault="00A3201C" w:rsidP="00A3201C">
      <w:pPr>
        <w:pStyle w:val="Default"/>
        <w:rPr>
          <w:sz w:val="28"/>
          <w:szCs w:val="28"/>
        </w:rPr>
      </w:pPr>
      <w:r>
        <w:rPr>
          <w:sz w:val="28"/>
          <w:szCs w:val="28"/>
        </w:rPr>
        <w:t xml:space="preserve">                               Владимирского муниципального образования</w:t>
      </w:r>
    </w:p>
    <w:p w:rsidR="00A3201C" w:rsidRDefault="00A3201C" w:rsidP="00A3201C">
      <w:pPr>
        <w:pStyle w:val="Default"/>
        <w:rPr>
          <w:sz w:val="28"/>
          <w:szCs w:val="28"/>
        </w:rPr>
      </w:pPr>
      <w:r>
        <w:rPr>
          <w:sz w:val="28"/>
          <w:szCs w:val="28"/>
        </w:rPr>
        <w:t xml:space="preserve">                             </w:t>
      </w:r>
      <w:proofErr w:type="spellStart"/>
      <w:r>
        <w:rPr>
          <w:sz w:val="28"/>
          <w:szCs w:val="28"/>
        </w:rPr>
        <w:t>Заларинского</w:t>
      </w:r>
      <w:proofErr w:type="spellEnd"/>
      <w:r>
        <w:rPr>
          <w:sz w:val="28"/>
          <w:szCs w:val="28"/>
        </w:rPr>
        <w:t xml:space="preserve"> района Иркутской области __________________________________________________________ </w:t>
      </w:r>
    </w:p>
    <w:p w:rsidR="00A3201C" w:rsidRDefault="00A3201C" w:rsidP="00A3201C">
      <w:pPr>
        <w:pStyle w:val="Default"/>
        <w:rPr>
          <w:sz w:val="23"/>
          <w:szCs w:val="23"/>
        </w:rPr>
      </w:pPr>
      <w:r>
        <w:rPr>
          <w:i/>
          <w:iCs/>
          <w:sz w:val="23"/>
          <w:szCs w:val="23"/>
        </w:rPr>
        <w:t xml:space="preserve">(наименование органа местного самоуправления сельского поселения Иркутской области) </w:t>
      </w:r>
    </w:p>
    <w:p w:rsidR="00A3201C" w:rsidRDefault="00A3201C" w:rsidP="00A3201C">
      <w:pPr>
        <w:pStyle w:val="Default"/>
        <w:rPr>
          <w:sz w:val="28"/>
          <w:szCs w:val="28"/>
        </w:rPr>
      </w:pPr>
      <w:r>
        <w:rPr>
          <w:sz w:val="28"/>
          <w:szCs w:val="28"/>
        </w:rPr>
        <w:t xml:space="preserve">  I. Общая характеристика общественно значимого (некоммерческого) проекта с участием граждан, проживающих в сельском поселении (далее – проект) </w:t>
      </w:r>
    </w:p>
    <w:tbl>
      <w:tblPr>
        <w:tblpPr w:leftFromText="180" w:rightFromText="180" w:vertAnchor="text" w:tblpX="-1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5975"/>
      </w:tblGrid>
      <w:tr w:rsidR="00A3201C" w:rsidRPr="001C3386" w:rsidTr="00A3201C">
        <w:trPr>
          <w:trHeight w:val="945"/>
        </w:trPr>
        <w:tc>
          <w:tcPr>
            <w:tcW w:w="3369" w:type="dxa"/>
          </w:tcPr>
          <w:p w:rsidR="00A3201C" w:rsidRDefault="00A3201C" w:rsidP="00A3201C">
            <w:pPr>
              <w:pStyle w:val="Default"/>
              <w:rPr>
                <w:sz w:val="28"/>
                <w:szCs w:val="28"/>
              </w:rPr>
            </w:pPr>
            <w:r>
              <w:rPr>
                <w:sz w:val="28"/>
                <w:szCs w:val="28"/>
              </w:rPr>
              <w:t xml:space="preserve">Направление реализации проекта </w:t>
            </w:r>
          </w:p>
        </w:tc>
        <w:tc>
          <w:tcPr>
            <w:tcW w:w="5975" w:type="dxa"/>
          </w:tcPr>
          <w:p w:rsidR="00A3201C" w:rsidRDefault="00A3201C" w:rsidP="00A3201C">
            <w:pPr>
              <w:pStyle w:val="Default"/>
              <w:rPr>
                <w:sz w:val="28"/>
                <w:szCs w:val="28"/>
              </w:rPr>
            </w:pPr>
            <w:r>
              <w:rPr>
                <w:sz w:val="28"/>
                <w:szCs w:val="28"/>
              </w:rPr>
              <w:t>Сохранение и восстановление природных ландшафтов</w:t>
            </w:r>
            <w:proofErr w:type="gramStart"/>
            <w:r>
              <w:rPr>
                <w:sz w:val="28"/>
                <w:szCs w:val="28"/>
              </w:rPr>
              <w:t xml:space="preserve"> ,</w:t>
            </w:r>
            <w:proofErr w:type="gramEnd"/>
            <w:r>
              <w:rPr>
                <w:sz w:val="28"/>
                <w:szCs w:val="28"/>
              </w:rPr>
              <w:t xml:space="preserve"> историко-культурных памятников</w:t>
            </w:r>
          </w:p>
        </w:tc>
      </w:tr>
      <w:tr w:rsidR="00A3201C" w:rsidRPr="001C3386" w:rsidTr="00A3201C">
        <w:trPr>
          <w:trHeight w:val="531"/>
        </w:trPr>
        <w:tc>
          <w:tcPr>
            <w:tcW w:w="3369" w:type="dxa"/>
          </w:tcPr>
          <w:p w:rsidR="00A3201C" w:rsidRDefault="00A3201C" w:rsidP="00A3201C">
            <w:pPr>
              <w:pStyle w:val="Default"/>
              <w:rPr>
                <w:sz w:val="28"/>
                <w:szCs w:val="28"/>
              </w:rPr>
            </w:pPr>
            <w:r>
              <w:rPr>
                <w:sz w:val="28"/>
                <w:szCs w:val="28"/>
              </w:rPr>
              <w:t>Наименование проекта, адрес или описание местоположения</w:t>
            </w:r>
          </w:p>
        </w:tc>
        <w:tc>
          <w:tcPr>
            <w:tcW w:w="5975" w:type="dxa"/>
          </w:tcPr>
          <w:p w:rsidR="00A3201C" w:rsidRDefault="00A3201C" w:rsidP="00A3201C">
            <w:pPr>
              <w:pStyle w:val="Default"/>
              <w:rPr>
                <w:sz w:val="28"/>
                <w:szCs w:val="28"/>
              </w:rPr>
            </w:pPr>
            <w:r>
              <w:rPr>
                <w:sz w:val="28"/>
                <w:szCs w:val="28"/>
              </w:rPr>
              <w:t xml:space="preserve">Сохранение и ограждение парка Памяти, где расположены </w:t>
            </w:r>
            <w:proofErr w:type="gramStart"/>
            <w:r>
              <w:rPr>
                <w:sz w:val="28"/>
                <w:szCs w:val="28"/>
              </w:rPr>
              <w:t>памятник Победы</w:t>
            </w:r>
            <w:proofErr w:type="gramEnd"/>
            <w:r>
              <w:rPr>
                <w:sz w:val="28"/>
                <w:szCs w:val="28"/>
              </w:rPr>
              <w:t xml:space="preserve"> и памятник Шахтёрам</w:t>
            </w:r>
          </w:p>
          <w:p w:rsidR="00A3201C" w:rsidRDefault="00A3201C" w:rsidP="00A3201C">
            <w:pPr>
              <w:pStyle w:val="Default"/>
              <w:rPr>
                <w:sz w:val="28"/>
                <w:szCs w:val="28"/>
              </w:rPr>
            </w:pPr>
          </w:p>
        </w:tc>
      </w:tr>
      <w:tr w:rsidR="00A3201C" w:rsidRPr="006234B1" w:rsidTr="00A3201C">
        <w:trPr>
          <w:trHeight w:val="645"/>
        </w:trPr>
        <w:tc>
          <w:tcPr>
            <w:tcW w:w="3369" w:type="dxa"/>
          </w:tcPr>
          <w:p w:rsidR="00A3201C" w:rsidRDefault="00A3201C" w:rsidP="00A3201C">
            <w:pPr>
              <w:pStyle w:val="Default"/>
              <w:rPr>
                <w:sz w:val="28"/>
                <w:szCs w:val="28"/>
              </w:rPr>
            </w:pPr>
            <w:proofErr w:type="gramStart"/>
            <w:r>
              <w:rPr>
                <w:sz w:val="28"/>
                <w:szCs w:val="28"/>
              </w:rPr>
              <w:t>Проект соответствует нормам безопасности и законодательству Российской Федерации (да/нет</w:t>
            </w:r>
            <w:proofErr w:type="gramEnd"/>
          </w:p>
        </w:tc>
        <w:tc>
          <w:tcPr>
            <w:tcW w:w="5975" w:type="dxa"/>
          </w:tcPr>
          <w:p w:rsidR="00A3201C" w:rsidRDefault="00A3201C" w:rsidP="00A3201C">
            <w:pPr>
              <w:pStyle w:val="Default"/>
              <w:rPr>
                <w:sz w:val="28"/>
                <w:szCs w:val="28"/>
              </w:rPr>
            </w:pPr>
          </w:p>
          <w:p w:rsidR="00A3201C" w:rsidRDefault="00A3201C" w:rsidP="00A3201C">
            <w:pPr>
              <w:pStyle w:val="Default"/>
              <w:rPr>
                <w:sz w:val="28"/>
                <w:szCs w:val="28"/>
              </w:rPr>
            </w:pPr>
            <w:r>
              <w:rPr>
                <w:sz w:val="28"/>
                <w:szCs w:val="28"/>
              </w:rPr>
              <w:t xml:space="preserve">           да</w:t>
            </w:r>
          </w:p>
        </w:tc>
      </w:tr>
      <w:tr w:rsidR="00A3201C" w:rsidRPr="006234B1" w:rsidTr="00A3201C">
        <w:trPr>
          <w:trHeight w:val="645"/>
        </w:trPr>
        <w:tc>
          <w:tcPr>
            <w:tcW w:w="3369" w:type="dxa"/>
          </w:tcPr>
          <w:p w:rsidR="00A3201C" w:rsidRDefault="00A3201C" w:rsidP="00A3201C">
            <w:pPr>
              <w:pStyle w:val="Default"/>
              <w:rPr>
                <w:sz w:val="28"/>
                <w:szCs w:val="28"/>
              </w:rPr>
            </w:pPr>
            <w:r>
              <w:t xml:space="preserve"> </w:t>
            </w:r>
            <w:r>
              <w:rPr>
                <w:sz w:val="28"/>
                <w:szCs w:val="28"/>
              </w:rPr>
              <w:t xml:space="preserve">Площадь, на которой реализуется проект, кв. м </w:t>
            </w:r>
          </w:p>
        </w:tc>
        <w:tc>
          <w:tcPr>
            <w:tcW w:w="5975" w:type="dxa"/>
          </w:tcPr>
          <w:p w:rsidR="00A3201C" w:rsidRDefault="00A3201C" w:rsidP="00A3201C">
            <w:pPr>
              <w:pStyle w:val="Default"/>
              <w:rPr>
                <w:sz w:val="28"/>
                <w:szCs w:val="28"/>
              </w:rPr>
            </w:pPr>
          </w:p>
          <w:p w:rsidR="00A3201C" w:rsidRDefault="00A3201C" w:rsidP="00A3201C">
            <w:pPr>
              <w:pStyle w:val="Default"/>
              <w:rPr>
                <w:sz w:val="28"/>
                <w:szCs w:val="28"/>
              </w:rPr>
            </w:pPr>
            <w:r>
              <w:rPr>
                <w:sz w:val="28"/>
                <w:szCs w:val="28"/>
              </w:rPr>
              <w:t xml:space="preserve">           1200 кв</w:t>
            </w:r>
            <w:proofErr w:type="gramStart"/>
            <w:r>
              <w:rPr>
                <w:sz w:val="28"/>
                <w:szCs w:val="28"/>
              </w:rPr>
              <w:t>.м</w:t>
            </w:r>
            <w:proofErr w:type="gramEnd"/>
          </w:p>
        </w:tc>
      </w:tr>
      <w:tr w:rsidR="00A3201C" w:rsidRPr="001C3386" w:rsidTr="00A3201C">
        <w:trPr>
          <w:trHeight w:val="645"/>
        </w:trPr>
        <w:tc>
          <w:tcPr>
            <w:tcW w:w="3369" w:type="dxa"/>
          </w:tcPr>
          <w:p w:rsidR="00A3201C" w:rsidRDefault="00A3201C" w:rsidP="00A3201C">
            <w:pPr>
              <w:pStyle w:val="Default"/>
              <w:rPr>
                <w:sz w:val="28"/>
                <w:szCs w:val="28"/>
              </w:rPr>
            </w:pPr>
            <w:r>
              <w:rPr>
                <w:sz w:val="28"/>
                <w:szCs w:val="28"/>
              </w:rPr>
              <w:t>Цель и задачи проекта</w:t>
            </w:r>
          </w:p>
        </w:tc>
        <w:tc>
          <w:tcPr>
            <w:tcW w:w="5975" w:type="dxa"/>
          </w:tcPr>
          <w:p w:rsidR="00A3201C" w:rsidRPr="00A3201C" w:rsidRDefault="00A3201C" w:rsidP="00A3201C">
            <w:pPr>
              <w:pStyle w:val="af7"/>
              <w:rPr>
                <w:rFonts w:ascii="Verdana" w:hAnsi="Verdana"/>
                <w:color w:val="052635"/>
                <w:sz w:val="19"/>
                <w:szCs w:val="19"/>
                <w:lang w:val="ru-RU"/>
              </w:rPr>
            </w:pPr>
            <w:r w:rsidRPr="00A3201C">
              <w:rPr>
                <w:rFonts w:ascii="Verdana" w:hAnsi="Verdana"/>
                <w:color w:val="052635"/>
                <w:sz w:val="19"/>
                <w:szCs w:val="19"/>
                <w:u w:val="single"/>
                <w:lang w:val="ru-RU"/>
              </w:rPr>
              <w:t>Цели:</w:t>
            </w:r>
          </w:p>
          <w:p w:rsidR="00A3201C" w:rsidRPr="00306EA9" w:rsidRDefault="00A3201C" w:rsidP="00A3201C">
            <w:pPr>
              <w:pStyle w:val="af7"/>
              <w:rPr>
                <w:rFonts w:ascii="Verdana" w:hAnsi="Verdana"/>
                <w:color w:val="052635"/>
                <w:sz w:val="19"/>
                <w:szCs w:val="19"/>
              </w:rPr>
            </w:pPr>
            <w:r w:rsidRPr="00A3201C">
              <w:rPr>
                <w:rFonts w:ascii="Verdana" w:hAnsi="Verdana"/>
                <w:color w:val="052635"/>
                <w:sz w:val="19"/>
                <w:szCs w:val="19"/>
                <w:lang w:val="ru-RU"/>
              </w:rPr>
              <w:t>1. Обоснование значимости историко-культурного наследия села Владимир  и возможности использования его в качестве ресурса для социально-экономического развития территории.                                                                              2. Определение условий возрождения и устойчивого культурно-исторического развития Владимирского МО с  максимальной опорой на собственные силы и ресурсы, местное самоуправление, участие населения.                       3. Формирование у жителей  чувства сопричастности к культурно-историческому наследию села  и стремления к его сохранению и развитию</w:t>
            </w:r>
            <w:proofErr w:type="gramStart"/>
            <w:r w:rsidRPr="00A3201C">
              <w:rPr>
                <w:rFonts w:ascii="Verdana" w:hAnsi="Verdana"/>
                <w:color w:val="052635"/>
                <w:sz w:val="19"/>
                <w:szCs w:val="19"/>
                <w:lang w:val="ru-RU"/>
              </w:rPr>
              <w:t xml:space="preserve">..                                                    </w:t>
            </w:r>
            <w:proofErr w:type="spellStart"/>
            <w:proofErr w:type="gramEnd"/>
            <w:r>
              <w:rPr>
                <w:rFonts w:ascii="Verdana" w:hAnsi="Verdana"/>
                <w:color w:val="052635"/>
                <w:sz w:val="19"/>
                <w:szCs w:val="19"/>
                <w:u w:val="single"/>
              </w:rPr>
              <w:t>Задачи</w:t>
            </w:r>
            <w:proofErr w:type="spellEnd"/>
            <w:r>
              <w:rPr>
                <w:rFonts w:ascii="Verdana" w:hAnsi="Verdana"/>
                <w:color w:val="052635"/>
                <w:sz w:val="19"/>
                <w:szCs w:val="19"/>
                <w:u w:val="single"/>
              </w:rPr>
              <w:t>:</w:t>
            </w:r>
          </w:p>
          <w:p w:rsidR="00A3201C" w:rsidRPr="00A3201C" w:rsidRDefault="00A3201C" w:rsidP="00A3201C">
            <w:pPr>
              <w:pStyle w:val="af7"/>
              <w:numPr>
                <w:ilvl w:val="0"/>
                <w:numId w:val="13"/>
              </w:numPr>
              <w:rPr>
                <w:rFonts w:ascii="Verdana" w:hAnsi="Verdana"/>
                <w:color w:val="052635"/>
                <w:sz w:val="19"/>
                <w:szCs w:val="19"/>
                <w:lang w:val="ru-RU"/>
              </w:rPr>
            </w:pPr>
            <w:r w:rsidRPr="00A3201C">
              <w:rPr>
                <w:rFonts w:ascii="Verdana" w:hAnsi="Verdana"/>
                <w:color w:val="052635"/>
                <w:sz w:val="19"/>
                <w:szCs w:val="19"/>
                <w:lang w:val="ru-RU"/>
              </w:rPr>
              <w:t>Патриотическое воспитание  молодёжи путём сохранения традиций к прошлому</w:t>
            </w:r>
            <w:proofErr w:type="gramStart"/>
            <w:r w:rsidRPr="00A3201C">
              <w:rPr>
                <w:rFonts w:ascii="Verdana" w:hAnsi="Verdana"/>
                <w:color w:val="052635"/>
                <w:sz w:val="19"/>
                <w:szCs w:val="19"/>
                <w:lang w:val="ru-RU"/>
              </w:rPr>
              <w:t xml:space="preserve"> .</w:t>
            </w:r>
            <w:proofErr w:type="gramEnd"/>
            <w:r w:rsidRPr="00A3201C">
              <w:rPr>
                <w:rFonts w:ascii="Verdana" w:hAnsi="Verdana"/>
                <w:color w:val="052635"/>
                <w:sz w:val="19"/>
                <w:szCs w:val="19"/>
                <w:lang w:val="ru-RU"/>
              </w:rPr>
              <w:t xml:space="preserve"> </w:t>
            </w:r>
          </w:p>
          <w:p w:rsidR="00A3201C" w:rsidRPr="00A3201C" w:rsidRDefault="00A3201C" w:rsidP="00A3201C">
            <w:pPr>
              <w:pStyle w:val="af7"/>
              <w:numPr>
                <w:ilvl w:val="0"/>
                <w:numId w:val="13"/>
              </w:numPr>
              <w:rPr>
                <w:rFonts w:ascii="Verdana" w:hAnsi="Verdana"/>
                <w:color w:val="052635"/>
                <w:sz w:val="19"/>
                <w:szCs w:val="19"/>
                <w:lang w:val="ru-RU"/>
              </w:rPr>
            </w:pPr>
            <w:r w:rsidRPr="00A3201C">
              <w:rPr>
                <w:rFonts w:ascii="Verdana" w:hAnsi="Verdana"/>
                <w:color w:val="052635"/>
                <w:sz w:val="19"/>
                <w:szCs w:val="19"/>
                <w:lang w:val="ru-RU"/>
              </w:rPr>
              <w:t xml:space="preserve">Вовлечение молодёжи и взрослого населения в сохранение парка Памяти </w:t>
            </w:r>
          </w:p>
          <w:p w:rsidR="00A3201C" w:rsidRDefault="00A3201C" w:rsidP="00A3201C">
            <w:pPr>
              <w:pStyle w:val="af7"/>
              <w:numPr>
                <w:ilvl w:val="0"/>
                <w:numId w:val="13"/>
              </w:numPr>
              <w:rPr>
                <w:rFonts w:ascii="Verdana" w:hAnsi="Verdana"/>
                <w:color w:val="052635"/>
                <w:sz w:val="19"/>
                <w:szCs w:val="19"/>
              </w:rPr>
            </w:pPr>
            <w:r w:rsidRPr="00A3201C">
              <w:rPr>
                <w:rFonts w:ascii="Verdana" w:hAnsi="Verdana"/>
                <w:color w:val="052635"/>
                <w:sz w:val="19"/>
                <w:szCs w:val="19"/>
                <w:lang w:val="ru-RU"/>
              </w:rPr>
              <w:t xml:space="preserve"> </w:t>
            </w:r>
            <w:proofErr w:type="spellStart"/>
            <w:r w:rsidRPr="004252DB">
              <w:rPr>
                <w:rFonts w:ascii="Verdana" w:hAnsi="Verdana"/>
                <w:color w:val="052635"/>
                <w:sz w:val="19"/>
                <w:szCs w:val="19"/>
              </w:rPr>
              <w:t>Ограждение</w:t>
            </w:r>
            <w:proofErr w:type="spellEnd"/>
            <w:r w:rsidRPr="004252DB">
              <w:rPr>
                <w:rFonts w:ascii="Verdana" w:hAnsi="Verdana"/>
                <w:color w:val="052635"/>
                <w:sz w:val="19"/>
                <w:szCs w:val="19"/>
              </w:rPr>
              <w:t xml:space="preserve">  </w:t>
            </w:r>
            <w:proofErr w:type="spellStart"/>
            <w:r w:rsidRPr="004252DB">
              <w:rPr>
                <w:rFonts w:ascii="Verdana" w:hAnsi="Verdana"/>
                <w:color w:val="052635"/>
                <w:sz w:val="19"/>
                <w:szCs w:val="19"/>
              </w:rPr>
              <w:t>парка</w:t>
            </w:r>
            <w:proofErr w:type="spellEnd"/>
            <w:r w:rsidRPr="004252DB">
              <w:rPr>
                <w:rFonts w:ascii="Verdana" w:hAnsi="Verdana"/>
                <w:color w:val="052635"/>
                <w:sz w:val="19"/>
                <w:szCs w:val="19"/>
              </w:rPr>
              <w:t xml:space="preserve"> </w:t>
            </w:r>
            <w:proofErr w:type="spellStart"/>
            <w:r w:rsidRPr="004252DB">
              <w:rPr>
                <w:rFonts w:ascii="Verdana" w:hAnsi="Verdana"/>
                <w:color w:val="052635"/>
                <w:sz w:val="19"/>
                <w:szCs w:val="19"/>
              </w:rPr>
              <w:t>Памяти</w:t>
            </w:r>
            <w:proofErr w:type="spellEnd"/>
            <w:r w:rsidRPr="004252DB">
              <w:rPr>
                <w:rFonts w:ascii="Verdana" w:hAnsi="Verdana"/>
                <w:color w:val="052635"/>
                <w:sz w:val="19"/>
                <w:szCs w:val="19"/>
              </w:rPr>
              <w:t xml:space="preserve"> </w:t>
            </w:r>
          </w:p>
          <w:p w:rsidR="00A3201C" w:rsidRPr="00A3201C" w:rsidRDefault="00A3201C" w:rsidP="00A3201C">
            <w:pPr>
              <w:pStyle w:val="af7"/>
              <w:numPr>
                <w:ilvl w:val="0"/>
                <w:numId w:val="13"/>
              </w:numPr>
              <w:rPr>
                <w:rFonts w:ascii="Verdana" w:hAnsi="Verdana"/>
                <w:color w:val="052635"/>
                <w:sz w:val="19"/>
                <w:szCs w:val="19"/>
                <w:lang w:val="ru-RU"/>
              </w:rPr>
            </w:pPr>
            <w:r w:rsidRPr="00A3201C">
              <w:rPr>
                <w:rFonts w:ascii="Verdana" w:hAnsi="Verdana"/>
                <w:color w:val="052635"/>
                <w:sz w:val="19"/>
                <w:szCs w:val="19"/>
                <w:lang w:val="ru-RU"/>
              </w:rPr>
              <w:t xml:space="preserve"> Визуализация исторической информации в объектах – историко-культурных памятниках, </w:t>
            </w:r>
          </w:p>
          <w:p w:rsidR="00A3201C" w:rsidRPr="00A3201C" w:rsidRDefault="00A3201C" w:rsidP="00A3201C">
            <w:pPr>
              <w:pStyle w:val="af7"/>
              <w:numPr>
                <w:ilvl w:val="0"/>
                <w:numId w:val="13"/>
              </w:numPr>
              <w:rPr>
                <w:rFonts w:ascii="Verdana" w:hAnsi="Verdana"/>
                <w:color w:val="052635"/>
                <w:sz w:val="19"/>
                <w:szCs w:val="19"/>
                <w:lang w:val="ru-RU"/>
              </w:rPr>
            </w:pPr>
            <w:r w:rsidRPr="00A3201C">
              <w:rPr>
                <w:rFonts w:ascii="Verdana" w:hAnsi="Verdana"/>
                <w:color w:val="052635"/>
                <w:sz w:val="19"/>
                <w:szCs w:val="19"/>
                <w:lang w:val="ru-RU"/>
              </w:rPr>
              <w:t>Разработка условий для сохранения и использования объектов культурного наследия местного значения</w:t>
            </w:r>
          </w:p>
          <w:p w:rsidR="00A3201C" w:rsidRPr="00A3201C" w:rsidRDefault="00A3201C" w:rsidP="00A3201C">
            <w:pPr>
              <w:pStyle w:val="af7"/>
              <w:rPr>
                <w:sz w:val="28"/>
                <w:szCs w:val="28"/>
                <w:lang w:val="ru-RU"/>
              </w:rPr>
            </w:pPr>
          </w:p>
        </w:tc>
      </w:tr>
      <w:tr w:rsidR="00A3201C" w:rsidRPr="001C3386" w:rsidTr="00A3201C">
        <w:trPr>
          <w:trHeight w:val="645"/>
        </w:trPr>
        <w:tc>
          <w:tcPr>
            <w:tcW w:w="3369" w:type="dxa"/>
          </w:tcPr>
          <w:p w:rsidR="00A3201C" w:rsidRDefault="00A3201C" w:rsidP="00A3201C">
            <w:pPr>
              <w:pStyle w:val="Default"/>
              <w:rPr>
                <w:sz w:val="28"/>
                <w:szCs w:val="28"/>
              </w:rPr>
            </w:pPr>
            <w:r>
              <w:rPr>
                <w:sz w:val="28"/>
                <w:szCs w:val="28"/>
              </w:rPr>
              <w:t>Инициатор проекта, в том числе:</w:t>
            </w:r>
          </w:p>
        </w:tc>
        <w:tc>
          <w:tcPr>
            <w:tcW w:w="5975" w:type="dxa"/>
          </w:tcPr>
          <w:p w:rsidR="00A3201C" w:rsidRDefault="00A3201C" w:rsidP="00A3201C">
            <w:pPr>
              <w:pStyle w:val="Default"/>
              <w:rPr>
                <w:sz w:val="28"/>
                <w:szCs w:val="28"/>
              </w:rPr>
            </w:pPr>
            <w:r>
              <w:rPr>
                <w:sz w:val="28"/>
                <w:szCs w:val="28"/>
              </w:rPr>
              <w:t xml:space="preserve">Администрация Владимирского муниципального образования </w:t>
            </w:r>
          </w:p>
          <w:p w:rsidR="00A3201C" w:rsidRDefault="00A3201C" w:rsidP="00A3201C">
            <w:pPr>
              <w:pStyle w:val="Default"/>
              <w:rPr>
                <w:sz w:val="28"/>
                <w:szCs w:val="28"/>
              </w:rPr>
            </w:pPr>
            <w:r>
              <w:rPr>
                <w:sz w:val="28"/>
                <w:szCs w:val="28"/>
              </w:rPr>
              <w:lastRenderedPageBreak/>
              <w:t>Жители Владимирского МО</w:t>
            </w:r>
          </w:p>
        </w:tc>
      </w:tr>
      <w:tr w:rsidR="00A3201C" w:rsidRPr="001C3386" w:rsidTr="00A3201C">
        <w:trPr>
          <w:trHeight w:val="645"/>
        </w:trPr>
        <w:tc>
          <w:tcPr>
            <w:tcW w:w="3369" w:type="dxa"/>
          </w:tcPr>
          <w:p w:rsidR="00A3201C" w:rsidRDefault="00A3201C" w:rsidP="00A3201C">
            <w:pPr>
              <w:pStyle w:val="Default"/>
              <w:rPr>
                <w:sz w:val="28"/>
                <w:szCs w:val="28"/>
              </w:rPr>
            </w:pPr>
            <w:r>
              <w:rPr>
                <w:sz w:val="28"/>
                <w:szCs w:val="28"/>
              </w:rPr>
              <w:lastRenderedPageBreak/>
              <w:t>наименование юридического лица</w:t>
            </w:r>
          </w:p>
          <w:p w:rsidR="00A3201C" w:rsidRDefault="00A3201C" w:rsidP="00A3201C">
            <w:pPr>
              <w:pStyle w:val="Default"/>
              <w:rPr>
                <w:sz w:val="28"/>
                <w:szCs w:val="28"/>
              </w:rPr>
            </w:pPr>
          </w:p>
        </w:tc>
        <w:tc>
          <w:tcPr>
            <w:tcW w:w="5975" w:type="dxa"/>
          </w:tcPr>
          <w:p w:rsidR="00A3201C" w:rsidRDefault="00A3201C" w:rsidP="00A3201C">
            <w:pPr>
              <w:pStyle w:val="Default"/>
              <w:rPr>
                <w:sz w:val="28"/>
                <w:szCs w:val="28"/>
              </w:rPr>
            </w:pPr>
            <w:r>
              <w:rPr>
                <w:sz w:val="28"/>
                <w:szCs w:val="28"/>
              </w:rPr>
              <w:t>Казённое учреждение Администрация Владимирского МО</w:t>
            </w:r>
          </w:p>
        </w:tc>
      </w:tr>
      <w:tr w:rsidR="00A3201C" w:rsidRPr="00EB0354" w:rsidTr="00A3201C">
        <w:trPr>
          <w:trHeight w:val="645"/>
        </w:trPr>
        <w:tc>
          <w:tcPr>
            <w:tcW w:w="3369" w:type="dxa"/>
          </w:tcPr>
          <w:p w:rsidR="00A3201C" w:rsidRDefault="00A3201C" w:rsidP="00A3201C">
            <w:pPr>
              <w:pStyle w:val="Default"/>
              <w:rPr>
                <w:sz w:val="28"/>
                <w:szCs w:val="28"/>
              </w:rPr>
            </w:pPr>
            <w:r>
              <w:rPr>
                <w:sz w:val="28"/>
                <w:szCs w:val="28"/>
              </w:rPr>
              <w:t>ОГРН инициатора проекта</w:t>
            </w:r>
          </w:p>
        </w:tc>
        <w:tc>
          <w:tcPr>
            <w:tcW w:w="5975" w:type="dxa"/>
          </w:tcPr>
          <w:p w:rsidR="00A3201C" w:rsidRDefault="00A3201C" w:rsidP="00A3201C">
            <w:pPr>
              <w:pStyle w:val="Default"/>
              <w:rPr>
                <w:sz w:val="28"/>
                <w:szCs w:val="28"/>
              </w:rPr>
            </w:pPr>
            <w:r>
              <w:rPr>
                <w:sz w:val="28"/>
                <w:szCs w:val="28"/>
              </w:rPr>
              <w:t>1053814023427</w:t>
            </w:r>
          </w:p>
        </w:tc>
      </w:tr>
      <w:tr w:rsidR="00A3201C" w:rsidRPr="00EB0354" w:rsidTr="00A3201C">
        <w:trPr>
          <w:trHeight w:val="645"/>
        </w:trPr>
        <w:tc>
          <w:tcPr>
            <w:tcW w:w="3369" w:type="dxa"/>
          </w:tcPr>
          <w:p w:rsidR="00A3201C" w:rsidRDefault="00A3201C" w:rsidP="00A3201C">
            <w:pPr>
              <w:pStyle w:val="Default"/>
              <w:rPr>
                <w:sz w:val="28"/>
                <w:szCs w:val="28"/>
              </w:rPr>
            </w:pPr>
            <w:r>
              <w:rPr>
                <w:sz w:val="28"/>
                <w:szCs w:val="28"/>
              </w:rPr>
              <w:t>ИНН инициатора проекта</w:t>
            </w:r>
          </w:p>
        </w:tc>
        <w:tc>
          <w:tcPr>
            <w:tcW w:w="5975" w:type="dxa"/>
          </w:tcPr>
          <w:p w:rsidR="00A3201C" w:rsidRDefault="00A3201C" w:rsidP="00A3201C">
            <w:pPr>
              <w:pStyle w:val="Default"/>
              <w:rPr>
                <w:sz w:val="28"/>
                <w:szCs w:val="28"/>
              </w:rPr>
            </w:pPr>
            <w:r>
              <w:rPr>
                <w:sz w:val="28"/>
                <w:szCs w:val="28"/>
              </w:rPr>
              <w:t>3814009880</w:t>
            </w:r>
          </w:p>
        </w:tc>
      </w:tr>
      <w:tr w:rsidR="00A3201C" w:rsidRPr="006234B1" w:rsidTr="00A3201C">
        <w:trPr>
          <w:trHeight w:val="645"/>
        </w:trPr>
        <w:tc>
          <w:tcPr>
            <w:tcW w:w="3369" w:type="dxa"/>
          </w:tcPr>
          <w:p w:rsidR="00A3201C" w:rsidRDefault="00A3201C" w:rsidP="00A3201C">
            <w:pPr>
              <w:pStyle w:val="Default"/>
              <w:rPr>
                <w:sz w:val="28"/>
                <w:szCs w:val="28"/>
              </w:rPr>
            </w:pPr>
            <w:r>
              <w:rPr>
                <w:sz w:val="28"/>
                <w:szCs w:val="28"/>
              </w:rPr>
              <w:t>Срок реализации проекта (количество месяцев, не более 12)</w:t>
            </w:r>
          </w:p>
        </w:tc>
        <w:tc>
          <w:tcPr>
            <w:tcW w:w="5975" w:type="dxa"/>
          </w:tcPr>
          <w:p w:rsidR="00A3201C" w:rsidRDefault="00A3201C" w:rsidP="00A3201C">
            <w:pPr>
              <w:pStyle w:val="Default"/>
              <w:rPr>
                <w:sz w:val="28"/>
                <w:szCs w:val="28"/>
              </w:rPr>
            </w:pPr>
            <w:r>
              <w:rPr>
                <w:sz w:val="28"/>
                <w:szCs w:val="28"/>
              </w:rPr>
              <w:t>1 месяца</w:t>
            </w:r>
          </w:p>
        </w:tc>
      </w:tr>
      <w:tr w:rsidR="00A3201C" w:rsidRPr="00EB0354" w:rsidTr="00A3201C">
        <w:trPr>
          <w:trHeight w:val="645"/>
        </w:trPr>
        <w:tc>
          <w:tcPr>
            <w:tcW w:w="3369" w:type="dxa"/>
          </w:tcPr>
          <w:p w:rsidR="00A3201C" w:rsidRDefault="00A3201C" w:rsidP="00A3201C">
            <w:pPr>
              <w:pStyle w:val="Default"/>
              <w:rPr>
                <w:sz w:val="28"/>
                <w:szCs w:val="28"/>
              </w:rPr>
            </w:pPr>
            <w:r>
              <w:rPr>
                <w:sz w:val="28"/>
                <w:szCs w:val="28"/>
              </w:rPr>
              <w:t>Дата начала реализации проекта</w:t>
            </w:r>
          </w:p>
        </w:tc>
        <w:tc>
          <w:tcPr>
            <w:tcW w:w="5975" w:type="dxa"/>
          </w:tcPr>
          <w:p w:rsidR="00A3201C" w:rsidRDefault="00A3201C" w:rsidP="00A3201C">
            <w:pPr>
              <w:pStyle w:val="Default"/>
              <w:rPr>
                <w:sz w:val="28"/>
                <w:szCs w:val="28"/>
              </w:rPr>
            </w:pPr>
            <w:r>
              <w:rPr>
                <w:sz w:val="28"/>
                <w:szCs w:val="28"/>
              </w:rPr>
              <w:t>Август 2014 года</w:t>
            </w:r>
          </w:p>
        </w:tc>
      </w:tr>
      <w:tr w:rsidR="00A3201C" w:rsidRPr="00EB0354" w:rsidTr="00A3201C">
        <w:trPr>
          <w:trHeight w:val="645"/>
        </w:trPr>
        <w:tc>
          <w:tcPr>
            <w:tcW w:w="3369" w:type="dxa"/>
          </w:tcPr>
          <w:p w:rsidR="00A3201C" w:rsidRDefault="00A3201C" w:rsidP="00A3201C">
            <w:pPr>
              <w:pStyle w:val="Default"/>
              <w:rPr>
                <w:sz w:val="28"/>
                <w:szCs w:val="28"/>
              </w:rPr>
            </w:pPr>
            <w:r>
              <w:rPr>
                <w:sz w:val="28"/>
                <w:szCs w:val="28"/>
              </w:rPr>
              <w:t>Дата окончания реализации проекта</w:t>
            </w:r>
          </w:p>
        </w:tc>
        <w:tc>
          <w:tcPr>
            <w:tcW w:w="5975" w:type="dxa"/>
          </w:tcPr>
          <w:p w:rsidR="00A3201C" w:rsidRDefault="00A3201C" w:rsidP="00A3201C">
            <w:pPr>
              <w:pStyle w:val="Default"/>
              <w:rPr>
                <w:sz w:val="28"/>
                <w:szCs w:val="28"/>
              </w:rPr>
            </w:pPr>
            <w:r>
              <w:rPr>
                <w:sz w:val="28"/>
                <w:szCs w:val="28"/>
              </w:rPr>
              <w:t>Август 2014 года</w:t>
            </w:r>
          </w:p>
        </w:tc>
      </w:tr>
      <w:tr w:rsidR="00A3201C" w:rsidRPr="008540FD" w:rsidTr="00A3201C">
        <w:trPr>
          <w:trHeight w:val="645"/>
        </w:trPr>
        <w:tc>
          <w:tcPr>
            <w:tcW w:w="3369" w:type="dxa"/>
          </w:tcPr>
          <w:p w:rsidR="00A3201C" w:rsidRDefault="00A3201C" w:rsidP="00A3201C">
            <w:pPr>
              <w:pStyle w:val="Default"/>
              <w:rPr>
                <w:sz w:val="28"/>
                <w:szCs w:val="28"/>
              </w:rPr>
            </w:pPr>
            <w:r>
              <w:rPr>
                <w:sz w:val="28"/>
                <w:szCs w:val="28"/>
              </w:rPr>
              <w:t xml:space="preserve">Общие расходы по проекту, тыс. рублей: </w:t>
            </w:r>
          </w:p>
        </w:tc>
        <w:tc>
          <w:tcPr>
            <w:tcW w:w="5975" w:type="dxa"/>
          </w:tcPr>
          <w:p w:rsidR="00A3201C" w:rsidRDefault="00A3201C" w:rsidP="00A3201C">
            <w:pPr>
              <w:pStyle w:val="Default"/>
              <w:rPr>
                <w:sz w:val="28"/>
                <w:szCs w:val="28"/>
              </w:rPr>
            </w:pPr>
            <w:r>
              <w:rPr>
                <w:sz w:val="28"/>
                <w:szCs w:val="28"/>
              </w:rPr>
              <w:t>200,00</w:t>
            </w:r>
          </w:p>
        </w:tc>
      </w:tr>
      <w:tr w:rsidR="00A3201C" w:rsidRPr="001C3386" w:rsidTr="00A3201C">
        <w:trPr>
          <w:trHeight w:val="645"/>
        </w:trPr>
        <w:tc>
          <w:tcPr>
            <w:tcW w:w="3369" w:type="dxa"/>
          </w:tcPr>
          <w:p w:rsidR="00A3201C" w:rsidRDefault="00A3201C" w:rsidP="00A3201C">
            <w:pPr>
              <w:pStyle w:val="Default"/>
              <w:rPr>
                <w:sz w:val="28"/>
                <w:szCs w:val="28"/>
              </w:rPr>
            </w:pPr>
            <w:r>
              <w:rPr>
                <w:sz w:val="28"/>
                <w:szCs w:val="28"/>
              </w:rPr>
              <w:t>в том числе за счет средств:</w:t>
            </w:r>
          </w:p>
        </w:tc>
        <w:tc>
          <w:tcPr>
            <w:tcW w:w="5975" w:type="dxa"/>
          </w:tcPr>
          <w:p w:rsidR="00A3201C" w:rsidRDefault="00A3201C" w:rsidP="00A3201C">
            <w:pPr>
              <w:pStyle w:val="Default"/>
              <w:rPr>
                <w:sz w:val="28"/>
                <w:szCs w:val="28"/>
              </w:rPr>
            </w:pPr>
          </w:p>
        </w:tc>
      </w:tr>
      <w:tr w:rsidR="00A3201C" w:rsidRPr="00EB0354" w:rsidTr="00A3201C">
        <w:trPr>
          <w:trHeight w:val="645"/>
        </w:trPr>
        <w:tc>
          <w:tcPr>
            <w:tcW w:w="3369" w:type="dxa"/>
          </w:tcPr>
          <w:tbl>
            <w:tblPr>
              <w:tblW w:w="0" w:type="auto"/>
              <w:tblBorders>
                <w:top w:val="nil"/>
                <w:left w:val="nil"/>
                <w:bottom w:val="nil"/>
                <w:right w:val="nil"/>
              </w:tblBorders>
              <w:tblLook w:val="0000"/>
            </w:tblPr>
            <w:tblGrid>
              <w:gridCol w:w="3153"/>
            </w:tblGrid>
            <w:tr w:rsidR="00A3201C" w:rsidTr="00A3201C">
              <w:trPr>
                <w:trHeight w:val="127"/>
              </w:trPr>
              <w:tc>
                <w:tcPr>
                  <w:tcW w:w="4673" w:type="dxa"/>
                </w:tcPr>
                <w:p w:rsidR="00A3201C" w:rsidRDefault="00A3201C" w:rsidP="00A3201C">
                  <w:pPr>
                    <w:pStyle w:val="Default"/>
                    <w:framePr w:hSpace="180" w:wrap="around" w:vAnchor="text" w:hAnchor="text" w:x="-14" w:y="62"/>
                    <w:rPr>
                      <w:sz w:val="28"/>
                      <w:szCs w:val="28"/>
                    </w:rPr>
                  </w:pPr>
                  <w:r>
                    <w:rPr>
                      <w:sz w:val="28"/>
                      <w:szCs w:val="28"/>
                    </w:rPr>
                    <w:t>субсидии</w:t>
                  </w:r>
                </w:p>
              </w:tc>
            </w:tr>
          </w:tbl>
          <w:p w:rsidR="00A3201C" w:rsidRDefault="00A3201C" w:rsidP="00A3201C">
            <w:pPr>
              <w:pStyle w:val="Default"/>
              <w:rPr>
                <w:sz w:val="28"/>
                <w:szCs w:val="28"/>
              </w:rPr>
            </w:pPr>
          </w:p>
        </w:tc>
        <w:tc>
          <w:tcPr>
            <w:tcW w:w="5975" w:type="dxa"/>
          </w:tcPr>
          <w:p w:rsidR="00A3201C" w:rsidRDefault="00A3201C" w:rsidP="00A3201C">
            <w:pPr>
              <w:pStyle w:val="Default"/>
              <w:rPr>
                <w:sz w:val="28"/>
                <w:szCs w:val="28"/>
              </w:rPr>
            </w:pPr>
            <w:r>
              <w:rPr>
                <w:sz w:val="28"/>
                <w:szCs w:val="28"/>
              </w:rPr>
              <w:t>120,0</w:t>
            </w:r>
          </w:p>
        </w:tc>
      </w:tr>
      <w:tr w:rsidR="00A3201C" w:rsidRPr="00EB0354" w:rsidTr="00A3201C">
        <w:trPr>
          <w:trHeight w:val="645"/>
        </w:trPr>
        <w:tc>
          <w:tcPr>
            <w:tcW w:w="3369" w:type="dxa"/>
          </w:tcPr>
          <w:p w:rsidR="00A3201C" w:rsidRDefault="00A3201C" w:rsidP="00A3201C">
            <w:pPr>
              <w:pStyle w:val="Default"/>
              <w:rPr>
                <w:sz w:val="28"/>
                <w:szCs w:val="28"/>
              </w:rPr>
            </w:pPr>
            <w:r>
              <w:rPr>
                <w:sz w:val="28"/>
                <w:szCs w:val="28"/>
              </w:rPr>
              <w:t>бюджета сельского поселения</w:t>
            </w:r>
          </w:p>
        </w:tc>
        <w:tc>
          <w:tcPr>
            <w:tcW w:w="5975" w:type="dxa"/>
          </w:tcPr>
          <w:p w:rsidR="00A3201C" w:rsidRDefault="00A3201C" w:rsidP="00A3201C">
            <w:pPr>
              <w:pStyle w:val="Default"/>
              <w:rPr>
                <w:sz w:val="28"/>
                <w:szCs w:val="28"/>
              </w:rPr>
            </w:pPr>
            <w:r>
              <w:rPr>
                <w:sz w:val="28"/>
                <w:szCs w:val="28"/>
              </w:rPr>
              <w:t>5,0</w:t>
            </w:r>
          </w:p>
        </w:tc>
      </w:tr>
      <w:tr w:rsidR="00A3201C" w:rsidRPr="00EB0354" w:rsidTr="00A3201C">
        <w:trPr>
          <w:trHeight w:val="645"/>
        </w:trPr>
        <w:tc>
          <w:tcPr>
            <w:tcW w:w="3369" w:type="dxa"/>
          </w:tcPr>
          <w:p w:rsidR="00A3201C" w:rsidRDefault="00A3201C" w:rsidP="00A3201C">
            <w:pPr>
              <w:pStyle w:val="Default"/>
              <w:rPr>
                <w:sz w:val="28"/>
                <w:szCs w:val="28"/>
              </w:rPr>
            </w:pPr>
            <w:r>
              <w:rPr>
                <w:sz w:val="28"/>
                <w:szCs w:val="28"/>
              </w:rPr>
              <w:t>обязательного вклада граждан,</w:t>
            </w:r>
          </w:p>
        </w:tc>
        <w:tc>
          <w:tcPr>
            <w:tcW w:w="5975" w:type="dxa"/>
          </w:tcPr>
          <w:p w:rsidR="00A3201C" w:rsidRDefault="00A3201C" w:rsidP="00A3201C">
            <w:pPr>
              <w:pStyle w:val="Default"/>
              <w:rPr>
                <w:sz w:val="28"/>
                <w:szCs w:val="28"/>
              </w:rPr>
            </w:pPr>
            <w:r>
              <w:rPr>
                <w:sz w:val="28"/>
                <w:szCs w:val="28"/>
              </w:rPr>
              <w:t>75,0</w:t>
            </w:r>
          </w:p>
        </w:tc>
      </w:tr>
      <w:tr w:rsidR="00A3201C" w:rsidRPr="001C3386" w:rsidTr="00A3201C">
        <w:trPr>
          <w:trHeight w:val="645"/>
        </w:trPr>
        <w:tc>
          <w:tcPr>
            <w:tcW w:w="3369" w:type="dxa"/>
          </w:tcPr>
          <w:p w:rsidR="00A3201C" w:rsidRDefault="00A3201C" w:rsidP="00A3201C">
            <w:pPr>
              <w:pStyle w:val="Default"/>
              <w:rPr>
                <w:sz w:val="28"/>
                <w:szCs w:val="28"/>
              </w:rPr>
            </w:pPr>
            <w:r>
              <w:rPr>
                <w:sz w:val="28"/>
                <w:szCs w:val="28"/>
              </w:rPr>
              <w:t>обязательного вклада граждан, индивидуальных предпринимателей и юридических лиц - всего</w:t>
            </w:r>
          </w:p>
        </w:tc>
        <w:tc>
          <w:tcPr>
            <w:tcW w:w="5975" w:type="dxa"/>
          </w:tcPr>
          <w:p w:rsidR="00A3201C" w:rsidRDefault="00A3201C" w:rsidP="00A3201C">
            <w:pPr>
              <w:pStyle w:val="Default"/>
              <w:rPr>
                <w:sz w:val="28"/>
                <w:szCs w:val="28"/>
              </w:rPr>
            </w:pPr>
          </w:p>
        </w:tc>
      </w:tr>
      <w:tr w:rsidR="00A3201C" w:rsidRPr="00AD701F" w:rsidTr="00A3201C">
        <w:trPr>
          <w:trHeight w:val="645"/>
        </w:trPr>
        <w:tc>
          <w:tcPr>
            <w:tcW w:w="3369" w:type="dxa"/>
          </w:tcPr>
          <w:p w:rsidR="00A3201C" w:rsidRDefault="00A3201C" w:rsidP="00A3201C">
            <w:pPr>
              <w:pStyle w:val="Default"/>
              <w:rPr>
                <w:sz w:val="28"/>
                <w:szCs w:val="28"/>
              </w:rPr>
            </w:pPr>
            <w:r>
              <w:rPr>
                <w:sz w:val="28"/>
                <w:szCs w:val="28"/>
              </w:rPr>
              <w:t>денежными средствами</w:t>
            </w:r>
          </w:p>
        </w:tc>
        <w:tc>
          <w:tcPr>
            <w:tcW w:w="5975" w:type="dxa"/>
          </w:tcPr>
          <w:p w:rsidR="00A3201C" w:rsidRDefault="00A3201C" w:rsidP="00A3201C">
            <w:pPr>
              <w:pStyle w:val="Default"/>
              <w:rPr>
                <w:sz w:val="28"/>
                <w:szCs w:val="28"/>
              </w:rPr>
            </w:pPr>
            <w:r>
              <w:rPr>
                <w:sz w:val="28"/>
                <w:szCs w:val="28"/>
              </w:rPr>
              <w:t>5,0</w:t>
            </w:r>
          </w:p>
        </w:tc>
      </w:tr>
      <w:tr w:rsidR="00A3201C" w:rsidRPr="00AD701F" w:rsidTr="00A3201C">
        <w:trPr>
          <w:trHeight w:val="645"/>
        </w:trPr>
        <w:tc>
          <w:tcPr>
            <w:tcW w:w="3369" w:type="dxa"/>
          </w:tcPr>
          <w:p w:rsidR="00A3201C" w:rsidRDefault="00A3201C" w:rsidP="00A3201C">
            <w:pPr>
              <w:pStyle w:val="Default"/>
              <w:rPr>
                <w:sz w:val="28"/>
                <w:szCs w:val="28"/>
              </w:rPr>
            </w:pPr>
            <w:r>
              <w:rPr>
                <w:sz w:val="28"/>
                <w:szCs w:val="28"/>
              </w:rPr>
              <w:t>трудовым участием</w:t>
            </w:r>
          </w:p>
        </w:tc>
        <w:tc>
          <w:tcPr>
            <w:tcW w:w="5975" w:type="dxa"/>
          </w:tcPr>
          <w:p w:rsidR="00A3201C" w:rsidRDefault="00A3201C" w:rsidP="00A3201C">
            <w:pPr>
              <w:pStyle w:val="Default"/>
              <w:rPr>
                <w:sz w:val="28"/>
                <w:szCs w:val="28"/>
              </w:rPr>
            </w:pPr>
            <w:r>
              <w:rPr>
                <w:sz w:val="28"/>
                <w:szCs w:val="28"/>
              </w:rPr>
              <w:t>40,0</w:t>
            </w:r>
          </w:p>
        </w:tc>
      </w:tr>
      <w:tr w:rsidR="00A3201C" w:rsidRPr="00AD701F" w:rsidTr="00A3201C">
        <w:trPr>
          <w:trHeight w:val="645"/>
        </w:trPr>
        <w:tc>
          <w:tcPr>
            <w:tcW w:w="3369" w:type="dxa"/>
          </w:tcPr>
          <w:p w:rsidR="00A3201C" w:rsidRDefault="00A3201C" w:rsidP="00A3201C">
            <w:pPr>
              <w:pStyle w:val="Default"/>
              <w:rPr>
                <w:sz w:val="28"/>
                <w:szCs w:val="28"/>
              </w:rPr>
            </w:pPr>
            <w:r>
              <w:rPr>
                <w:sz w:val="28"/>
                <w:szCs w:val="28"/>
              </w:rPr>
              <w:t>техническими средствами</w:t>
            </w:r>
          </w:p>
        </w:tc>
        <w:tc>
          <w:tcPr>
            <w:tcW w:w="5975" w:type="dxa"/>
          </w:tcPr>
          <w:p w:rsidR="00A3201C" w:rsidRDefault="00A3201C" w:rsidP="00A3201C">
            <w:pPr>
              <w:pStyle w:val="Default"/>
              <w:rPr>
                <w:sz w:val="28"/>
                <w:szCs w:val="28"/>
              </w:rPr>
            </w:pPr>
            <w:r>
              <w:rPr>
                <w:sz w:val="28"/>
                <w:szCs w:val="28"/>
              </w:rPr>
              <w:t>30,0</w:t>
            </w:r>
          </w:p>
        </w:tc>
      </w:tr>
      <w:tr w:rsidR="00A3201C" w:rsidRPr="001C3386" w:rsidTr="00A3201C">
        <w:trPr>
          <w:trHeight w:val="645"/>
        </w:trPr>
        <w:tc>
          <w:tcPr>
            <w:tcW w:w="3369" w:type="dxa"/>
          </w:tcPr>
          <w:p w:rsidR="00A3201C" w:rsidRDefault="00A3201C" w:rsidP="00A3201C">
            <w:pPr>
              <w:pStyle w:val="Default"/>
              <w:rPr>
                <w:sz w:val="28"/>
                <w:szCs w:val="28"/>
              </w:rPr>
            </w:pPr>
            <w:r>
              <w:rPr>
                <w:sz w:val="28"/>
                <w:szCs w:val="28"/>
              </w:rPr>
              <w:t>вклад юридических лиц, тыс. рублей</w:t>
            </w:r>
          </w:p>
        </w:tc>
        <w:tc>
          <w:tcPr>
            <w:tcW w:w="5975" w:type="dxa"/>
          </w:tcPr>
          <w:p w:rsidR="00A3201C" w:rsidRDefault="00A3201C" w:rsidP="00A3201C">
            <w:pPr>
              <w:pStyle w:val="Default"/>
              <w:rPr>
                <w:sz w:val="28"/>
                <w:szCs w:val="28"/>
              </w:rPr>
            </w:pPr>
          </w:p>
        </w:tc>
      </w:tr>
      <w:tr w:rsidR="00A3201C" w:rsidRPr="00AD701F" w:rsidTr="00A3201C">
        <w:trPr>
          <w:trHeight w:val="645"/>
        </w:trPr>
        <w:tc>
          <w:tcPr>
            <w:tcW w:w="3369" w:type="dxa"/>
          </w:tcPr>
          <w:p w:rsidR="00A3201C" w:rsidRDefault="00A3201C" w:rsidP="00A3201C">
            <w:pPr>
              <w:pStyle w:val="Default"/>
              <w:rPr>
                <w:sz w:val="28"/>
                <w:szCs w:val="28"/>
              </w:rPr>
            </w:pPr>
            <w:r>
              <w:rPr>
                <w:sz w:val="28"/>
                <w:szCs w:val="28"/>
              </w:rPr>
              <w:t>денежными средствами</w:t>
            </w:r>
          </w:p>
        </w:tc>
        <w:tc>
          <w:tcPr>
            <w:tcW w:w="5975" w:type="dxa"/>
          </w:tcPr>
          <w:p w:rsidR="00A3201C" w:rsidRDefault="00A3201C" w:rsidP="00A3201C">
            <w:pPr>
              <w:pStyle w:val="Default"/>
              <w:rPr>
                <w:sz w:val="28"/>
                <w:szCs w:val="28"/>
              </w:rPr>
            </w:pPr>
            <w:r>
              <w:rPr>
                <w:sz w:val="28"/>
                <w:szCs w:val="28"/>
              </w:rPr>
              <w:t>5,0</w:t>
            </w:r>
          </w:p>
        </w:tc>
      </w:tr>
    </w:tbl>
    <w:tbl>
      <w:tblPr>
        <w:tblW w:w="0" w:type="auto"/>
        <w:tblBorders>
          <w:top w:val="nil"/>
          <w:left w:val="nil"/>
          <w:bottom w:val="nil"/>
          <w:right w:val="nil"/>
        </w:tblBorders>
        <w:tblLayout w:type="fixed"/>
        <w:tblLook w:val="0000"/>
      </w:tblPr>
      <w:tblGrid>
        <w:gridCol w:w="1302"/>
        <w:gridCol w:w="2313"/>
        <w:gridCol w:w="1425"/>
        <w:gridCol w:w="429"/>
        <w:gridCol w:w="2022"/>
        <w:gridCol w:w="1976"/>
      </w:tblGrid>
      <w:tr w:rsidR="00A3201C" w:rsidRPr="00AD701F" w:rsidTr="00A3201C">
        <w:trPr>
          <w:trHeight w:val="127"/>
        </w:trPr>
        <w:tc>
          <w:tcPr>
            <w:tcW w:w="9467" w:type="dxa"/>
            <w:gridSpan w:val="6"/>
          </w:tcPr>
          <w:p w:rsidR="00A3201C" w:rsidRDefault="00A3201C" w:rsidP="00A3201C">
            <w:pPr>
              <w:pStyle w:val="Default"/>
              <w:rPr>
                <w:sz w:val="28"/>
                <w:szCs w:val="28"/>
              </w:rPr>
            </w:pPr>
          </w:p>
          <w:p w:rsidR="00A3201C" w:rsidRDefault="00A3201C" w:rsidP="00A3201C">
            <w:pPr>
              <w:pStyle w:val="Default"/>
              <w:rPr>
                <w:sz w:val="28"/>
                <w:szCs w:val="28"/>
              </w:rPr>
            </w:pPr>
          </w:p>
        </w:tc>
      </w:tr>
      <w:tr w:rsidR="00A3201C" w:rsidRPr="00456175" w:rsidTr="00A3201C">
        <w:trPr>
          <w:trHeight w:val="449"/>
        </w:trPr>
        <w:tc>
          <w:tcPr>
            <w:tcW w:w="9467" w:type="dxa"/>
            <w:gridSpan w:val="6"/>
            <w:tcBorders>
              <w:bottom w:val="single" w:sz="4" w:space="0" w:color="auto"/>
            </w:tcBorders>
          </w:tcPr>
          <w:p w:rsidR="00A3201C" w:rsidRDefault="00A3201C" w:rsidP="00A3201C">
            <w:pPr>
              <w:pStyle w:val="Default"/>
              <w:rPr>
                <w:sz w:val="28"/>
                <w:szCs w:val="28"/>
              </w:rPr>
            </w:pPr>
            <w:r>
              <w:rPr>
                <w:sz w:val="28"/>
                <w:szCs w:val="28"/>
              </w:rPr>
              <w:t>Трудовое участие:</w:t>
            </w:r>
          </w:p>
        </w:tc>
      </w:tr>
      <w:tr w:rsidR="00A3201C" w:rsidRPr="00600A32" w:rsidTr="00A3201C">
        <w:trPr>
          <w:trHeight w:val="1502"/>
        </w:trPr>
        <w:tc>
          <w:tcPr>
            <w:tcW w:w="9467" w:type="dxa"/>
            <w:gridSpan w:val="6"/>
            <w:tcBorders>
              <w:top w:val="single" w:sz="4" w:space="0" w:color="auto"/>
              <w:left w:val="single" w:sz="4" w:space="0" w:color="auto"/>
              <w:bottom w:val="single" w:sz="4" w:space="0" w:color="auto"/>
              <w:right w:val="nil"/>
            </w:tcBorders>
          </w:tcPr>
          <w:tbl>
            <w:tblPr>
              <w:tblW w:w="9782" w:type="dxa"/>
              <w:tblBorders>
                <w:top w:val="nil"/>
                <w:left w:val="nil"/>
                <w:bottom w:val="nil"/>
                <w:right w:val="nil"/>
              </w:tblBorders>
              <w:tblLayout w:type="fixed"/>
              <w:tblLook w:val="0000"/>
            </w:tblPr>
            <w:tblGrid>
              <w:gridCol w:w="1180"/>
              <w:gridCol w:w="711"/>
              <w:gridCol w:w="1609"/>
              <w:gridCol w:w="282"/>
              <w:gridCol w:w="1578"/>
              <w:gridCol w:w="313"/>
              <w:gridCol w:w="1716"/>
              <w:gridCol w:w="236"/>
              <w:gridCol w:w="1685"/>
              <w:gridCol w:w="236"/>
              <w:gridCol w:w="236"/>
            </w:tblGrid>
            <w:tr w:rsidR="00A3201C" w:rsidTr="00A3201C">
              <w:trPr>
                <w:trHeight w:val="449"/>
              </w:trPr>
              <w:tc>
                <w:tcPr>
                  <w:tcW w:w="1180" w:type="dxa"/>
                  <w:tcBorders>
                    <w:right w:val="single" w:sz="4" w:space="0" w:color="auto"/>
                  </w:tcBorders>
                </w:tcPr>
                <w:p w:rsidR="00A3201C" w:rsidRDefault="00A3201C" w:rsidP="00A3201C">
                  <w:pPr>
                    <w:pStyle w:val="Default"/>
                    <w:rPr>
                      <w:sz w:val="28"/>
                      <w:szCs w:val="28"/>
                    </w:rPr>
                  </w:pPr>
                  <w:r>
                    <w:rPr>
                      <w:sz w:val="28"/>
                      <w:szCs w:val="28"/>
                    </w:rPr>
                    <w:lastRenderedPageBreak/>
                    <w:t xml:space="preserve">№ </w:t>
                  </w:r>
                </w:p>
              </w:tc>
              <w:tc>
                <w:tcPr>
                  <w:tcW w:w="711" w:type="dxa"/>
                  <w:tcBorders>
                    <w:left w:val="single" w:sz="4" w:space="0" w:color="auto"/>
                  </w:tcBorders>
                </w:tcPr>
                <w:p w:rsidR="00A3201C" w:rsidRDefault="00A3201C" w:rsidP="00A3201C">
                  <w:pPr>
                    <w:pStyle w:val="Default"/>
                    <w:rPr>
                      <w:sz w:val="28"/>
                      <w:szCs w:val="28"/>
                    </w:rPr>
                  </w:pPr>
                </w:p>
              </w:tc>
              <w:tc>
                <w:tcPr>
                  <w:tcW w:w="1609" w:type="dxa"/>
                  <w:tcBorders>
                    <w:right w:val="single" w:sz="4" w:space="0" w:color="auto"/>
                  </w:tcBorders>
                </w:tcPr>
                <w:p w:rsidR="00A3201C" w:rsidRDefault="00A3201C" w:rsidP="00A3201C">
                  <w:pPr>
                    <w:pStyle w:val="Default"/>
                    <w:rPr>
                      <w:sz w:val="28"/>
                      <w:szCs w:val="28"/>
                    </w:rPr>
                  </w:pPr>
                  <w:r>
                    <w:rPr>
                      <w:sz w:val="28"/>
                      <w:szCs w:val="28"/>
                    </w:rPr>
                    <w:t xml:space="preserve">Описание работ </w:t>
                  </w:r>
                </w:p>
              </w:tc>
              <w:tc>
                <w:tcPr>
                  <w:tcW w:w="282" w:type="dxa"/>
                  <w:tcBorders>
                    <w:left w:val="single" w:sz="4" w:space="0" w:color="auto"/>
                  </w:tcBorders>
                </w:tcPr>
                <w:p w:rsidR="00A3201C" w:rsidRDefault="00A3201C" w:rsidP="00A3201C">
                  <w:pPr>
                    <w:rPr>
                      <w:rFonts w:ascii="Times New Roman" w:hAnsi="Times New Roman"/>
                      <w:color w:val="000000"/>
                      <w:sz w:val="28"/>
                      <w:szCs w:val="28"/>
                      <w:lang w:val="ru-RU" w:bidi="ar-SA"/>
                    </w:rPr>
                  </w:pPr>
                </w:p>
                <w:p w:rsidR="00A3201C" w:rsidRDefault="00A3201C" w:rsidP="00A3201C">
                  <w:pPr>
                    <w:pStyle w:val="Default"/>
                    <w:rPr>
                      <w:sz w:val="28"/>
                      <w:szCs w:val="28"/>
                    </w:rPr>
                  </w:pPr>
                </w:p>
              </w:tc>
              <w:tc>
                <w:tcPr>
                  <w:tcW w:w="1578" w:type="dxa"/>
                  <w:tcBorders>
                    <w:right w:val="single" w:sz="4" w:space="0" w:color="auto"/>
                  </w:tcBorders>
                </w:tcPr>
                <w:p w:rsidR="00A3201C" w:rsidRDefault="00A3201C" w:rsidP="00A3201C">
                  <w:pPr>
                    <w:pStyle w:val="Default"/>
                    <w:rPr>
                      <w:sz w:val="28"/>
                      <w:szCs w:val="28"/>
                    </w:rPr>
                  </w:pPr>
                  <w:r>
                    <w:rPr>
                      <w:sz w:val="28"/>
                      <w:szCs w:val="28"/>
                    </w:rPr>
                    <w:t xml:space="preserve">Трудовые затраты, количество человеко-часов </w:t>
                  </w:r>
                </w:p>
              </w:tc>
              <w:tc>
                <w:tcPr>
                  <w:tcW w:w="313" w:type="dxa"/>
                  <w:tcBorders>
                    <w:left w:val="single" w:sz="4" w:space="0" w:color="auto"/>
                  </w:tcBorders>
                </w:tcPr>
                <w:p w:rsidR="00A3201C" w:rsidRDefault="00A3201C" w:rsidP="00A3201C">
                  <w:pPr>
                    <w:rPr>
                      <w:rFonts w:ascii="Times New Roman" w:hAnsi="Times New Roman"/>
                      <w:color w:val="000000"/>
                      <w:sz w:val="28"/>
                      <w:szCs w:val="28"/>
                      <w:lang w:val="ru-RU" w:bidi="ar-SA"/>
                    </w:rPr>
                  </w:pPr>
                </w:p>
                <w:p w:rsidR="00A3201C" w:rsidRDefault="00A3201C" w:rsidP="00A3201C">
                  <w:pPr>
                    <w:rPr>
                      <w:rFonts w:ascii="Times New Roman" w:hAnsi="Times New Roman"/>
                      <w:color w:val="000000"/>
                      <w:sz w:val="28"/>
                      <w:szCs w:val="28"/>
                      <w:lang w:val="ru-RU" w:bidi="ar-SA"/>
                    </w:rPr>
                  </w:pPr>
                </w:p>
                <w:p w:rsidR="00A3201C" w:rsidRDefault="00A3201C" w:rsidP="00A3201C">
                  <w:pPr>
                    <w:rPr>
                      <w:rFonts w:ascii="Times New Roman" w:hAnsi="Times New Roman"/>
                      <w:color w:val="000000"/>
                      <w:sz w:val="28"/>
                      <w:szCs w:val="28"/>
                      <w:lang w:val="ru-RU" w:bidi="ar-SA"/>
                    </w:rPr>
                  </w:pPr>
                </w:p>
                <w:p w:rsidR="00A3201C" w:rsidRDefault="00A3201C" w:rsidP="00A3201C">
                  <w:pPr>
                    <w:rPr>
                      <w:rFonts w:ascii="Times New Roman" w:hAnsi="Times New Roman"/>
                      <w:color w:val="000000"/>
                      <w:sz w:val="28"/>
                      <w:szCs w:val="28"/>
                      <w:lang w:val="ru-RU" w:bidi="ar-SA"/>
                    </w:rPr>
                  </w:pPr>
                </w:p>
                <w:p w:rsidR="00A3201C" w:rsidRDefault="00A3201C" w:rsidP="00A3201C">
                  <w:pPr>
                    <w:pStyle w:val="Default"/>
                    <w:rPr>
                      <w:sz w:val="28"/>
                      <w:szCs w:val="28"/>
                    </w:rPr>
                  </w:pPr>
                </w:p>
              </w:tc>
              <w:tc>
                <w:tcPr>
                  <w:tcW w:w="1716" w:type="dxa"/>
                  <w:tcBorders>
                    <w:right w:val="single" w:sz="4" w:space="0" w:color="auto"/>
                  </w:tcBorders>
                </w:tcPr>
                <w:p w:rsidR="00A3201C" w:rsidRDefault="00A3201C" w:rsidP="00A3201C">
                  <w:pPr>
                    <w:pStyle w:val="Default"/>
                    <w:rPr>
                      <w:sz w:val="28"/>
                      <w:szCs w:val="28"/>
                    </w:rPr>
                  </w:pPr>
                  <w:r>
                    <w:rPr>
                      <w:sz w:val="28"/>
                      <w:szCs w:val="28"/>
                    </w:rPr>
                    <w:t xml:space="preserve">Стоимость одного человеко-часа, руб. </w:t>
                  </w:r>
                </w:p>
              </w:tc>
              <w:tc>
                <w:tcPr>
                  <w:tcW w:w="236" w:type="dxa"/>
                  <w:tcBorders>
                    <w:left w:val="single" w:sz="4" w:space="0" w:color="auto"/>
                  </w:tcBorders>
                </w:tcPr>
                <w:p w:rsidR="00A3201C" w:rsidRDefault="00A3201C" w:rsidP="00A3201C">
                  <w:pPr>
                    <w:rPr>
                      <w:rFonts w:ascii="Times New Roman" w:hAnsi="Times New Roman"/>
                      <w:color w:val="000000"/>
                      <w:sz w:val="28"/>
                      <w:szCs w:val="28"/>
                      <w:lang w:val="ru-RU" w:bidi="ar-SA"/>
                    </w:rPr>
                  </w:pPr>
                </w:p>
                <w:p w:rsidR="00A3201C" w:rsidRDefault="00A3201C" w:rsidP="00A3201C">
                  <w:pPr>
                    <w:rPr>
                      <w:rFonts w:ascii="Times New Roman" w:hAnsi="Times New Roman"/>
                      <w:color w:val="000000"/>
                      <w:sz w:val="28"/>
                      <w:szCs w:val="28"/>
                      <w:lang w:val="ru-RU" w:bidi="ar-SA"/>
                    </w:rPr>
                  </w:pPr>
                </w:p>
                <w:p w:rsidR="00A3201C" w:rsidRDefault="00A3201C" w:rsidP="00A3201C">
                  <w:pPr>
                    <w:rPr>
                      <w:rFonts w:ascii="Times New Roman" w:hAnsi="Times New Roman"/>
                      <w:color w:val="000000"/>
                      <w:sz w:val="28"/>
                      <w:szCs w:val="28"/>
                      <w:lang w:val="ru-RU" w:bidi="ar-SA"/>
                    </w:rPr>
                  </w:pPr>
                </w:p>
                <w:p w:rsidR="00A3201C" w:rsidRDefault="00A3201C" w:rsidP="00A3201C">
                  <w:pPr>
                    <w:pStyle w:val="Default"/>
                    <w:rPr>
                      <w:sz w:val="28"/>
                      <w:szCs w:val="28"/>
                    </w:rPr>
                  </w:pPr>
                </w:p>
              </w:tc>
              <w:tc>
                <w:tcPr>
                  <w:tcW w:w="1685" w:type="dxa"/>
                  <w:tcBorders>
                    <w:right w:val="single" w:sz="4" w:space="0" w:color="auto"/>
                  </w:tcBorders>
                </w:tcPr>
                <w:p w:rsidR="00A3201C" w:rsidRDefault="00A3201C" w:rsidP="00A3201C">
                  <w:pPr>
                    <w:pStyle w:val="Default"/>
                    <w:rPr>
                      <w:sz w:val="28"/>
                      <w:szCs w:val="28"/>
                    </w:rPr>
                  </w:pPr>
                  <w:r>
                    <w:rPr>
                      <w:sz w:val="28"/>
                      <w:szCs w:val="28"/>
                    </w:rPr>
                    <w:t xml:space="preserve">Стоимость трудовых затрат, </w:t>
                  </w:r>
                  <w:proofErr w:type="spellStart"/>
                  <w:r>
                    <w:rPr>
                      <w:sz w:val="28"/>
                      <w:szCs w:val="28"/>
                    </w:rPr>
                    <w:t>руб</w:t>
                  </w:r>
                  <w:proofErr w:type="spellEnd"/>
                  <w:r>
                    <w:rPr>
                      <w:sz w:val="28"/>
                      <w:szCs w:val="28"/>
                    </w:rPr>
                    <w:t xml:space="preserve"> </w:t>
                  </w:r>
                </w:p>
              </w:tc>
              <w:tc>
                <w:tcPr>
                  <w:tcW w:w="236" w:type="dxa"/>
                  <w:tcBorders>
                    <w:right w:val="single" w:sz="4" w:space="0" w:color="auto"/>
                  </w:tcBorders>
                </w:tcPr>
                <w:p w:rsidR="00A3201C" w:rsidRDefault="00A3201C" w:rsidP="00A3201C">
                  <w:pPr>
                    <w:rPr>
                      <w:rFonts w:ascii="Times New Roman" w:hAnsi="Times New Roman"/>
                      <w:color w:val="000000"/>
                      <w:sz w:val="28"/>
                      <w:szCs w:val="28"/>
                      <w:lang w:val="ru-RU" w:bidi="ar-SA"/>
                    </w:rPr>
                  </w:pPr>
                </w:p>
                <w:p w:rsidR="00A3201C" w:rsidRDefault="00A3201C" w:rsidP="00A3201C">
                  <w:pPr>
                    <w:rPr>
                      <w:rFonts w:ascii="Times New Roman" w:hAnsi="Times New Roman"/>
                      <w:color w:val="000000"/>
                      <w:sz w:val="28"/>
                      <w:szCs w:val="28"/>
                      <w:lang w:val="ru-RU" w:bidi="ar-SA"/>
                    </w:rPr>
                  </w:pPr>
                </w:p>
                <w:p w:rsidR="00A3201C" w:rsidRDefault="00A3201C" w:rsidP="00A3201C">
                  <w:pPr>
                    <w:pStyle w:val="Default"/>
                    <w:rPr>
                      <w:sz w:val="28"/>
                      <w:szCs w:val="28"/>
                    </w:rPr>
                  </w:pPr>
                </w:p>
              </w:tc>
              <w:tc>
                <w:tcPr>
                  <w:tcW w:w="236" w:type="dxa"/>
                  <w:tcBorders>
                    <w:left w:val="single" w:sz="4" w:space="0" w:color="auto"/>
                  </w:tcBorders>
                </w:tcPr>
                <w:p w:rsidR="00A3201C" w:rsidRDefault="00A3201C" w:rsidP="00A3201C">
                  <w:pPr>
                    <w:pStyle w:val="Default"/>
                    <w:rPr>
                      <w:sz w:val="28"/>
                      <w:szCs w:val="28"/>
                    </w:rPr>
                  </w:pPr>
                </w:p>
                <w:p w:rsidR="00A3201C" w:rsidRDefault="00A3201C" w:rsidP="00A3201C">
                  <w:pPr>
                    <w:rPr>
                      <w:rFonts w:ascii="Times New Roman" w:hAnsi="Times New Roman"/>
                      <w:color w:val="000000"/>
                      <w:sz w:val="28"/>
                      <w:szCs w:val="28"/>
                      <w:lang w:val="ru-RU" w:bidi="ar-SA"/>
                    </w:rPr>
                  </w:pPr>
                </w:p>
                <w:p w:rsidR="00A3201C" w:rsidRDefault="00A3201C" w:rsidP="00A3201C">
                  <w:pPr>
                    <w:pStyle w:val="Default"/>
                    <w:rPr>
                      <w:sz w:val="28"/>
                      <w:szCs w:val="28"/>
                    </w:rPr>
                  </w:pPr>
                </w:p>
              </w:tc>
            </w:tr>
          </w:tbl>
          <w:p w:rsidR="00A3201C" w:rsidRDefault="00A3201C" w:rsidP="00A3201C">
            <w:pPr>
              <w:pStyle w:val="Default"/>
              <w:rPr>
                <w:sz w:val="28"/>
                <w:szCs w:val="28"/>
              </w:rPr>
            </w:pPr>
          </w:p>
        </w:tc>
      </w:tr>
      <w:tr w:rsidR="00A3201C" w:rsidRPr="00600A32" w:rsidTr="00A3201C">
        <w:trPr>
          <w:trHeight w:val="93"/>
        </w:trPr>
        <w:tc>
          <w:tcPr>
            <w:tcW w:w="1302" w:type="dxa"/>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c>
          <w:tcPr>
            <w:tcW w:w="2313" w:type="dxa"/>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c>
          <w:tcPr>
            <w:tcW w:w="1854" w:type="dxa"/>
            <w:gridSpan w:val="2"/>
            <w:tcBorders>
              <w:top w:val="single" w:sz="4" w:space="0" w:color="auto"/>
              <w:left w:val="single" w:sz="4" w:space="0" w:color="auto"/>
              <w:right w:val="single" w:sz="4" w:space="0" w:color="auto"/>
            </w:tcBorders>
          </w:tcPr>
          <w:p w:rsidR="00A3201C" w:rsidRDefault="00A3201C" w:rsidP="00A3201C">
            <w:pPr>
              <w:pStyle w:val="Default"/>
              <w:rPr>
                <w:sz w:val="28"/>
                <w:szCs w:val="28"/>
              </w:rPr>
            </w:pPr>
            <w:r>
              <w:rPr>
                <w:sz w:val="28"/>
                <w:szCs w:val="28"/>
              </w:rPr>
              <w:t>3 человека</w:t>
            </w:r>
          </w:p>
        </w:tc>
        <w:tc>
          <w:tcPr>
            <w:tcW w:w="2022" w:type="dxa"/>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c>
          <w:tcPr>
            <w:tcW w:w="1976" w:type="dxa"/>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r>
      <w:tr w:rsidR="00A3201C" w:rsidRPr="00AD701F" w:rsidTr="00A3201C">
        <w:trPr>
          <w:trHeight w:val="449"/>
        </w:trPr>
        <w:tc>
          <w:tcPr>
            <w:tcW w:w="1302" w:type="dxa"/>
            <w:tcBorders>
              <w:left w:val="single" w:sz="4" w:space="0" w:color="auto"/>
              <w:right w:val="single" w:sz="4" w:space="0" w:color="auto"/>
            </w:tcBorders>
          </w:tcPr>
          <w:p w:rsidR="00A3201C" w:rsidRDefault="00A3201C" w:rsidP="00A3201C">
            <w:pPr>
              <w:pStyle w:val="Default"/>
              <w:rPr>
                <w:sz w:val="28"/>
                <w:szCs w:val="28"/>
              </w:rPr>
            </w:pPr>
            <w:r>
              <w:rPr>
                <w:sz w:val="28"/>
                <w:szCs w:val="28"/>
              </w:rPr>
              <w:t>1</w:t>
            </w:r>
          </w:p>
        </w:tc>
        <w:tc>
          <w:tcPr>
            <w:tcW w:w="2313" w:type="dxa"/>
            <w:tcBorders>
              <w:top w:val="nil"/>
              <w:left w:val="single" w:sz="4" w:space="0" w:color="auto"/>
              <w:right w:val="single" w:sz="4" w:space="0" w:color="auto"/>
            </w:tcBorders>
          </w:tcPr>
          <w:p w:rsidR="00A3201C" w:rsidRDefault="00A3201C" w:rsidP="00A3201C">
            <w:pPr>
              <w:pStyle w:val="Default"/>
              <w:rPr>
                <w:sz w:val="28"/>
                <w:szCs w:val="28"/>
              </w:rPr>
            </w:pPr>
            <w:r>
              <w:rPr>
                <w:sz w:val="28"/>
                <w:szCs w:val="28"/>
              </w:rPr>
              <w:t>Планировка территории</w:t>
            </w:r>
          </w:p>
        </w:tc>
        <w:tc>
          <w:tcPr>
            <w:tcW w:w="1854" w:type="dxa"/>
            <w:gridSpan w:val="2"/>
            <w:tcBorders>
              <w:top w:val="nil"/>
              <w:left w:val="single" w:sz="4" w:space="0" w:color="auto"/>
              <w:right w:val="single" w:sz="4" w:space="0" w:color="auto"/>
            </w:tcBorders>
          </w:tcPr>
          <w:p w:rsidR="00A3201C" w:rsidRDefault="00A3201C" w:rsidP="00A3201C">
            <w:pPr>
              <w:pStyle w:val="Default"/>
              <w:rPr>
                <w:sz w:val="28"/>
                <w:szCs w:val="28"/>
              </w:rPr>
            </w:pPr>
          </w:p>
        </w:tc>
        <w:tc>
          <w:tcPr>
            <w:tcW w:w="2022" w:type="dxa"/>
            <w:tcBorders>
              <w:top w:val="nil"/>
              <w:left w:val="single" w:sz="4" w:space="0" w:color="auto"/>
              <w:right w:val="single" w:sz="4" w:space="0" w:color="auto"/>
            </w:tcBorders>
          </w:tcPr>
          <w:p w:rsidR="00A3201C" w:rsidRDefault="00A3201C" w:rsidP="00A3201C">
            <w:pPr>
              <w:pStyle w:val="Default"/>
              <w:rPr>
                <w:sz w:val="28"/>
                <w:szCs w:val="28"/>
              </w:rPr>
            </w:pPr>
          </w:p>
        </w:tc>
        <w:tc>
          <w:tcPr>
            <w:tcW w:w="1976" w:type="dxa"/>
            <w:tcBorders>
              <w:top w:val="nil"/>
              <w:bottom w:val="nil"/>
              <w:right w:val="single" w:sz="4" w:space="0" w:color="auto"/>
            </w:tcBorders>
            <w:shd w:val="clear" w:color="auto" w:fill="auto"/>
          </w:tcPr>
          <w:p w:rsidR="00A3201C" w:rsidRPr="009140DE" w:rsidRDefault="00A3201C" w:rsidP="00A3201C">
            <w:pPr>
              <w:rPr>
                <w:sz w:val="28"/>
                <w:szCs w:val="28"/>
                <w:lang w:val="ru-RU"/>
              </w:rPr>
            </w:pPr>
            <w:r>
              <w:rPr>
                <w:sz w:val="28"/>
                <w:szCs w:val="28"/>
                <w:lang w:val="ru-RU"/>
              </w:rPr>
              <w:t>30000,00</w:t>
            </w:r>
          </w:p>
        </w:tc>
      </w:tr>
      <w:tr w:rsidR="00A3201C" w:rsidRPr="00AD701F" w:rsidTr="00A3201C">
        <w:trPr>
          <w:trHeight w:val="449"/>
        </w:trPr>
        <w:tc>
          <w:tcPr>
            <w:tcW w:w="130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2313"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1854" w:type="dxa"/>
            <w:gridSpan w:val="2"/>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202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1976"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r>
      <w:tr w:rsidR="00A3201C" w:rsidRPr="00AD701F" w:rsidTr="00A3201C">
        <w:trPr>
          <w:trHeight w:val="449"/>
        </w:trPr>
        <w:tc>
          <w:tcPr>
            <w:tcW w:w="130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2</w:t>
            </w:r>
          </w:p>
        </w:tc>
        <w:tc>
          <w:tcPr>
            <w:tcW w:w="2313"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Вскапывание ямок для столбов</w:t>
            </w:r>
          </w:p>
        </w:tc>
        <w:tc>
          <w:tcPr>
            <w:tcW w:w="1854" w:type="dxa"/>
            <w:gridSpan w:val="2"/>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 xml:space="preserve"> 5 человек</w:t>
            </w:r>
          </w:p>
        </w:tc>
        <w:tc>
          <w:tcPr>
            <w:tcW w:w="202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1976"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10000,00</w:t>
            </w:r>
          </w:p>
        </w:tc>
      </w:tr>
      <w:tr w:rsidR="00A3201C" w:rsidRPr="00AD701F" w:rsidTr="00A3201C">
        <w:trPr>
          <w:trHeight w:val="449"/>
        </w:trPr>
        <w:tc>
          <w:tcPr>
            <w:tcW w:w="130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3</w:t>
            </w:r>
          </w:p>
        </w:tc>
        <w:tc>
          <w:tcPr>
            <w:tcW w:w="2313"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 xml:space="preserve"> Ограждение территории </w:t>
            </w:r>
          </w:p>
        </w:tc>
        <w:tc>
          <w:tcPr>
            <w:tcW w:w="1854" w:type="dxa"/>
            <w:gridSpan w:val="2"/>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 xml:space="preserve">10 человек </w:t>
            </w:r>
          </w:p>
        </w:tc>
        <w:tc>
          <w:tcPr>
            <w:tcW w:w="202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1976"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24000,00</w:t>
            </w:r>
          </w:p>
        </w:tc>
      </w:tr>
      <w:tr w:rsidR="00A3201C" w:rsidRPr="00AD701F" w:rsidTr="00A3201C">
        <w:trPr>
          <w:trHeight w:val="449"/>
        </w:trPr>
        <w:tc>
          <w:tcPr>
            <w:tcW w:w="130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4</w:t>
            </w:r>
          </w:p>
        </w:tc>
        <w:tc>
          <w:tcPr>
            <w:tcW w:w="2313"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 xml:space="preserve">Погрузка и разгрузка ограждения </w:t>
            </w:r>
          </w:p>
        </w:tc>
        <w:tc>
          <w:tcPr>
            <w:tcW w:w="1854" w:type="dxa"/>
            <w:gridSpan w:val="2"/>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4 человека</w:t>
            </w:r>
          </w:p>
        </w:tc>
        <w:tc>
          <w:tcPr>
            <w:tcW w:w="2022"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1976" w:type="dxa"/>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6000,00</w:t>
            </w:r>
          </w:p>
        </w:tc>
      </w:tr>
      <w:tr w:rsidR="00A3201C" w:rsidRPr="00AD701F" w:rsidTr="00A3201C">
        <w:trPr>
          <w:trHeight w:val="449"/>
        </w:trPr>
        <w:tc>
          <w:tcPr>
            <w:tcW w:w="9467" w:type="dxa"/>
            <w:gridSpan w:val="6"/>
            <w:tcBorders>
              <w:top w:val="single" w:sz="4" w:space="0" w:color="auto"/>
              <w:left w:val="nil"/>
              <w:right w:val="nil"/>
            </w:tcBorders>
          </w:tcPr>
          <w:p w:rsidR="00A3201C" w:rsidRDefault="00A3201C" w:rsidP="00A3201C">
            <w:pPr>
              <w:pStyle w:val="Default"/>
              <w:rPr>
                <w:sz w:val="28"/>
                <w:szCs w:val="28"/>
              </w:rPr>
            </w:pPr>
            <w:r>
              <w:rPr>
                <w:sz w:val="28"/>
                <w:szCs w:val="28"/>
              </w:rPr>
              <w:t>Целевая группа:</w:t>
            </w:r>
          </w:p>
        </w:tc>
      </w:tr>
      <w:tr w:rsidR="00A3201C" w:rsidRPr="00AD701F" w:rsidTr="00A3201C">
        <w:trPr>
          <w:trHeight w:val="245"/>
        </w:trPr>
        <w:tc>
          <w:tcPr>
            <w:tcW w:w="9467" w:type="dxa"/>
            <w:gridSpan w:val="6"/>
            <w:tcBorders>
              <w:left w:val="nil"/>
              <w:bottom w:val="single" w:sz="4" w:space="0" w:color="auto"/>
              <w:right w:val="nil"/>
            </w:tcBorders>
          </w:tcPr>
          <w:p w:rsidR="00A3201C" w:rsidRDefault="00A3201C" w:rsidP="00A3201C">
            <w:pPr>
              <w:pStyle w:val="Default"/>
              <w:rPr>
                <w:sz w:val="28"/>
                <w:szCs w:val="28"/>
              </w:rPr>
            </w:pPr>
          </w:p>
        </w:tc>
      </w:tr>
      <w:tr w:rsidR="00A3201C" w:rsidRPr="00AD701F" w:rsidTr="00A3201C">
        <w:trPr>
          <w:trHeight w:val="189"/>
        </w:trPr>
        <w:tc>
          <w:tcPr>
            <w:tcW w:w="5040" w:type="dxa"/>
            <w:gridSpan w:val="3"/>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c>
          <w:tcPr>
            <w:tcW w:w="4427" w:type="dxa"/>
            <w:gridSpan w:val="3"/>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r>
      <w:tr w:rsidR="00A3201C" w:rsidRPr="008540FD" w:rsidTr="00A3201C">
        <w:trPr>
          <w:trHeight w:val="969"/>
        </w:trPr>
        <w:tc>
          <w:tcPr>
            <w:tcW w:w="5040" w:type="dxa"/>
            <w:gridSpan w:val="3"/>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Численность сельского населения, подтвердившего участие в реализации проекта, человек</w:t>
            </w:r>
          </w:p>
        </w:tc>
        <w:tc>
          <w:tcPr>
            <w:tcW w:w="4427" w:type="dxa"/>
            <w:gridSpan w:val="3"/>
            <w:tcBorders>
              <w:left w:val="single" w:sz="4" w:space="0" w:color="auto"/>
              <w:bottom w:val="single" w:sz="4" w:space="0" w:color="auto"/>
              <w:right w:val="single" w:sz="4" w:space="0" w:color="auto"/>
            </w:tcBorders>
          </w:tcPr>
          <w:p w:rsidR="00A3201C" w:rsidRDefault="00A3201C" w:rsidP="00A3201C">
            <w:pPr>
              <w:rPr>
                <w:rFonts w:ascii="Times New Roman" w:hAnsi="Times New Roman"/>
                <w:color w:val="000000"/>
                <w:sz w:val="28"/>
                <w:szCs w:val="28"/>
                <w:lang w:val="ru-RU" w:bidi="ar-SA"/>
              </w:rPr>
            </w:pPr>
            <w:r>
              <w:rPr>
                <w:rFonts w:ascii="Times New Roman" w:hAnsi="Times New Roman"/>
                <w:color w:val="000000"/>
                <w:sz w:val="28"/>
                <w:szCs w:val="28"/>
                <w:lang w:val="ru-RU" w:bidi="ar-SA"/>
              </w:rPr>
              <w:t xml:space="preserve">                      25 </w:t>
            </w:r>
          </w:p>
          <w:p w:rsidR="00A3201C" w:rsidRDefault="00A3201C" w:rsidP="00A3201C">
            <w:pPr>
              <w:pStyle w:val="Default"/>
              <w:rPr>
                <w:sz w:val="28"/>
                <w:szCs w:val="28"/>
              </w:rPr>
            </w:pPr>
          </w:p>
        </w:tc>
      </w:tr>
      <w:tr w:rsidR="00A3201C" w:rsidRPr="008540FD" w:rsidTr="00A3201C">
        <w:trPr>
          <w:trHeight w:val="1321"/>
        </w:trPr>
        <w:tc>
          <w:tcPr>
            <w:tcW w:w="5040"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4566"/>
            </w:tblGrid>
            <w:tr w:rsidR="00A3201C" w:rsidRPr="008540FD" w:rsidTr="00A3201C">
              <w:trPr>
                <w:trHeight w:val="450"/>
              </w:trPr>
              <w:tc>
                <w:tcPr>
                  <w:tcW w:w="4566" w:type="dxa"/>
                </w:tcPr>
                <w:p w:rsidR="00A3201C" w:rsidRDefault="00A3201C" w:rsidP="00A3201C">
                  <w:pPr>
                    <w:pStyle w:val="Default"/>
                    <w:rPr>
                      <w:sz w:val="28"/>
                      <w:szCs w:val="28"/>
                    </w:rPr>
                  </w:pPr>
                </w:p>
              </w:tc>
            </w:tr>
            <w:tr w:rsidR="00A3201C" w:rsidRPr="001C3386" w:rsidTr="00A3201C">
              <w:trPr>
                <w:trHeight w:val="127"/>
              </w:trPr>
              <w:tc>
                <w:tcPr>
                  <w:tcW w:w="4566" w:type="dxa"/>
                </w:tcPr>
                <w:p w:rsidR="00A3201C" w:rsidRDefault="00A3201C" w:rsidP="00A3201C">
                  <w:pPr>
                    <w:pStyle w:val="Default"/>
                    <w:rPr>
                      <w:sz w:val="28"/>
                      <w:szCs w:val="28"/>
                    </w:rPr>
                  </w:pPr>
                  <w:r>
                    <w:rPr>
                      <w:sz w:val="28"/>
                      <w:szCs w:val="28"/>
                    </w:rPr>
                    <w:t xml:space="preserve">из них молодежь до 30 лет </w:t>
                  </w:r>
                </w:p>
              </w:tc>
            </w:tr>
          </w:tbl>
          <w:p w:rsidR="00A3201C" w:rsidRDefault="00A3201C" w:rsidP="00A3201C">
            <w:pPr>
              <w:pStyle w:val="Default"/>
              <w:rPr>
                <w:sz w:val="28"/>
                <w:szCs w:val="28"/>
              </w:rPr>
            </w:pPr>
          </w:p>
        </w:tc>
        <w:tc>
          <w:tcPr>
            <w:tcW w:w="4427" w:type="dxa"/>
            <w:gridSpan w:val="3"/>
            <w:tcBorders>
              <w:top w:val="single" w:sz="4" w:space="0" w:color="auto"/>
              <w:left w:val="single" w:sz="4" w:space="0" w:color="auto"/>
              <w:bottom w:val="single" w:sz="4" w:space="0" w:color="auto"/>
              <w:right w:val="single" w:sz="4" w:space="0" w:color="auto"/>
            </w:tcBorders>
          </w:tcPr>
          <w:p w:rsidR="00A3201C" w:rsidRDefault="00A3201C" w:rsidP="00A3201C">
            <w:pPr>
              <w:rPr>
                <w:rFonts w:ascii="Times New Roman" w:hAnsi="Times New Roman"/>
                <w:color w:val="000000"/>
                <w:sz w:val="28"/>
                <w:szCs w:val="28"/>
                <w:lang w:val="ru-RU" w:bidi="ar-SA"/>
              </w:rPr>
            </w:pPr>
          </w:p>
          <w:p w:rsidR="00A3201C" w:rsidRDefault="00A3201C" w:rsidP="00A3201C">
            <w:pPr>
              <w:rPr>
                <w:rFonts w:ascii="Times New Roman" w:hAnsi="Times New Roman"/>
                <w:color w:val="000000"/>
                <w:sz w:val="28"/>
                <w:szCs w:val="28"/>
                <w:lang w:val="ru-RU" w:bidi="ar-SA"/>
              </w:rPr>
            </w:pPr>
            <w:r>
              <w:rPr>
                <w:rFonts w:ascii="Times New Roman" w:hAnsi="Times New Roman"/>
                <w:color w:val="000000"/>
                <w:sz w:val="28"/>
                <w:szCs w:val="28"/>
                <w:lang w:val="ru-RU" w:bidi="ar-SA"/>
              </w:rPr>
              <w:t xml:space="preserve">                      16</w:t>
            </w:r>
          </w:p>
          <w:p w:rsidR="00A3201C" w:rsidRDefault="00A3201C" w:rsidP="00A3201C">
            <w:pPr>
              <w:pStyle w:val="Default"/>
              <w:rPr>
                <w:sz w:val="28"/>
                <w:szCs w:val="28"/>
              </w:rPr>
            </w:pPr>
          </w:p>
        </w:tc>
      </w:tr>
      <w:tr w:rsidR="00A3201C" w:rsidRPr="001C3386" w:rsidTr="00A3201C">
        <w:trPr>
          <w:trHeight w:val="1226"/>
        </w:trPr>
        <w:tc>
          <w:tcPr>
            <w:tcW w:w="5040" w:type="dxa"/>
            <w:gridSpan w:val="3"/>
            <w:tcBorders>
              <w:top w:val="single" w:sz="4" w:space="0" w:color="auto"/>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Группы населения, кто будет пользоваться результатами проекта</w:t>
            </w:r>
          </w:p>
        </w:tc>
        <w:tc>
          <w:tcPr>
            <w:tcW w:w="4427" w:type="dxa"/>
            <w:gridSpan w:val="3"/>
            <w:tcBorders>
              <w:top w:val="single" w:sz="4" w:space="0" w:color="auto"/>
              <w:left w:val="single" w:sz="4" w:space="0" w:color="auto"/>
              <w:bottom w:val="single" w:sz="4" w:space="0" w:color="auto"/>
              <w:right w:val="single" w:sz="4" w:space="0" w:color="auto"/>
            </w:tcBorders>
          </w:tcPr>
          <w:p w:rsidR="00A3201C" w:rsidRDefault="00A3201C" w:rsidP="00A3201C">
            <w:pPr>
              <w:rPr>
                <w:rFonts w:ascii="Times New Roman" w:hAnsi="Times New Roman"/>
                <w:color w:val="000000"/>
                <w:sz w:val="28"/>
                <w:szCs w:val="28"/>
                <w:lang w:val="ru-RU" w:bidi="ar-SA"/>
              </w:rPr>
            </w:pPr>
            <w:r>
              <w:rPr>
                <w:rFonts w:ascii="Times New Roman" w:hAnsi="Times New Roman"/>
                <w:color w:val="000000"/>
                <w:sz w:val="28"/>
                <w:szCs w:val="28"/>
                <w:lang w:val="ru-RU" w:bidi="ar-SA"/>
              </w:rPr>
              <w:t>Пенсионеры</w:t>
            </w:r>
            <w:proofErr w:type="gramStart"/>
            <w:r>
              <w:rPr>
                <w:rFonts w:ascii="Times New Roman" w:hAnsi="Times New Roman"/>
                <w:color w:val="000000"/>
                <w:sz w:val="28"/>
                <w:szCs w:val="28"/>
                <w:lang w:val="ru-RU" w:bidi="ar-SA"/>
              </w:rPr>
              <w:t xml:space="preserve"> ,</w:t>
            </w:r>
            <w:proofErr w:type="gramEnd"/>
            <w:r>
              <w:rPr>
                <w:rFonts w:ascii="Times New Roman" w:hAnsi="Times New Roman"/>
                <w:color w:val="000000"/>
                <w:sz w:val="28"/>
                <w:szCs w:val="28"/>
                <w:lang w:val="ru-RU" w:bidi="ar-SA"/>
              </w:rPr>
              <w:t xml:space="preserve"> молодёжь,  пожилые и среднего возраста , дети </w:t>
            </w:r>
          </w:p>
          <w:p w:rsidR="00A3201C" w:rsidRDefault="00A3201C" w:rsidP="00A3201C">
            <w:pPr>
              <w:pStyle w:val="Default"/>
              <w:rPr>
                <w:sz w:val="28"/>
                <w:szCs w:val="28"/>
              </w:rPr>
            </w:pPr>
          </w:p>
        </w:tc>
      </w:tr>
      <w:tr w:rsidR="00A3201C" w:rsidRPr="008540FD" w:rsidTr="00A3201C">
        <w:trPr>
          <w:trHeight w:val="1287"/>
        </w:trPr>
        <w:tc>
          <w:tcPr>
            <w:tcW w:w="5040" w:type="dxa"/>
            <w:gridSpan w:val="3"/>
            <w:tcBorders>
              <w:top w:val="single" w:sz="4" w:space="0" w:color="auto"/>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Количество человек, которые получат пользу непосредственно и косвенно от реализации проекта, человек</w:t>
            </w:r>
          </w:p>
        </w:tc>
        <w:tc>
          <w:tcPr>
            <w:tcW w:w="4427" w:type="dxa"/>
            <w:gridSpan w:val="3"/>
            <w:tcBorders>
              <w:top w:val="single" w:sz="4" w:space="0" w:color="auto"/>
              <w:left w:val="single" w:sz="4" w:space="0" w:color="auto"/>
              <w:bottom w:val="single" w:sz="4" w:space="0" w:color="auto"/>
              <w:right w:val="single" w:sz="4" w:space="0" w:color="auto"/>
            </w:tcBorders>
          </w:tcPr>
          <w:p w:rsidR="00A3201C" w:rsidRDefault="00A3201C" w:rsidP="00A3201C">
            <w:pPr>
              <w:rPr>
                <w:rFonts w:ascii="Times New Roman" w:hAnsi="Times New Roman"/>
                <w:color w:val="000000"/>
                <w:sz w:val="28"/>
                <w:szCs w:val="28"/>
                <w:lang w:val="ru-RU" w:bidi="ar-SA"/>
              </w:rPr>
            </w:pPr>
            <w:r>
              <w:rPr>
                <w:rFonts w:ascii="Times New Roman" w:hAnsi="Times New Roman"/>
                <w:color w:val="000000"/>
                <w:sz w:val="28"/>
                <w:szCs w:val="28"/>
                <w:lang w:val="ru-RU" w:bidi="ar-SA"/>
              </w:rPr>
              <w:t xml:space="preserve">  1125</w:t>
            </w:r>
          </w:p>
        </w:tc>
      </w:tr>
      <w:tr w:rsidR="00A3201C" w:rsidRPr="008540FD" w:rsidTr="00A3201C">
        <w:trPr>
          <w:trHeight w:val="449"/>
        </w:trPr>
        <w:tc>
          <w:tcPr>
            <w:tcW w:w="5040" w:type="dxa"/>
            <w:gridSpan w:val="3"/>
            <w:tcBorders>
              <w:top w:val="single" w:sz="4" w:space="0" w:color="auto"/>
              <w:left w:val="single" w:sz="4" w:space="0" w:color="auto"/>
              <w:right w:val="single" w:sz="4" w:space="0" w:color="auto"/>
            </w:tcBorders>
          </w:tcPr>
          <w:p w:rsidR="00A3201C" w:rsidRDefault="00A3201C" w:rsidP="00A3201C">
            <w:pPr>
              <w:pStyle w:val="Default"/>
              <w:rPr>
                <w:sz w:val="28"/>
                <w:szCs w:val="28"/>
              </w:rPr>
            </w:pPr>
            <w:r>
              <w:rPr>
                <w:sz w:val="28"/>
                <w:szCs w:val="28"/>
              </w:rPr>
              <w:t>в том числе прямо, чел.</w:t>
            </w:r>
          </w:p>
        </w:tc>
        <w:tc>
          <w:tcPr>
            <w:tcW w:w="4427" w:type="dxa"/>
            <w:gridSpan w:val="3"/>
            <w:tcBorders>
              <w:top w:val="single" w:sz="4" w:space="0" w:color="auto"/>
              <w:left w:val="single" w:sz="4" w:space="0" w:color="auto"/>
              <w:right w:val="single" w:sz="4" w:space="0" w:color="auto"/>
            </w:tcBorders>
          </w:tcPr>
          <w:p w:rsidR="00A3201C" w:rsidRDefault="00A3201C" w:rsidP="00A3201C">
            <w:pPr>
              <w:pStyle w:val="Default"/>
              <w:rPr>
                <w:sz w:val="28"/>
                <w:szCs w:val="28"/>
              </w:rPr>
            </w:pPr>
            <w:r>
              <w:rPr>
                <w:sz w:val="28"/>
                <w:szCs w:val="28"/>
              </w:rPr>
              <w:t>1125</w:t>
            </w:r>
          </w:p>
        </w:tc>
      </w:tr>
      <w:tr w:rsidR="00A3201C" w:rsidRPr="008540FD" w:rsidTr="00A3201C">
        <w:trPr>
          <w:trHeight w:val="261"/>
        </w:trPr>
        <w:tc>
          <w:tcPr>
            <w:tcW w:w="5040" w:type="dxa"/>
            <w:gridSpan w:val="3"/>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c>
          <w:tcPr>
            <w:tcW w:w="4427" w:type="dxa"/>
            <w:gridSpan w:val="3"/>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r>
      <w:tr w:rsidR="00A3201C" w:rsidRPr="008540FD" w:rsidTr="00A3201C">
        <w:trPr>
          <w:trHeight w:val="173"/>
        </w:trPr>
        <w:tc>
          <w:tcPr>
            <w:tcW w:w="5040" w:type="dxa"/>
            <w:gridSpan w:val="3"/>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c>
          <w:tcPr>
            <w:tcW w:w="4427" w:type="dxa"/>
            <w:gridSpan w:val="3"/>
            <w:tcBorders>
              <w:top w:val="single" w:sz="4" w:space="0" w:color="auto"/>
              <w:left w:val="single" w:sz="4" w:space="0" w:color="auto"/>
              <w:right w:val="single" w:sz="4" w:space="0" w:color="auto"/>
            </w:tcBorders>
          </w:tcPr>
          <w:p w:rsidR="00A3201C" w:rsidRDefault="00A3201C" w:rsidP="00A3201C">
            <w:pPr>
              <w:pStyle w:val="Default"/>
              <w:rPr>
                <w:sz w:val="28"/>
                <w:szCs w:val="28"/>
              </w:rPr>
            </w:pPr>
          </w:p>
        </w:tc>
      </w:tr>
      <w:tr w:rsidR="00A3201C" w:rsidRPr="005E6138" w:rsidTr="00A3201C">
        <w:trPr>
          <w:trHeight w:val="414"/>
        </w:trPr>
        <w:tc>
          <w:tcPr>
            <w:tcW w:w="5040" w:type="dxa"/>
            <w:gridSpan w:val="3"/>
            <w:tcBorders>
              <w:left w:val="single" w:sz="4" w:space="0" w:color="auto"/>
              <w:bottom w:val="single" w:sz="4" w:space="0" w:color="auto"/>
              <w:right w:val="single" w:sz="4" w:space="0" w:color="auto"/>
            </w:tcBorders>
          </w:tcPr>
          <w:p w:rsidR="00A3201C" w:rsidRDefault="00A3201C" w:rsidP="00A3201C">
            <w:pPr>
              <w:pStyle w:val="Default"/>
              <w:rPr>
                <w:sz w:val="28"/>
                <w:szCs w:val="28"/>
              </w:rPr>
            </w:pPr>
            <w:r>
              <w:rPr>
                <w:sz w:val="28"/>
                <w:szCs w:val="28"/>
              </w:rPr>
              <w:t>косвенно, чел</w:t>
            </w:r>
          </w:p>
        </w:tc>
        <w:tc>
          <w:tcPr>
            <w:tcW w:w="4427" w:type="dxa"/>
            <w:gridSpan w:val="3"/>
            <w:tcBorders>
              <w:left w:val="single" w:sz="4" w:space="0" w:color="auto"/>
              <w:bottom w:val="single" w:sz="4" w:space="0" w:color="auto"/>
              <w:right w:val="single" w:sz="4" w:space="0" w:color="auto"/>
            </w:tcBorders>
          </w:tcPr>
          <w:p w:rsidR="00A3201C" w:rsidRDefault="00A3201C" w:rsidP="00A3201C">
            <w:pPr>
              <w:pStyle w:val="Default"/>
              <w:rPr>
                <w:sz w:val="28"/>
                <w:szCs w:val="28"/>
              </w:rPr>
            </w:pPr>
          </w:p>
        </w:tc>
      </w:tr>
      <w:tr w:rsidR="00A3201C" w:rsidRPr="00AD701F" w:rsidTr="00A3201C">
        <w:trPr>
          <w:trHeight w:val="449"/>
        </w:trPr>
        <w:tc>
          <w:tcPr>
            <w:tcW w:w="9467" w:type="dxa"/>
            <w:gridSpan w:val="6"/>
            <w:tcBorders>
              <w:left w:val="nil"/>
              <w:right w:val="nil"/>
            </w:tcBorders>
          </w:tcPr>
          <w:p w:rsidR="00A3201C" w:rsidRDefault="00A3201C" w:rsidP="00A3201C">
            <w:pPr>
              <w:pStyle w:val="Default"/>
              <w:rPr>
                <w:sz w:val="28"/>
                <w:szCs w:val="28"/>
              </w:rPr>
            </w:pPr>
          </w:p>
        </w:tc>
      </w:tr>
      <w:tr w:rsidR="00A3201C" w:rsidRPr="00AD701F" w:rsidTr="00A3201C">
        <w:trPr>
          <w:trHeight w:val="449"/>
        </w:trPr>
        <w:tc>
          <w:tcPr>
            <w:tcW w:w="9467" w:type="dxa"/>
            <w:gridSpan w:val="6"/>
            <w:tcBorders>
              <w:left w:val="nil"/>
              <w:right w:val="nil"/>
            </w:tcBorders>
          </w:tcPr>
          <w:p w:rsidR="00A3201C" w:rsidRPr="00A63006" w:rsidRDefault="00A3201C" w:rsidP="00A3201C">
            <w:pPr>
              <w:pStyle w:val="Default"/>
              <w:rPr>
                <w:b/>
                <w:sz w:val="28"/>
                <w:szCs w:val="28"/>
              </w:rPr>
            </w:pPr>
            <w:r w:rsidRPr="00A63006">
              <w:rPr>
                <w:b/>
                <w:sz w:val="28"/>
                <w:szCs w:val="28"/>
              </w:rPr>
              <w:t>II. Инициаторы проекта</w:t>
            </w:r>
          </w:p>
        </w:tc>
      </w:tr>
      <w:tr w:rsidR="00A3201C" w:rsidRPr="001C3386" w:rsidTr="00A3201C">
        <w:trPr>
          <w:trHeight w:val="449"/>
        </w:trPr>
        <w:tc>
          <w:tcPr>
            <w:tcW w:w="9467" w:type="dxa"/>
            <w:gridSpan w:val="6"/>
            <w:tcBorders>
              <w:left w:val="nil"/>
              <w:right w:val="nil"/>
            </w:tcBorders>
          </w:tcPr>
          <w:p w:rsidR="00A3201C" w:rsidRDefault="00A3201C" w:rsidP="00A3201C">
            <w:pPr>
              <w:pStyle w:val="Default"/>
              <w:rPr>
                <w:sz w:val="28"/>
                <w:szCs w:val="28"/>
              </w:rPr>
            </w:pPr>
            <w:r>
              <w:rPr>
                <w:sz w:val="28"/>
                <w:szCs w:val="28"/>
              </w:rPr>
              <w:t>Жители Владимирского муниципального образования в количестве 25 человек</w:t>
            </w:r>
            <w:proofErr w:type="gramStart"/>
            <w:r>
              <w:rPr>
                <w:sz w:val="28"/>
                <w:szCs w:val="28"/>
              </w:rPr>
              <w:t xml:space="preserve"> ,</w:t>
            </w:r>
            <w:proofErr w:type="gramEnd"/>
            <w:r>
              <w:rPr>
                <w:sz w:val="28"/>
                <w:szCs w:val="28"/>
              </w:rPr>
              <w:t xml:space="preserve"> </w:t>
            </w:r>
          </w:p>
        </w:tc>
      </w:tr>
      <w:tr w:rsidR="00A3201C" w:rsidRPr="001C3386" w:rsidTr="00A3201C">
        <w:trPr>
          <w:trHeight w:val="81"/>
        </w:trPr>
        <w:tc>
          <w:tcPr>
            <w:tcW w:w="9467" w:type="dxa"/>
            <w:gridSpan w:val="6"/>
            <w:tcBorders>
              <w:left w:val="nil"/>
              <w:right w:val="nil"/>
            </w:tcBorders>
          </w:tcPr>
          <w:p w:rsidR="00A3201C" w:rsidRDefault="00A3201C" w:rsidP="00A3201C">
            <w:pPr>
              <w:pStyle w:val="Default"/>
              <w:rPr>
                <w:sz w:val="28"/>
                <w:szCs w:val="28"/>
              </w:rPr>
            </w:pPr>
            <w:r>
              <w:rPr>
                <w:sz w:val="28"/>
                <w:szCs w:val="28"/>
              </w:rPr>
              <w:lastRenderedPageBreak/>
              <w:t>Описание вклада и роль каждого участника  проекта</w:t>
            </w:r>
            <w:proofErr w:type="gramStart"/>
            <w:r>
              <w:rPr>
                <w:sz w:val="28"/>
                <w:szCs w:val="28"/>
              </w:rPr>
              <w:t xml:space="preserve"> :</w:t>
            </w:r>
            <w:proofErr w:type="gramEnd"/>
          </w:p>
          <w:p w:rsidR="00A3201C" w:rsidRDefault="00A3201C" w:rsidP="00A3201C">
            <w:pPr>
              <w:pStyle w:val="Default"/>
              <w:rPr>
                <w:sz w:val="28"/>
                <w:szCs w:val="28"/>
              </w:rPr>
            </w:pPr>
            <w:r>
              <w:rPr>
                <w:sz w:val="28"/>
                <w:szCs w:val="28"/>
              </w:rPr>
              <w:t>Жители Владимирского МО вскапывают ямки под столбы</w:t>
            </w:r>
            <w:proofErr w:type="gramStart"/>
            <w:r>
              <w:rPr>
                <w:sz w:val="28"/>
                <w:szCs w:val="28"/>
              </w:rPr>
              <w:t xml:space="preserve"> ,</w:t>
            </w:r>
            <w:proofErr w:type="gramEnd"/>
            <w:r>
              <w:rPr>
                <w:sz w:val="28"/>
                <w:szCs w:val="28"/>
              </w:rPr>
              <w:t xml:space="preserve"> помогают при разгрузке ограждения , устанавливают ограждение , житель Макаров Д.О  производит планировку территории , выравнивает площадку на собственной технике </w:t>
            </w:r>
          </w:p>
          <w:p w:rsidR="00A3201C" w:rsidRDefault="00A3201C" w:rsidP="00A3201C">
            <w:pPr>
              <w:pStyle w:val="Default"/>
              <w:rPr>
                <w:sz w:val="28"/>
                <w:szCs w:val="28"/>
              </w:rPr>
            </w:pPr>
          </w:p>
        </w:tc>
      </w:tr>
      <w:tr w:rsidR="00A3201C" w:rsidRPr="001C3386" w:rsidTr="00A3201C">
        <w:trPr>
          <w:trHeight w:val="449"/>
        </w:trPr>
        <w:tc>
          <w:tcPr>
            <w:tcW w:w="9467" w:type="dxa"/>
            <w:gridSpan w:val="6"/>
            <w:tcBorders>
              <w:left w:val="nil"/>
              <w:right w:val="nil"/>
            </w:tcBorders>
          </w:tcPr>
          <w:p w:rsidR="00A3201C" w:rsidRDefault="00A3201C" w:rsidP="00A3201C">
            <w:pPr>
              <w:pStyle w:val="Default"/>
              <w:rPr>
                <w:sz w:val="28"/>
                <w:szCs w:val="28"/>
              </w:rPr>
            </w:pPr>
          </w:p>
        </w:tc>
      </w:tr>
    </w:tbl>
    <w:p w:rsidR="00A3201C" w:rsidRDefault="00A3201C" w:rsidP="00A3201C">
      <w:pPr>
        <w:pStyle w:val="Default"/>
        <w:rPr>
          <w:sz w:val="28"/>
          <w:szCs w:val="28"/>
        </w:rPr>
      </w:pPr>
    </w:p>
    <w:p w:rsidR="00A3201C" w:rsidRPr="00A63006" w:rsidRDefault="00A3201C" w:rsidP="00A3201C">
      <w:pPr>
        <w:pStyle w:val="Default"/>
        <w:rPr>
          <w:b/>
          <w:sz w:val="28"/>
          <w:szCs w:val="28"/>
        </w:rPr>
      </w:pPr>
      <w:r w:rsidRPr="00A63006">
        <w:rPr>
          <w:b/>
          <w:sz w:val="28"/>
          <w:szCs w:val="28"/>
        </w:rPr>
        <w:t xml:space="preserve">III. Описание проекта </w:t>
      </w:r>
    </w:p>
    <w:p w:rsidR="00A3201C" w:rsidRDefault="00A3201C" w:rsidP="00A3201C">
      <w:pPr>
        <w:pStyle w:val="Default"/>
        <w:rPr>
          <w:sz w:val="28"/>
          <w:szCs w:val="28"/>
        </w:rPr>
      </w:pPr>
    </w:p>
    <w:p w:rsidR="00A3201C" w:rsidRPr="00B04989" w:rsidRDefault="00A3201C" w:rsidP="00A3201C">
      <w:pPr>
        <w:pStyle w:val="Default"/>
        <w:rPr>
          <w:rStyle w:val="a8"/>
          <w:b w:val="0"/>
          <w:bCs w:val="0"/>
          <w:sz w:val="28"/>
          <w:szCs w:val="28"/>
        </w:rPr>
      </w:pPr>
      <w:r w:rsidRPr="00B04989">
        <w:rPr>
          <w:sz w:val="28"/>
          <w:szCs w:val="28"/>
        </w:rPr>
        <w:t xml:space="preserve"> Село Владимир с момента возникновения в середине XIX века первоначально развивалось как многофункциональный </w:t>
      </w:r>
      <w:proofErr w:type="spellStart"/>
      <w:r w:rsidRPr="00B04989">
        <w:rPr>
          <w:sz w:val="28"/>
          <w:szCs w:val="28"/>
        </w:rPr>
        <w:t>притрактовый</w:t>
      </w:r>
      <w:proofErr w:type="spellEnd"/>
      <w:r w:rsidRPr="00B04989">
        <w:rPr>
          <w:sz w:val="28"/>
          <w:szCs w:val="28"/>
        </w:rPr>
        <w:t xml:space="preserve"> населенный пункт. После строительства Транссибирской магистрали здесь разместилась угольная шахта, и функциональный профиль сменился </w:t>
      </w:r>
      <w:proofErr w:type="gramStart"/>
      <w:r w:rsidRPr="00B04989">
        <w:rPr>
          <w:sz w:val="28"/>
          <w:szCs w:val="28"/>
        </w:rPr>
        <w:t>на</w:t>
      </w:r>
      <w:proofErr w:type="gramEnd"/>
      <w:r w:rsidRPr="00B04989">
        <w:rPr>
          <w:sz w:val="28"/>
          <w:szCs w:val="28"/>
        </w:rPr>
        <w:t xml:space="preserve"> горнодобывающий. В тот же период возни</w:t>
      </w:r>
      <w:r w:rsidRPr="00B04989">
        <w:rPr>
          <w:color w:val="auto"/>
          <w:sz w:val="28"/>
          <w:szCs w:val="28"/>
        </w:rPr>
        <w:t xml:space="preserve">кла       д. </w:t>
      </w:r>
      <w:proofErr w:type="spellStart"/>
      <w:r w:rsidRPr="00B04989">
        <w:rPr>
          <w:color w:val="auto"/>
          <w:sz w:val="28"/>
          <w:szCs w:val="28"/>
        </w:rPr>
        <w:t>Хотхор</w:t>
      </w:r>
      <w:proofErr w:type="spellEnd"/>
      <w:r w:rsidRPr="00B04989">
        <w:rPr>
          <w:color w:val="auto"/>
          <w:sz w:val="28"/>
          <w:szCs w:val="28"/>
        </w:rPr>
        <w:t xml:space="preserve"> – </w:t>
      </w:r>
      <w:proofErr w:type="spellStart"/>
      <w:r w:rsidRPr="00B04989">
        <w:rPr>
          <w:color w:val="auto"/>
          <w:sz w:val="28"/>
          <w:szCs w:val="28"/>
        </w:rPr>
        <w:t>прижелезнодорожный</w:t>
      </w:r>
      <w:proofErr w:type="spellEnd"/>
      <w:r w:rsidRPr="00B04989">
        <w:rPr>
          <w:color w:val="auto"/>
          <w:sz w:val="28"/>
          <w:szCs w:val="28"/>
        </w:rPr>
        <w:t xml:space="preserve"> (транспортный) населенный пункт. После закрытия шахты (</w:t>
      </w:r>
      <w:smartTag w:uri="urn:schemas-microsoft-com:office:smarttags" w:element="metricconverter">
        <w:smartTagPr>
          <w:attr w:name="ProductID" w:val="1963 г"/>
        </w:smartTagPr>
        <w:r w:rsidRPr="00B04989">
          <w:rPr>
            <w:color w:val="auto"/>
            <w:sz w:val="28"/>
            <w:szCs w:val="28"/>
          </w:rPr>
          <w:t>1963 г</w:t>
        </w:r>
      </w:smartTag>
      <w:r w:rsidRPr="00B04989">
        <w:rPr>
          <w:color w:val="auto"/>
          <w:sz w:val="28"/>
          <w:szCs w:val="28"/>
        </w:rPr>
        <w:t xml:space="preserve">.) </w:t>
      </w:r>
      <w:proofErr w:type="gramStart"/>
      <w:r w:rsidRPr="00B04989">
        <w:rPr>
          <w:color w:val="auto"/>
          <w:sz w:val="28"/>
          <w:szCs w:val="28"/>
        </w:rPr>
        <w:t>в</w:t>
      </w:r>
      <w:proofErr w:type="gramEnd"/>
      <w:r w:rsidRPr="00B04989">
        <w:rPr>
          <w:color w:val="auto"/>
          <w:sz w:val="28"/>
          <w:szCs w:val="28"/>
        </w:rPr>
        <w:t xml:space="preserve"> </w:t>
      </w:r>
      <w:proofErr w:type="gramStart"/>
      <w:r w:rsidRPr="00B04989">
        <w:rPr>
          <w:color w:val="auto"/>
          <w:sz w:val="28"/>
          <w:szCs w:val="28"/>
        </w:rPr>
        <w:t>с</w:t>
      </w:r>
      <w:proofErr w:type="gramEnd"/>
      <w:r w:rsidRPr="00B04989">
        <w:rPr>
          <w:color w:val="auto"/>
          <w:sz w:val="28"/>
          <w:szCs w:val="28"/>
        </w:rPr>
        <w:t xml:space="preserve">. Владимир разместился </w:t>
      </w:r>
      <w:proofErr w:type="spellStart"/>
      <w:r w:rsidRPr="00B04989">
        <w:rPr>
          <w:color w:val="auto"/>
          <w:sz w:val="28"/>
          <w:szCs w:val="28"/>
        </w:rPr>
        <w:t>Заларинский</w:t>
      </w:r>
      <w:proofErr w:type="spellEnd"/>
      <w:r w:rsidRPr="00B04989">
        <w:rPr>
          <w:color w:val="auto"/>
          <w:sz w:val="28"/>
          <w:szCs w:val="28"/>
        </w:rPr>
        <w:t xml:space="preserve"> дом-интернат для престарелых и инвалидов, и основной функцией с. Владимир</w:t>
      </w:r>
      <w:r w:rsidRPr="00B04989">
        <w:rPr>
          <w:sz w:val="28"/>
          <w:szCs w:val="28"/>
        </w:rPr>
        <w:t>, как и поселения в целом, стало осуществление деятельности в области социального обеспечения. Эта функция сохраняется до настоящего времени и остается определяющей до конца расчетного срока генерального плана. Важнейшим градообразующим учреждением поселения является ОГБУ «</w:t>
      </w:r>
      <w:proofErr w:type="spellStart"/>
      <w:r w:rsidRPr="00B04989">
        <w:rPr>
          <w:sz w:val="28"/>
          <w:szCs w:val="28"/>
        </w:rPr>
        <w:t>Заларинский</w:t>
      </w:r>
      <w:proofErr w:type="spellEnd"/>
      <w:r w:rsidRPr="00B04989">
        <w:rPr>
          <w:sz w:val="28"/>
          <w:szCs w:val="28"/>
        </w:rPr>
        <w:t xml:space="preserve"> специальный дом-интернат для престарелых и инвалидов», где заняты 0,33 тыс. чел. Кроме того, на железнодорожном транспорте (ст. </w:t>
      </w:r>
      <w:proofErr w:type="spellStart"/>
      <w:r w:rsidRPr="00B04989">
        <w:rPr>
          <w:sz w:val="28"/>
          <w:szCs w:val="28"/>
        </w:rPr>
        <w:t>Хотхор</w:t>
      </w:r>
      <w:proofErr w:type="spellEnd"/>
      <w:r w:rsidRPr="00B04989">
        <w:rPr>
          <w:sz w:val="28"/>
          <w:szCs w:val="28"/>
        </w:rPr>
        <w:t>) работает около 30 чел. Общая численность градообразующих кадров составляет 0,42</w:t>
      </w:r>
      <w:r>
        <w:rPr>
          <w:sz w:val="28"/>
          <w:szCs w:val="28"/>
        </w:rPr>
        <w:t xml:space="preserve"> тыс</w:t>
      </w:r>
      <w:proofErr w:type="gramStart"/>
      <w:r>
        <w:rPr>
          <w:sz w:val="28"/>
          <w:szCs w:val="28"/>
        </w:rPr>
        <w:t>.ч</w:t>
      </w:r>
      <w:proofErr w:type="gramEnd"/>
      <w:r>
        <w:rPr>
          <w:sz w:val="28"/>
          <w:szCs w:val="28"/>
        </w:rPr>
        <w:t>ел.</w:t>
      </w:r>
      <w:r w:rsidRPr="00B04989">
        <w:rPr>
          <w:sz w:val="28"/>
          <w:szCs w:val="28"/>
        </w:rPr>
        <w:t xml:space="preserve">  </w:t>
      </w:r>
      <w:r w:rsidRPr="00B04989">
        <w:rPr>
          <w:rStyle w:val="a8"/>
          <w:b w:val="0"/>
          <w:sz w:val="28"/>
          <w:szCs w:val="28"/>
        </w:rPr>
        <w:t xml:space="preserve">В настоящее время Владимирское сельское поселение поддерживает тесные трудовые связи с другими поселениями района, на работу во Владимир приезжает много жителей поселков </w:t>
      </w:r>
      <w:proofErr w:type="spellStart"/>
      <w:r w:rsidRPr="00B04989">
        <w:rPr>
          <w:rStyle w:val="a8"/>
          <w:b w:val="0"/>
          <w:sz w:val="28"/>
          <w:szCs w:val="28"/>
        </w:rPr>
        <w:t>Залари</w:t>
      </w:r>
      <w:proofErr w:type="spellEnd"/>
      <w:r w:rsidRPr="00B04989">
        <w:rPr>
          <w:rStyle w:val="a8"/>
          <w:b w:val="0"/>
          <w:sz w:val="28"/>
          <w:szCs w:val="28"/>
        </w:rPr>
        <w:t xml:space="preserve">, Тыреть 1-я, а также населенных пунктов соседнего </w:t>
      </w:r>
      <w:proofErr w:type="spellStart"/>
      <w:r w:rsidRPr="00B04989">
        <w:rPr>
          <w:rStyle w:val="a8"/>
          <w:b w:val="0"/>
          <w:sz w:val="28"/>
          <w:szCs w:val="28"/>
        </w:rPr>
        <w:t>Аларского</w:t>
      </w:r>
      <w:proofErr w:type="spellEnd"/>
      <w:r w:rsidRPr="00B04989">
        <w:rPr>
          <w:rStyle w:val="a8"/>
          <w:b w:val="0"/>
          <w:sz w:val="28"/>
          <w:szCs w:val="28"/>
        </w:rPr>
        <w:t xml:space="preserve"> района Усть-Ордынского Бурятского округа. В то же время жители поселения работаю за его пределами в р.п. </w:t>
      </w:r>
      <w:proofErr w:type="spellStart"/>
      <w:r w:rsidRPr="00B04989">
        <w:rPr>
          <w:rStyle w:val="a8"/>
          <w:b w:val="0"/>
          <w:sz w:val="28"/>
          <w:szCs w:val="28"/>
        </w:rPr>
        <w:t>Залари</w:t>
      </w:r>
      <w:proofErr w:type="spellEnd"/>
      <w:r w:rsidRPr="00B04989">
        <w:rPr>
          <w:rStyle w:val="a8"/>
          <w:b w:val="0"/>
          <w:sz w:val="28"/>
          <w:szCs w:val="28"/>
        </w:rPr>
        <w:t xml:space="preserve">, а также вахтами за пределами района. </w:t>
      </w:r>
      <w:proofErr w:type="gramStart"/>
      <w:r w:rsidRPr="00B04989">
        <w:rPr>
          <w:rStyle w:val="a8"/>
          <w:b w:val="0"/>
          <w:sz w:val="28"/>
          <w:szCs w:val="28"/>
        </w:rPr>
        <w:t xml:space="preserve">Согласно оценке, положительное сальдо трудового маятникового миграционного баланса составляет около 0,12 тыс. чел. Соответственно, численность градообразующих кадров - постоянных жителей поселения оценивается в 0,39 тыс. чел. На перспективу намечается расширение </w:t>
      </w:r>
      <w:proofErr w:type="spellStart"/>
      <w:r w:rsidRPr="00B04989">
        <w:rPr>
          <w:rStyle w:val="a8"/>
          <w:b w:val="0"/>
          <w:sz w:val="28"/>
          <w:szCs w:val="28"/>
        </w:rPr>
        <w:t>Заларинского</w:t>
      </w:r>
      <w:proofErr w:type="spellEnd"/>
      <w:r w:rsidRPr="00B04989">
        <w:rPr>
          <w:rStyle w:val="a8"/>
          <w:b w:val="0"/>
          <w:sz w:val="28"/>
          <w:szCs w:val="28"/>
        </w:rPr>
        <w:t xml:space="preserve"> специального дома-интерната для престарелых и инвалидов на 120 мест с увеличением численности работающих до 0,45 тыс. чел. Численность кадров внешнего транспорта сохраняется на современном уровне, прогнозируется также некоторый рост сальдо</w:t>
      </w:r>
      <w:proofErr w:type="gramEnd"/>
      <w:r w:rsidRPr="00B04989">
        <w:rPr>
          <w:rStyle w:val="a8"/>
          <w:b w:val="0"/>
          <w:sz w:val="28"/>
          <w:szCs w:val="28"/>
        </w:rPr>
        <w:t xml:space="preserve"> трудовой маятниковой миграции Владимирское муниципальное образование расположено в восточной  части </w:t>
      </w:r>
      <w:proofErr w:type="spellStart"/>
      <w:r w:rsidRPr="00B04989">
        <w:rPr>
          <w:rStyle w:val="a8"/>
          <w:b w:val="0"/>
          <w:sz w:val="28"/>
          <w:szCs w:val="28"/>
        </w:rPr>
        <w:t>Заларинского</w:t>
      </w:r>
      <w:proofErr w:type="spellEnd"/>
      <w:r w:rsidRPr="00B04989">
        <w:rPr>
          <w:rStyle w:val="a8"/>
          <w:b w:val="0"/>
          <w:sz w:val="28"/>
          <w:szCs w:val="28"/>
        </w:rPr>
        <w:t xml:space="preserve"> района Иркутской области</w:t>
      </w:r>
      <w:proofErr w:type="gramStart"/>
      <w:r w:rsidRPr="00B04989">
        <w:rPr>
          <w:rStyle w:val="a8"/>
          <w:b w:val="0"/>
          <w:sz w:val="28"/>
          <w:szCs w:val="28"/>
        </w:rPr>
        <w:t xml:space="preserve"> .</w:t>
      </w:r>
      <w:proofErr w:type="gramEnd"/>
      <w:r w:rsidRPr="00B04989">
        <w:rPr>
          <w:rStyle w:val="a8"/>
          <w:b w:val="0"/>
          <w:sz w:val="28"/>
          <w:szCs w:val="28"/>
        </w:rPr>
        <w:t xml:space="preserve">    На северо-востоке муниципальное образование граничит с </w:t>
      </w:r>
      <w:proofErr w:type="spellStart"/>
      <w:r w:rsidRPr="00B04989">
        <w:rPr>
          <w:rStyle w:val="a8"/>
          <w:b w:val="0"/>
          <w:sz w:val="28"/>
          <w:szCs w:val="28"/>
        </w:rPr>
        <w:t>Бажирским</w:t>
      </w:r>
      <w:proofErr w:type="spellEnd"/>
      <w:r w:rsidRPr="00B04989">
        <w:rPr>
          <w:rStyle w:val="a8"/>
          <w:b w:val="0"/>
          <w:sz w:val="28"/>
          <w:szCs w:val="28"/>
        </w:rPr>
        <w:t xml:space="preserve">  сельским поселением  , на востоке и юге с Усть-Ордынским автономным округом , на западе с  </w:t>
      </w:r>
      <w:proofErr w:type="spellStart"/>
      <w:r w:rsidRPr="00B04989">
        <w:rPr>
          <w:rStyle w:val="a8"/>
          <w:b w:val="0"/>
          <w:sz w:val="28"/>
          <w:szCs w:val="28"/>
        </w:rPr>
        <w:t>Новочеремховским</w:t>
      </w:r>
      <w:proofErr w:type="spellEnd"/>
      <w:r w:rsidRPr="00B04989">
        <w:rPr>
          <w:rStyle w:val="a8"/>
          <w:b w:val="0"/>
          <w:sz w:val="28"/>
          <w:szCs w:val="28"/>
        </w:rPr>
        <w:t xml:space="preserve"> сельским поселением   Территория поселения составляет  2132, 77 га  с </w:t>
      </w:r>
      <w:r w:rsidRPr="00B04989">
        <w:rPr>
          <w:rStyle w:val="a8"/>
          <w:b w:val="0"/>
          <w:sz w:val="28"/>
          <w:szCs w:val="28"/>
        </w:rPr>
        <w:lastRenderedPageBreak/>
        <w:t>протяженностью границы 21,37 км. В состав поселения входят  3 деревни : с. Владимир</w:t>
      </w:r>
      <w:proofErr w:type="gramStart"/>
      <w:r w:rsidRPr="00B04989">
        <w:rPr>
          <w:rStyle w:val="a8"/>
          <w:b w:val="0"/>
          <w:sz w:val="28"/>
          <w:szCs w:val="28"/>
        </w:rPr>
        <w:t xml:space="preserve"> ,</w:t>
      </w:r>
      <w:proofErr w:type="gramEnd"/>
      <w:r w:rsidRPr="00B04989">
        <w:rPr>
          <w:rStyle w:val="a8"/>
          <w:b w:val="0"/>
          <w:sz w:val="28"/>
          <w:szCs w:val="28"/>
        </w:rPr>
        <w:t xml:space="preserve"> д. Горячий ключ, ст. </w:t>
      </w:r>
      <w:proofErr w:type="spellStart"/>
      <w:r w:rsidRPr="00B04989">
        <w:rPr>
          <w:rStyle w:val="a8"/>
          <w:b w:val="0"/>
          <w:sz w:val="28"/>
          <w:szCs w:val="28"/>
        </w:rPr>
        <w:t>Хотхор</w:t>
      </w:r>
      <w:proofErr w:type="spellEnd"/>
      <w:r w:rsidRPr="00B04989">
        <w:rPr>
          <w:rStyle w:val="a8"/>
          <w:b w:val="0"/>
          <w:sz w:val="28"/>
          <w:szCs w:val="28"/>
        </w:rPr>
        <w:t xml:space="preserve">, в которых имеется 225  дворов и проживает населения- 1125 человек.  Расположены  села в </w:t>
      </w:r>
      <w:proofErr w:type="spellStart"/>
      <w:r w:rsidRPr="00B04989">
        <w:rPr>
          <w:rStyle w:val="a8"/>
          <w:b w:val="0"/>
          <w:sz w:val="28"/>
          <w:szCs w:val="28"/>
        </w:rPr>
        <w:t>лесополосной</w:t>
      </w:r>
      <w:proofErr w:type="spellEnd"/>
      <w:r w:rsidRPr="00B04989">
        <w:rPr>
          <w:rStyle w:val="a8"/>
          <w:b w:val="0"/>
          <w:sz w:val="28"/>
          <w:szCs w:val="28"/>
        </w:rPr>
        <w:t xml:space="preserve"> зоне. Имеются две речки</w:t>
      </w:r>
      <w:proofErr w:type="gramStart"/>
      <w:r w:rsidRPr="00B04989">
        <w:rPr>
          <w:rStyle w:val="a8"/>
          <w:b w:val="0"/>
          <w:sz w:val="28"/>
          <w:szCs w:val="28"/>
        </w:rPr>
        <w:t xml:space="preserve"> .</w:t>
      </w:r>
      <w:proofErr w:type="gramEnd"/>
      <w:r w:rsidRPr="00B04989">
        <w:rPr>
          <w:rStyle w:val="a8"/>
          <w:b w:val="0"/>
          <w:sz w:val="28"/>
          <w:szCs w:val="28"/>
        </w:rPr>
        <w:t xml:space="preserve"> В двух километрах от муниципального образования  проходит федеральная трасса. В километре от с. Владимир</w:t>
      </w:r>
      <w:proofErr w:type="gramStart"/>
      <w:r w:rsidRPr="00B04989">
        <w:rPr>
          <w:rStyle w:val="a8"/>
          <w:b w:val="0"/>
          <w:sz w:val="28"/>
          <w:szCs w:val="28"/>
        </w:rPr>
        <w:t xml:space="preserve"> ,</w:t>
      </w:r>
      <w:proofErr w:type="gramEnd"/>
      <w:r w:rsidRPr="00B04989">
        <w:rPr>
          <w:rStyle w:val="a8"/>
          <w:b w:val="0"/>
          <w:sz w:val="28"/>
          <w:szCs w:val="28"/>
        </w:rPr>
        <w:t xml:space="preserve">  на ст. </w:t>
      </w:r>
      <w:proofErr w:type="spellStart"/>
      <w:r w:rsidRPr="00B04989">
        <w:rPr>
          <w:rStyle w:val="a8"/>
          <w:b w:val="0"/>
          <w:sz w:val="28"/>
          <w:szCs w:val="28"/>
        </w:rPr>
        <w:t>Хотхор</w:t>
      </w:r>
      <w:proofErr w:type="spellEnd"/>
      <w:r w:rsidRPr="00B04989">
        <w:rPr>
          <w:rStyle w:val="a8"/>
          <w:b w:val="0"/>
          <w:sz w:val="28"/>
          <w:szCs w:val="28"/>
        </w:rPr>
        <w:t xml:space="preserve">  проходит </w:t>
      </w:r>
      <w:proofErr w:type="spellStart"/>
      <w:r w:rsidRPr="00B04989">
        <w:rPr>
          <w:rStyle w:val="a8"/>
          <w:b w:val="0"/>
          <w:sz w:val="28"/>
          <w:szCs w:val="28"/>
        </w:rPr>
        <w:t>Восточно-Сибирская</w:t>
      </w:r>
      <w:proofErr w:type="spellEnd"/>
      <w:r w:rsidRPr="00B04989">
        <w:rPr>
          <w:rStyle w:val="a8"/>
          <w:b w:val="0"/>
          <w:sz w:val="28"/>
          <w:szCs w:val="28"/>
        </w:rPr>
        <w:t xml:space="preserve">  железнодорожная магистраль. От районного центра</w:t>
      </w:r>
      <w:proofErr w:type="gramStart"/>
      <w:r w:rsidRPr="00B04989">
        <w:rPr>
          <w:rStyle w:val="a8"/>
          <w:b w:val="0"/>
          <w:sz w:val="28"/>
          <w:szCs w:val="28"/>
        </w:rPr>
        <w:t xml:space="preserve"> ,</w:t>
      </w:r>
      <w:proofErr w:type="gramEnd"/>
      <w:r w:rsidRPr="00B04989">
        <w:rPr>
          <w:rStyle w:val="a8"/>
          <w:b w:val="0"/>
          <w:sz w:val="28"/>
          <w:szCs w:val="28"/>
        </w:rPr>
        <w:t xml:space="preserve"> рабочего посёлка </w:t>
      </w:r>
      <w:proofErr w:type="spellStart"/>
      <w:r w:rsidRPr="00B04989">
        <w:rPr>
          <w:rStyle w:val="a8"/>
          <w:b w:val="0"/>
          <w:sz w:val="28"/>
          <w:szCs w:val="28"/>
        </w:rPr>
        <w:t>Залари</w:t>
      </w:r>
      <w:proofErr w:type="spellEnd"/>
      <w:r w:rsidRPr="00B04989">
        <w:rPr>
          <w:rStyle w:val="a8"/>
          <w:b w:val="0"/>
          <w:sz w:val="28"/>
          <w:szCs w:val="28"/>
        </w:rPr>
        <w:t xml:space="preserve"> , Владимирское муниципальное образование расположено в 28 км. , от областного центра , гор. Иркутск на расстоянии 190 км. </w:t>
      </w:r>
    </w:p>
    <w:p w:rsidR="00A3201C" w:rsidRPr="00B04989" w:rsidRDefault="00A3201C" w:rsidP="00A3201C">
      <w:pPr>
        <w:pStyle w:val="Default"/>
        <w:rPr>
          <w:sz w:val="28"/>
          <w:szCs w:val="28"/>
        </w:rPr>
      </w:pPr>
      <w:r w:rsidRPr="00B04989">
        <w:rPr>
          <w:sz w:val="28"/>
          <w:szCs w:val="28"/>
        </w:rPr>
        <w:t xml:space="preserve">Описание проблемы и обоснование ее актуальности для сообщества </w:t>
      </w:r>
    </w:p>
    <w:p w:rsidR="00A3201C" w:rsidRPr="00B04989" w:rsidRDefault="00A3201C" w:rsidP="00A3201C">
      <w:pPr>
        <w:pStyle w:val="Default"/>
        <w:rPr>
          <w:sz w:val="28"/>
          <w:szCs w:val="28"/>
        </w:rPr>
      </w:pPr>
      <w:r w:rsidRPr="00B04989">
        <w:rPr>
          <w:sz w:val="28"/>
          <w:szCs w:val="28"/>
        </w:rPr>
        <w:t xml:space="preserve"> В настоящее время на территории Владимирского МО расположен парк Памяти , в котором установлены Памятник Воинам ВОВ и памятник шахтёрам . В связи с недостаточным финансированием , </w:t>
      </w:r>
      <w:proofErr w:type="spellStart"/>
      <w:r w:rsidRPr="00B04989">
        <w:rPr>
          <w:sz w:val="28"/>
          <w:szCs w:val="28"/>
        </w:rPr>
        <w:t>штакетное</w:t>
      </w:r>
      <w:proofErr w:type="spellEnd"/>
      <w:r w:rsidRPr="00B04989">
        <w:rPr>
          <w:sz w:val="28"/>
          <w:szCs w:val="28"/>
        </w:rPr>
        <w:t xml:space="preserve"> ограждение парка обветшало , местами штакетник поломан , окраска осыпается .  Ежегодно , ко дню Победы стараемся всеми силами навести порядок , т.е  частичная окраска и замена </w:t>
      </w:r>
      <w:proofErr w:type="gramStart"/>
      <w:r w:rsidRPr="00B04989">
        <w:rPr>
          <w:sz w:val="28"/>
          <w:szCs w:val="28"/>
        </w:rPr>
        <w:t>ломанного</w:t>
      </w:r>
      <w:proofErr w:type="gramEnd"/>
      <w:r w:rsidRPr="00B04989">
        <w:rPr>
          <w:sz w:val="28"/>
          <w:szCs w:val="28"/>
        </w:rPr>
        <w:t xml:space="preserve"> штакетника на новый.  До 1962 года  Владимир был шахтёрским посёлком</w:t>
      </w:r>
      <w:proofErr w:type="gramStart"/>
      <w:r w:rsidRPr="00B04989">
        <w:rPr>
          <w:sz w:val="28"/>
          <w:szCs w:val="28"/>
        </w:rPr>
        <w:t xml:space="preserve"> ,</w:t>
      </w:r>
      <w:proofErr w:type="gramEnd"/>
      <w:r w:rsidRPr="00B04989">
        <w:rPr>
          <w:sz w:val="28"/>
          <w:szCs w:val="28"/>
        </w:rPr>
        <w:t xml:space="preserve"> поэтому основная часть населения заслуженные шахтёры , поэтому , в дань памяти установлен памятник Шахтёрам , и ежегодно , в последнее воскресенье августа , на территории празднуется день шахтёра . Два памятника в парке Памяти , и два крупных мероприятия в год ,  поэтому администрация вышла с инициативой  к жителям войти в программу по огораживанию парка  более современным материалом , т.е. железным ограждением</w:t>
      </w:r>
      <w:proofErr w:type="gramStart"/>
      <w:r w:rsidRPr="00B04989">
        <w:rPr>
          <w:sz w:val="28"/>
          <w:szCs w:val="28"/>
        </w:rPr>
        <w:t xml:space="preserve"> .</w:t>
      </w:r>
      <w:proofErr w:type="gramEnd"/>
      <w:r w:rsidRPr="00B04989">
        <w:rPr>
          <w:sz w:val="28"/>
          <w:szCs w:val="28"/>
        </w:rPr>
        <w:t xml:space="preserve"> </w:t>
      </w:r>
    </w:p>
    <w:p w:rsidR="00A3201C" w:rsidRPr="00B04989" w:rsidRDefault="00A3201C" w:rsidP="00A3201C">
      <w:pPr>
        <w:pStyle w:val="Default"/>
        <w:rPr>
          <w:sz w:val="28"/>
          <w:szCs w:val="28"/>
        </w:rPr>
      </w:pPr>
      <w:r w:rsidRPr="00B04989">
        <w:rPr>
          <w:sz w:val="28"/>
          <w:szCs w:val="28"/>
        </w:rPr>
        <w:t>- необходимость выполнения данного проекта заключается в том, что бы вовлечь  население  муниципального образования  в сохранение культурного наследия  и  организовать массовость населения на решение задач местного значения</w:t>
      </w:r>
      <w:proofErr w:type="gramStart"/>
      <w:r w:rsidRPr="00B04989">
        <w:rPr>
          <w:sz w:val="28"/>
          <w:szCs w:val="28"/>
        </w:rPr>
        <w:t xml:space="preserve"> ;</w:t>
      </w:r>
      <w:proofErr w:type="gramEnd"/>
      <w:r w:rsidRPr="00B04989">
        <w:rPr>
          <w:sz w:val="28"/>
          <w:szCs w:val="28"/>
        </w:rPr>
        <w:t xml:space="preserve">  </w:t>
      </w:r>
    </w:p>
    <w:p w:rsidR="00A3201C" w:rsidRPr="00B04989" w:rsidRDefault="00A3201C" w:rsidP="00A3201C">
      <w:pPr>
        <w:pStyle w:val="Default"/>
        <w:rPr>
          <w:sz w:val="28"/>
          <w:szCs w:val="28"/>
        </w:rPr>
      </w:pPr>
      <w:r w:rsidRPr="00B04989">
        <w:rPr>
          <w:sz w:val="28"/>
          <w:szCs w:val="28"/>
        </w:rPr>
        <w:t>- круг людей, которых касается решаемая проблема, это взрослое население и молодёжь</w:t>
      </w:r>
      <w:proofErr w:type="gramStart"/>
      <w:r w:rsidRPr="00B04989">
        <w:rPr>
          <w:sz w:val="28"/>
          <w:szCs w:val="28"/>
        </w:rPr>
        <w:t xml:space="preserve"> ,</w:t>
      </w:r>
      <w:proofErr w:type="gramEnd"/>
      <w:r w:rsidRPr="00B04989">
        <w:rPr>
          <w:sz w:val="28"/>
          <w:szCs w:val="28"/>
        </w:rPr>
        <w:t xml:space="preserve"> в каждой семье есть частичка  прошлого , т.е кто-то из родственников воевал и кто-то работал на шахте , поэтому всем важно  внести свою лепту в историю , т.е. принять участие в восстановлении и сохранении культурного наследия . </w:t>
      </w:r>
    </w:p>
    <w:p w:rsidR="00A3201C" w:rsidRPr="00B04989" w:rsidRDefault="00A3201C" w:rsidP="00A3201C">
      <w:pPr>
        <w:pStyle w:val="Default"/>
        <w:rPr>
          <w:sz w:val="28"/>
          <w:szCs w:val="28"/>
        </w:rPr>
      </w:pPr>
      <w:r w:rsidRPr="00B04989">
        <w:rPr>
          <w:sz w:val="28"/>
          <w:szCs w:val="28"/>
        </w:rPr>
        <w:t>На территории парка высажено более 20 кустарников и многолетние цветы</w:t>
      </w:r>
      <w:proofErr w:type="gramStart"/>
      <w:r w:rsidRPr="00B04989">
        <w:rPr>
          <w:sz w:val="28"/>
          <w:szCs w:val="28"/>
        </w:rPr>
        <w:t xml:space="preserve"> .</w:t>
      </w:r>
      <w:proofErr w:type="gramEnd"/>
      <w:r w:rsidRPr="00B04989">
        <w:rPr>
          <w:sz w:val="28"/>
          <w:szCs w:val="28"/>
        </w:rPr>
        <w:t xml:space="preserve"> </w:t>
      </w:r>
    </w:p>
    <w:p w:rsidR="00A3201C" w:rsidRPr="00B04989" w:rsidRDefault="00A3201C" w:rsidP="00A3201C">
      <w:pPr>
        <w:pStyle w:val="Default"/>
        <w:rPr>
          <w:sz w:val="28"/>
          <w:szCs w:val="28"/>
        </w:rPr>
      </w:pPr>
    </w:p>
    <w:p w:rsidR="00A3201C" w:rsidRPr="00A3201C" w:rsidRDefault="00A3201C" w:rsidP="00A3201C">
      <w:pPr>
        <w:pStyle w:val="Default"/>
        <w:rPr>
          <w:b/>
          <w:sz w:val="28"/>
          <w:szCs w:val="28"/>
        </w:rPr>
      </w:pPr>
      <w:r w:rsidRPr="007652C0">
        <w:rPr>
          <w:sz w:val="28"/>
          <w:szCs w:val="28"/>
        </w:rPr>
        <w:t xml:space="preserve">   </w:t>
      </w:r>
      <w:proofErr w:type="gramStart"/>
      <w:r w:rsidRPr="00A63006">
        <w:rPr>
          <w:b/>
          <w:sz w:val="28"/>
          <w:szCs w:val="28"/>
          <w:lang w:val="en-US"/>
        </w:rPr>
        <w:t>IV</w:t>
      </w:r>
      <w:r w:rsidRPr="00A3201C">
        <w:rPr>
          <w:b/>
          <w:sz w:val="28"/>
          <w:szCs w:val="28"/>
        </w:rPr>
        <w:t xml:space="preserve"> </w:t>
      </w:r>
      <w:r w:rsidRPr="00A63006">
        <w:rPr>
          <w:b/>
          <w:sz w:val="28"/>
          <w:szCs w:val="28"/>
        </w:rPr>
        <w:t>.</w:t>
      </w:r>
      <w:proofErr w:type="gramEnd"/>
      <w:r w:rsidRPr="00A63006">
        <w:rPr>
          <w:b/>
          <w:sz w:val="28"/>
          <w:szCs w:val="28"/>
        </w:rPr>
        <w:t xml:space="preserve"> Ожидаемые результаты проекта </w:t>
      </w:r>
    </w:p>
    <w:p w:rsidR="00A3201C" w:rsidRPr="00A3201C" w:rsidRDefault="00A3201C" w:rsidP="00A3201C">
      <w:pPr>
        <w:pStyle w:val="Default"/>
        <w:rPr>
          <w:sz w:val="28"/>
          <w:szCs w:val="28"/>
        </w:rPr>
      </w:pPr>
    </w:p>
    <w:p w:rsidR="00A3201C" w:rsidRPr="0054049F" w:rsidRDefault="00A3201C" w:rsidP="00A3201C">
      <w:pPr>
        <w:pStyle w:val="Default"/>
        <w:rPr>
          <w:sz w:val="28"/>
          <w:szCs w:val="28"/>
        </w:rPr>
      </w:pPr>
      <w:r>
        <w:rPr>
          <w:sz w:val="28"/>
          <w:szCs w:val="28"/>
        </w:rPr>
        <w:t>После ограждения парка более современным материалом улучшится внешний вид парка  и территории</w:t>
      </w:r>
      <w:proofErr w:type="gramStart"/>
      <w:r>
        <w:rPr>
          <w:sz w:val="28"/>
          <w:szCs w:val="28"/>
        </w:rPr>
        <w:t xml:space="preserve"> ,</w:t>
      </w:r>
      <w:proofErr w:type="gramEnd"/>
      <w:r>
        <w:rPr>
          <w:sz w:val="28"/>
          <w:szCs w:val="28"/>
        </w:rPr>
        <w:t xml:space="preserve"> прилегающей к парку .  не будет доступа в парк бродячего скота , при этом сохранятся  кустарники и цветы , а так же чистота территории .  </w:t>
      </w:r>
    </w:p>
    <w:p w:rsidR="00A3201C" w:rsidRPr="0054049F" w:rsidRDefault="00A3201C" w:rsidP="00A3201C">
      <w:pPr>
        <w:pStyle w:val="Default"/>
        <w:rPr>
          <w:sz w:val="28"/>
          <w:szCs w:val="28"/>
        </w:rPr>
      </w:pPr>
    </w:p>
    <w:p w:rsidR="00A3201C" w:rsidRPr="0054049F" w:rsidRDefault="00A3201C" w:rsidP="00A3201C">
      <w:pPr>
        <w:pStyle w:val="Default"/>
        <w:rPr>
          <w:b/>
          <w:sz w:val="28"/>
          <w:szCs w:val="28"/>
        </w:rPr>
      </w:pPr>
      <w:r w:rsidRPr="00A63006">
        <w:rPr>
          <w:b/>
          <w:sz w:val="28"/>
          <w:szCs w:val="28"/>
          <w:lang w:val="en-US"/>
        </w:rPr>
        <w:t>V</w:t>
      </w:r>
      <w:r w:rsidRPr="00A63006">
        <w:rPr>
          <w:b/>
          <w:sz w:val="28"/>
          <w:szCs w:val="28"/>
        </w:rPr>
        <w:t xml:space="preserve">. Дальнейшее развитие проекта </w:t>
      </w:r>
    </w:p>
    <w:p w:rsidR="00A3201C" w:rsidRPr="0054049F" w:rsidRDefault="00A3201C" w:rsidP="00A3201C">
      <w:pPr>
        <w:pStyle w:val="Default"/>
        <w:rPr>
          <w:b/>
          <w:sz w:val="28"/>
          <w:szCs w:val="28"/>
        </w:rPr>
      </w:pPr>
    </w:p>
    <w:p w:rsidR="00A3201C" w:rsidRDefault="00A3201C" w:rsidP="00A3201C">
      <w:pPr>
        <w:pStyle w:val="Default"/>
        <w:rPr>
          <w:sz w:val="28"/>
          <w:szCs w:val="28"/>
        </w:rPr>
      </w:pPr>
      <w:r>
        <w:rPr>
          <w:sz w:val="28"/>
          <w:szCs w:val="28"/>
        </w:rPr>
        <w:lastRenderedPageBreak/>
        <w:t xml:space="preserve">Дальнейшее развитие проекта после завершения финансирования, будут разработаны мероприятия по поддержанию и дальнейшему благоустройству парка. </w:t>
      </w:r>
    </w:p>
    <w:p w:rsidR="00A3201C" w:rsidRPr="00B04989" w:rsidRDefault="00A3201C" w:rsidP="00A3201C">
      <w:pPr>
        <w:pStyle w:val="Default"/>
        <w:rPr>
          <w:sz w:val="28"/>
          <w:szCs w:val="28"/>
        </w:rPr>
      </w:pPr>
    </w:p>
    <w:p w:rsidR="00A3201C" w:rsidRPr="00A63006" w:rsidRDefault="00A3201C" w:rsidP="00A3201C">
      <w:pPr>
        <w:rPr>
          <w:b/>
          <w:sz w:val="28"/>
          <w:szCs w:val="28"/>
          <w:lang w:val="ru-RU"/>
        </w:rPr>
      </w:pPr>
      <w:r w:rsidRPr="00A63006">
        <w:rPr>
          <w:b/>
          <w:sz w:val="28"/>
          <w:szCs w:val="28"/>
        </w:rPr>
        <w:t>VI</w:t>
      </w:r>
      <w:r w:rsidRPr="00A63006">
        <w:rPr>
          <w:b/>
          <w:sz w:val="28"/>
          <w:szCs w:val="28"/>
          <w:lang w:val="ru-RU"/>
        </w:rPr>
        <w:t>. Календарный план проект</w:t>
      </w:r>
    </w:p>
    <w:tbl>
      <w:tblPr>
        <w:tblStyle w:val="af8"/>
        <w:tblW w:w="0" w:type="auto"/>
        <w:tblLook w:val="04A0"/>
      </w:tblPr>
      <w:tblGrid>
        <w:gridCol w:w="817"/>
        <w:gridCol w:w="3968"/>
        <w:gridCol w:w="2393"/>
        <w:gridCol w:w="2393"/>
      </w:tblGrid>
      <w:tr w:rsidR="00A3201C" w:rsidTr="00A3201C">
        <w:tc>
          <w:tcPr>
            <w:tcW w:w="817" w:type="dxa"/>
          </w:tcPr>
          <w:p w:rsidR="00A3201C" w:rsidRDefault="00A3201C" w:rsidP="00A3201C">
            <w:pP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r>
              <w:rPr>
                <w:sz w:val="28"/>
                <w:szCs w:val="28"/>
              </w:rPr>
              <w:t xml:space="preserve"> </w:t>
            </w:r>
          </w:p>
        </w:tc>
        <w:tc>
          <w:tcPr>
            <w:tcW w:w="3968" w:type="dxa"/>
          </w:tcPr>
          <w:p w:rsidR="00A3201C" w:rsidRDefault="00A3201C" w:rsidP="00A3201C">
            <w:pPr>
              <w:rPr>
                <w:sz w:val="28"/>
                <w:szCs w:val="28"/>
              </w:rPr>
            </w:pPr>
            <w:r>
              <w:rPr>
                <w:sz w:val="28"/>
                <w:szCs w:val="28"/>
              </w:rPr>
              <w:t xml:space="preserve"> Наименование мероприятия </w:t>
            </w:r>
          </w:p>
        </w:tc>
        <w:tc>
          <w:tcPr>
            <w:tcW w:w="2393" w:type="dxa"/>
          </w:tcPr>
          <w:p w:rsidR="00A3201C" w:rsidRDefault="00A3201C" w:rsidP="00A3201C">
            <w:pPr>
              <w:rPr>
                <w:sz w:val="28"/>
                <w:szCs w:val="28"/>
              </w:rPr>
            </w:pPr>
            <w:r>
              <w:rPr>
                <w:sz w:val="28"/>
                <w:szCs w:val="28"/>
              </w:rPr>
              <w:t xml:space="preserve"> Сроки исполнения </w:t>
            </w:r>
          </w:p>
        </w:tc>
        <w:tc>
          <w:tcPr>
            <w:tcW w:w="2393" w:type="dxa"/>
          </w:tcPr>
          <w:p w:rsidR="00A3201C" w:rsidRDefault="00A3201C" w:rsidP="00A3201C">
            <w:pPr>
              <w:rPr>
                <w:sz w:val="28"/>
                <w:szCs w:val="28"/>
              </w:rPr>
            </w:pPr>
            <w:r>
              <w:rPr>
                <w:sz w:val="28"/>
                <w:szCs w:val="28"/>
              </w:rPr>
              <w:t>Ответственные</w:t>
            </w:r>
          </w:p>
        </w:tc>
      </w:tr>
      <w:tr w:rsidR="00A3201C" w:rsidTr="00A3201C">
        <w:tc>
          <w:tcPr>
            <w:tcW w:w="817" w:type="dxa"/>
          </w:tcPr>
          <w:p w:rsidR="00A3201C" w:rsidRDefault="00A3201C" w:rsidP="00A3201C">
            <w:pPr>
              <w:rPr>
                <w:sz w:val="28"/>
                <w:szCs w:val="28"/>
              </w:rPr>
            </w:pPr>
            <w:r>
              <w:rPr>
                <w:sz w:val="28"/>
                <w:szCs w:val="28"/>
              </w:rPr>
              <w:t>1</w:t>
            </w:r>
          </w:p>
        </w:tc>
        <w:tc>
          <w:tcPr>
            <w:tcW w:w="3968" w:type="dxa"/>
          </w:tcPr>
          <w:p w:rsidR="00A3201C" w:rsidRDefault="00A3201C" w:rsidP="00A3201C">
            <w:pPr>
              <w:rPr>
                <w:sz w:val="28"/>
                <w:szCs w:val="28"/>
              </w:rPr>
            </w:pPr>
            <w:r>
              <w:rPr>
                <w:sz w:val="28"/>
                <w:szCs w:val="28"/>
              </w:rPr>
              <w:t>Планировка и выравнивание территории</w:t>
            </w:r>
          </w:p>
        </w:tc>
        <w:tc>
          <w:tcPr>
            <w:tcW w:w="2393" w:type="dxa"/>
          </w:tcPr>
          <w:p w:rsidR="00A3201C" w:rsidRDefault="00A3201C" w:rsidP="00A3201C">
            <w:pPr>
              <w:rPr>
                <w:sz w:val="28"/>
                <w:szCs w:val="28"/>
              </w:rPr>
            </w:pPr>
            <w:r>
              <w:rPr>
                <w:sz w:val="28"/>
                <w:szCs w:val="28"/>
              </w:rPr>
              <w:t xml:space="preserve">1-10 августа </w:t>
            </w:r>
          </w:p>
        </w:tc>
        <w:tc>
          <w:tcPr>
            <w:tcW w:w="2393" w:type="dxa"/>
          </w:tcPr>
          <w:p w:rsidR="00A3201C" w:rsidRDefault="00A3201C" w:rsidP="00A3201C">
            <w:pPr>
              <w:rPr>
                <w:sz w:val="28"/>
                <w:szCs w:val="28"/>
              </w:rPr>
            </w:pPr>
            <w:r>
              <w:rPr>
                <w:sz w:val="28"/>
                <w:szCs w:val="28"/>
              </w:rPr>
              <w:t>Макаров Д.О.</w:t>
            </w:r>
          </w:p>
        </w:tc>
      </w:tr>
      <w:tr w:rsidR="00A3201C" w:rsidTr="00A3201C">
        <w:tc>
          <w:tcPr>
            <w:tcW w:w="817" w:type="dxa"/>
          </w:tcPr>
          <w:p w:rsidR="00A3201C" w:rsidRDefault="00A3201C" w:rsidP="00A3201C">
            <w:pPr>
              <w:rPr>
                <w:sz w:val="28"/>
                <w:szCs w:val="28"/>
              </w:rPr>
            </w:pPr>
            <w:r>
              <w:rPr>
                <w:sz w:val="28"/>
                <w:szCs w:val="28"/>
              </w:rPr>
              <w:t xml:space="preserve">2 </w:t>
            </w:r>
          </w:p>
        </w:tc>
        <w:tc>
          <w:tcPr>
            <w:tcW w:w="3968" w:type="dxa"/>
          </w:tcPr>
          <w:p w:rsidR="00A3201C" w:rsidRDefault="00A3201C" w:rsidP="00A3201C">
            <w:pPr>
              <w:rPr>
                <w:sz w:val="28"/>
                <w:szCs w:val="28"/>
              </w:rPr>
            </w:pPr>
            <w:r>
              <w:rPr>
                <w:sz w:val="28"/>
                <w:szCs w:val="28"/>
              </w:rPr>
              <w:t xml:space="preserve"> Приобретение ограждения </w:t>
            </w:r>
          </w:p>
        </w:tc>
        <w:tc>
          <w:tcPr>
            <w:tcW w:w="2393" w:type="dxa"/>
          </w:tcPr>
          <w:p w:rsidR="00A3201C" w:rsidRDefault="00A3201C" w:rsidP="00A3201C">
            <w:pPr>
              <w:rPr>
                <w:sz w:val="28"/>
                <w:szCs w:val="28"/>
              </w:rPr>
            </w:pPr>
            <w:r>
              <w:rPr>
                <w:sz w:val="28"/>
                <w:szCs w:val="28"/>
              </w:rPr>
              <w:t xml:space="preserve">1-15 августа </w:t>
            </w:r>
          </w:p>
        </w:tc>
        <w:tc>
          <w:tcPr>
            <w:tcW w:w="2393" w:type="dxa"/>
          </w:tcPr>
          <w:p w:rsidR="00A3201C" w:rsidRDefault="00A3201C" w:rsidP="00A3201C">
            <w:pPr>
              <w:rPr>
                <w:sz w:val="28"/>
                <w:szCs w:val="28"/>
              </w:rPr>
            </w:pPr>
            <w:r>
              <w:rPr>
                <w:sz w:val="28"/>
                <w:szCs w:val="28"/>
              </w:rPr>
              <w:t xml:space="preserve"> Макарова Е.А. – глава администрации Сахаровская Л.А.</w:t>
            </w:r>
          </w:p>
          <w:p w:rsidR="00A3201C" w:rsidRDefault="00A3201C" w:rsidP="00A3201C">
            <w:pPr>
              <w:rPr>
                <w:sz w:val="28"/>
                <w:szCs w:val="28"/>
              </w:rPr>
            </w:pPr>
            <w:r>
              <w:rPr>
                <w:sz w:val="28"/>
                <w:szCs w:val="28"/>
              </w:rPr>
              <w:t>Член Думы села</w:t>
            </w:r>
          </w:p>
        </w:tc>
      </w:tr>
      <w:tr w:rsidR="00A3201C" w:rsidTr="00A3201C">
        <w:tc>
          <w:tcPr>
            <w:tcW w:w="817" w:type="dxa"/>
          </w:tcPr>
          <w:p w:rsidR="00A3201C" w:rsidRDefault="00A3201C" w:rsidP="00A3201C">
            <w:pPr>
              <w:rPr>
                <w:sz w:val="28"/>
                <w:szCs w:val="28"/>
              </w:rPr>
            </w:pPr>
            <w:r>
              <w:rPr>
                <w:sz w:val="28"/>
                <w:szCs w:val="28"/>
              </w:rPr>
              <w:t xml:space="preserve">3 </w:t>
            </w:r>
          </w:p>
        </w:tc>
        <w:tc>
          <w:tcPr>
            <w:tcW w:w="3968" w:type="dxa"/>
          </w:tcPr>
          <w:p w:rsidR="00A3201C" w:rsidRDefault="00A3201C" w:rsidP="00A3201C">
            <w:pPr>
              <w:rPr>
                <w:sz w:val="28"/>
                <w:szCs w:val="28"/>
              </w:rPr>
            </w:pPr>
            <w:r>
              <w:rPr>
                <w:sz w:val="28"/>
                <w:szCs w:val="28"/>
              </w:rPr>
              <w:t xml:space="preserve"> Копка ямок под столбы </w:t>
            </w:r>
          </w:p>
        </w:tc>
        <w:tc>
          <w:tcPr>
            <w:tcW w:w="2393" w:type="dxa"/>
          </w:tcPr>
          <w:p w:rsidR="00A3201C" w:rsidRDefault="00A3201C" w:rsidP="00A3201C">
            <w:pPr>
              <w:rPr>
                <w:sz w:val="28"/>
                <w:szCs w:val="28"/>
              </w:rPr>
            </w:pPr>
            <w:r>
              <w:rPr>
                <w:sz w:val="28"/>
                <w:szCs w:val="28"/>
              </w:rPr>
              <w:t>10-15 августа</w:t>
            </w:r>
          </w:p>
        </w:tc>
        <w:tc>
          <w:tcPr>
            <w:tcW w:w="2393" w:type="dxa"/>
          </w:tcPr>
          <w:p w:rsidR="00A3201C" w:rsidRDefault="00A3201C" w:rsidP="00A3201C">
            <w:pPr>
              <w:rPr>
                <w:sz w:val="28"/>
                <w:szCs w:val="28"/>
              </w:rPr>
            </w:pPr>
            <w:r>
              <w:rPr>
                <w:sz w:val="28"/>
                <w:szCs w:val="28"/>
              </w:rPr>
              <w:t xml:space="preserve"> Ефремов А.В.</w:t>
            </w:r>
          </w:p>
        </w:tc>
      </w:tr>
      <w:tr w:rsidR="00A3201C" w:rsidTr="00A3201C">
        <w:tc>
          <w:tcPr>
            <w:tcW w:w="817" w:type="dxa"/>
          </w:tcPr>
          <w:p w:rsidR="00A3201C" w:rsidRDefault="00A3201C" w:rsidP="00A3201C">
            <w:pPr>
              <w:rPr>
                <w:sz w:val="28"/>
                <w:szCs w:val="28"/>
              </w:rPr>
            </w:pPr>
            <w:r>
              <w:rPr>
                <w:sz w:val="28"/>
                <w:szCs w:val="28"/>
              </w:rPr>
              <w:t>4</w:t>
            </w:r>
          </w:p>
        </w:tc>
        <w:tc>
          <w:tcPr>
            <w:tcW w:w="3968" w:type="dxa"/>
          </w:tcPr>
          <w:p w:rsidR="00A3201C" w:rsidRDefault="00A3201C" w:rsidP="00A3201C">
            <w:pPr>
              <w:rPr>
                <w:sz w:val="28"/>
                <w:szCs w:val="28"/>
              </w:rPr>
            </w:pPr>
            <w:r>
              <w:rPr>
                <w:sz w:val="28"/>
                <w:szCs w:val="28"/>
              </w:rPr>
              <w:t xml:space="preserve"> Установка ограждения </w:t>
            </w:r>
          </w:p>
        </w:tc>
        <w:tc>
          <w:tcPr>
            <w:tcW w:w="2393" w:type="dxa"/>
          </w:tcPr>
          <w:p w:rsidR="00A3201C" w:rsidRDefault="00A3201C" w:rsidP="00A3201C">
            <w:pPr>
              <w:rPr>
                <w:sz w:val="28"/>
                <w:szCs w:val="28"/>
              </w:rPr>
            </w:pPr>
            <w:r>
              <w:rPr>
                <w:sz w:val="28"/>
                <w:szCs w:val="28"/>
              </w:rPr>
              <w:t xml:space="preserve">15-30 августа </w:t>
            </w:r>
          </w:p>
        </w:tc>
        <w:tc>
          <w:tcPr>
            <w:tcW w:w="2393" w:type="dxa"/>
          </w:tcPr>
          <w:p w:rsidR="00A3201C" w:rsidRDefault="00A3201C" w:rsidP="00A3201C">
            <w:pPr>
              <w:rPr>
                <w:sz w:val="28"/>
                <w:szCs w:val="28"/>
              </w:rPr>
            </w:pPr>
            <w:r>
              <w:rPr>
                <w:sz w:val="28"/>
                <w:szCs w:val="28"/>
              </w:rPr>
              <w:t xml:space="preserve"> </w:t>
            </w:r>
            <w:proofErr w:type="spellStart"/>
            <w:r>
              <w:rPr>
                <w:sz w:val="28"/>
                <w:szCs w:val="28"/>
              </w:rPr>
              <w:t>Гизатулин</w:t>
            </w:r>
            <w:proofErr w:type="spellEnd"/>
            <w:r>
              <w:rPr>
                <w:sz w:val="28"/>
                <w:szCs w:val="28"/>
              </w:rPr>
              <w:t xml:space="preserve"> С.А.</w:t>
            </w:r>
          </w:p>
        </w:tc>
      </w:tr>
    </w:tbl>
    <w:p w:rsidR="00A3201C" w:rsidRDefault="00A3201C" w:rsidP="00A3201C">
      <w:pPr>
        <w:rPr>
          <w:sz w:val="28"/>
          <w:szCs w:val="28"/>
          <w:lang w:val="ru-RU"/>
        </w:rPr>
      </w:pPr>
    </w:p>
    <w:p w:rsidR="00A3201C" w:rsidRDefault="00A3201C" w:rsidP="00A3201C">
      <w:pPr>
        <w:rPr>
          <w:sz w:val="28"/>
          <w:szCs w:val="28"/>
          <w:lang w:val="ru-RU"/>
        </w:rPr>
      </w:pPr>
    </w:p>
    <w:p w:rsidR="00A3201C" w:rsidRDefault="00A3201C" w:rsidP="00A3201C">
      <w:pPr>
        <w:rPr>
          <w:sz w:val="28"/>
          <w:szCs w:val="28"/>
          <w:lang w:val="ru-RU"/>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rPr>
      </w:pPr>
    </w:p>
    <w:p w:rsidR="00A3201C" w:rsidRDefault="00A3201C"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Default="00544E7B" w:rsidP="00A3201C">
      <w:pPr>
        <w:rPr>
          <w:sz w:val="28"/>
          <w:szCs w:val="28"/>
          <w:lang w:val="ru-RU"/>
        </w:rPr>
      </w:pPr>
    </w:p>
    <w:p w:rsidR="00544E7B" w:rsidRPr="00544E7B" w:rsidRDefault="00544E7B" w:rsidP="00A3201C">
      <w:pPr>
        <w:rPr>
          <w:sz w:val="28"/>
          <w:szCs w:val="28"/>
          <w:lang w:val="ru-RU"/>
        </w:rPr>
      </w:pPr>
    </w:p>
    <w:p w:rsidR="00A3201C" w:rsidRDefault="00A3201C" w:rsidP="00A3201C">
      <w:pPr>
        <w:pStyle w:val="Default"/>
      </w:pPr>
    </w:p>
    <w:p w:rsidR="00A3201C" w:rsidRPr="00EB2E2B" w:rsidRDefault="00A3201C" w:rsidP="00A3201C">
      <w:pPr>
        <w:tabs>
          <w:tab w:val="left" w:pos="0"/>
          <w:tab w:val="left" w:pos="851"/>
        </w:tabs>
        <w:autoSpaceDE w:val="0"/>
        <w:autoSpaceDN w:val="0"/>
        <w:adjustRightInd w:val="0"/>
        <w:ind w:firstLine="709"/>
        <w:jc w:val="center"/>
        <w:rPr>
          <w:rFonts w:ascii="Times New Roman" w:hAnsi="Times New Roman"/>
          <w:sz w:val="28"/>
          <w:szCs w:val="28"/>
          <w:lang w:val="ru-RU"/>
        </w:rPr>
      </w:pPr>
      <w:r w:rsidRPr="00EB2E2B">
        <w:rPr>
          <w:rFonts w:ascii="Times New Roman" w:hAnsi="Times New Roman"/>
          <w:sz w:val="28"/>
          <w:szCs w:val="28"/>
          <w:lang w:val="ru-RU"/>
        </w:rPr>
        <w:t>Методика балльной системы оценки общественно значимых некоммерческих проектов с участием граждан, проживающих в сельском поселении</w:t>
      </w:r>
    </w:p>
    <w:p w:rsidR="00A3201C" w:rsidRPr="00EB2E2B" w:rsidRDefault="00A3201C" w:rsidP="00A3201C">
      <w:pPr>
        <w:tabs>
          <w:tab w:val="left" w:pos="0"/>
          <w:tab w:val="left" w:pos="851"/>
        </w:tabs>
        <w:autoSpaceDE w:val="0"/>
        <w:autoSpaceDN w:val="0"/>
        <w:adjustRightInd w:val="0"/>
        <w:ind w:firstLine="709"/>
        <w:jc w:val="center"/>
        <w:rPr>
          <w:rFonts w:ascii="Times New Roman" w:hAnsi="Times New Roman"/>
          <w:sz w:val="28"/>
          <w:szCs w:val="28"/>
          <w:lang w:val="ru-RU"/>
        </w:rPr>
      </w:pPr>
    </w:p>
    <w:p w:rsidR="00A3201C" w:rsidRPr="00EB2E2B" w:rsidRDefault="00A3201C" w:rsidP="00A3201C">
      <w:pPr>
        <w:pStyle w:val="ac"/>
        <w:autoSpaceDE w:val="0"/>
        <w:autoSpaceDN w:val="0"/>
        <w:adjustRightInd w:val="0"/>
        <w:ind w:left="0" w:firstLine="567"/>
        <w:jc w:val="center"/>
        <w:rPr>
          <w:rFonts w:ascii="Times New Roman" w:hAnsi="Times New Roman"/>
          <w:sz w:val="12"/>
          <w:szCs w:val="12"/>
          <w:lang w:val="ru-RU"/>
        </w:rPr>
      </w:pPr>
    </w:p>
    <w:tbl>
      <w:tblPr>
        <w:tblStyle w:val="af8"/>
        <w:tblW w:w="9793" w:type="dxa"/>
        <w:tblLayout w:type="fixed"/>
        <w:tblLook w:val="04A0"/>
      </w:tblPr>
      <w:tblGrid>
        <w:gridCol w:w="2518"/>
        <w:gridCol w:w="4678"/>
        <w:gridCol w:w="1701"/>
        <w:gridCol w:w="896"/>
      </w:tblGrid>
      <w:tr w:rsidR="00A3201C" w:rsidRPr="000736E5" w:rsidTr="00A3201C">
        <w:trPr>
          <w:trHeight w:val="405"/>
        </w:trPr>
        <w:tc>
          <w:tcPr>
            <w:tcW w:w="2518" w:type="dxa"/>
            <w:vAlign w:val="center"/>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Наименование критерия</w:t>
            </w:r>
            <w:r>
              <w:rPr>
                <w:rFonts w:ascii="Times New Roman" w:hAnsi="Times New Roman"/>
                <w:sz w:val="20"/>
                <w:szCs w:val="20"/>
              </w:rPr>
              <w:t xml:space="preserve"> оценки</w:t>
            </w:r>
          </w:p>
        </w:tc>
        <w:tc>
          <w:tcPr>
            <w:tcW w:w="4678" w:type="dxa"/>
          </w:tcPr>
          <w:p w:rsidR="00A3201C" w:rsidRPr="000736E5" w:rsidRDefault="00A3201C" w:rsidP="00A3201C">
            <w:pPr>
              <w:autoSpaceDE w:val="0"/>
              <w:autoSpaceDN w:val="0"/>
              <w:adjustRightInd w:val="0"/>
              <w:ind w:left="-108" w:right="-108"/>
              <w:jc w:val="center"/>
              <w:rPr>
                <w:rFonts w:ascii="Times New Roman" w:hAnsi="Times New Roman"/>
                <w:sz w:val="20"/>
                <w:szCs w:val="20"/>
              </w:rPr>
            </w:pPr>
            <w:r>
              <w:rPr>
                <w:rFonts w:ascii="Times New Roman" w:hAnsi="Times New Roman"/>
                <w:sz w:val="20"/>
                <w:szCs w:val="20"/>
              </w:rPr>
              <w:t>Документ, подтверждающий критерий оценки</w:t>
            </w:r>
          </w:p>
        </w:tc>
        <w:tc>
          <w:tcPr>
            <w:tcW w:w="1701" w:type="dxa"/>
            <w:shd w:val="clear" w:color="auto" w:fill="auto"/>
          </w:tcPr>
          <w:p w:rsidR="00A3201C" w:rsidRDefault="00A3201C" w:rsidP="00A3201C">
            <w:pPr>
              <w:jc w:val="center"/>
              <w:rPr>
                <w:rFonts w:ascii="Times New Roman" w:hAnsi="Times New Roman"/>
                <w:sz w:val="20"/>
                <w:szCs w:val="20"/>
              </w:rPr>
            </w:pPr>
          </w:p>
          <w:p w:rsidR="00A3201C" w:rsidRPr="000736E5" w:rsidRDefault="00A3201C" w:rsidP="00A3201C">
            <w:pPr>
              <w:jc w:val="center"/>
              <w:rPr>
                <w:rFonts w:ascii="Times New Roman" w:hAnsi="Times New Roman"/>
                <w:sz w:val="20"/>
                <w:szCs w:val="20"/>
              </w:rPr>
            </w:pPr>
            <w:r w:rsidRPr="000736E5">
              <w:rPr>
                <w:rFonts w:ascii="Times New Roman" w:hAnsi="Times New Roman"/>
                <w:sz w:val="20"/>
                <w:szCs w:val="20"/>
              </w:rPr>
              <w:t>Показатели</w:t>
            </w:r>
          </w:p>
        </w:tc>
        <w:tc>
          <w:tcPr>
            <w:tcW w:w="896" w:type="dxa"/>
            <w:shd w:val="clear" w:color="auto" w:fill="auto"/>
          </w:tcPr>
          <w:p w:rsidR="00A3201C" w:rsidRPr="000736E5" w:rsidRDefault="00A3201C" w:rsidP="00A3201C">
            <w:pPr>
              <w:ind w:left="-108" w:right="-108"/>
              <w:jc w:val="center"/>
              <w:rPr>
                <w:rFonts w:ascii="Times New Roman" w:hAnsi="Times New Roman"/>
                <w:sz w:val="20"/>
                <w:szCs w:val="20"/>
              </w:rPr>
            </w:pPr>
            <w:r w:rsidRPr="000736E5">
              <w:rPr>
                <w:rFonts w:ascii="Times New Roman" w:hAnsi="Times New Roman"/>
                <w:sz w:val="20"/>
                <w:szCs w:val="20"/>
              </w:rPr>
              <w:t>Оценка в баллах</w:t>
            </w:r>
          </w:p>
        </w:tc>
      </w:tr>
      <w:tr w:rsidR="00A3201C" w:rsidRPr="001C3386" w:rsidTr="00A3201C">
        <w:trPr>
          <w:trHeight w:val="345"/>
        </w:trPr>
        <w:tc>
          <w:tcPr>
            <w:tcW w:w="2518" w:type="dxa"/>
            <w:vMerge w:val="restart"/>
            <w:vAlign w:val="center"/>
          </w:tcPr>
          <w:p w:rsidR="00A3201C" w:rsidRPr="00EB2E2B" w:rsidRDefault="00A3201C" w:rsidP="00A3201C">
            <w:pPr>
              <w:autoSpaceDE w:val="0"/>
              <w:autoSpaceDN w:val="0"/>
              <w:adjustRightInd w:val="0"/>
              <w:ind w:right="-108"/>
              <w:rPr>
                <w:rFonts w:ascii="Times New Roman" w:hAnsi="Times New Roman"/>
                <w:sz w:val="20"/>
                <w:szCs w:val="20"/>
              </w:rPr>
            </w:pPr>
            <w:r w:rsidRPr="00EB2E2B">
              <w:rPr>
                <w:rFonts w:ascii="Times New Roman" w:hAnsi="Times New Roman"/>
                <w:sz w:val="20"/>
                <w:szCs w:val="20"/>
              </w:rPr>
              <w:t xml:space="preserve">Месторасположение сельского поселения (отдаленность сельского поселения от районного центра, </w:t>
            </w:r>
            <w:proofErr w:type="gramStart"/>
            <w:r w:rsidRPr="00EB2E2B">
              <w:rPr>
                <w:rFonts w:ascii="Times New Roman" w:hAnsi="Times New Roman"/>
                <w:sz w:val="20"/>
                <w:szCs w:val="20"/>
              </w:rPr>
              <w:t>км</w:t>
            </w:r>
            <w:proofErr w:type="gramEnd"/>
            <w:r w:rsidRPr="00EB2E2B">
              <w:rPr>
                <w:rFonts w:ascii="Times New Roman" w:hAnsi="Times New Roman"/>
                <w:sz w:val="20"/>
                <w:szCs w:val="20"/>
              </w:rPr>
              <w:t>)</w:t>
            </w:r>
          </w:p>
        </w:tc>
        <w:tc>
          <w:tcPr>
            <w:tcW w:w="4678" w:type="dxa"/>
            <w:vMerge w:val="restart"/>
            <w:vAlign w:val="center"/>
          </w:tcPr>
          <w:p w:rsidR="00A3201C" w:rsidRPr="00EB2E2B" w:rsidRDefault="00A3201C" w:rsidP="00A3201C">
            <w:pPr>
              <w:autoSpaceDE w:val="0"/>
              <w:autoSpaceDN w:val="0"/>
              <w:adjustRightInd w:val="0"/>
              <w:ind w:left="-108" w:right="-108"/>
              <w:jc w:val="center"/>
              <w:rPr>
                <w:rFonts w:ascii="Times New Roman" w:hAnsi="Times New Roman"/>
                <w:sz w:val="20"/>
                <w:szCs w:val="20"/>
              </w:rPr>
            </w:pPr>
            <w:r w:rsidRPr="00EB2E2B">
              <w:rPr>
                <w:rFonts w:ascii="Times New Roman" w:hAnsi="Times New Roman"/>
                <w:sz w:val="20"/>
                <w:szCs w:val="20"/>
              </w:rPr>
              <w:t>паспорт общественно значимого некоммерческого проекта с участием граждан, проживающих в сельском поселении (далее - проект)</w:t>
            </w:r>
          </w:p>
        </w:tc>
        <w:tc>
          <w:tcPr>
            <w:tcW w:w="1701" w:type="dxa"/>
          </w:tcPr>
          <w:p w:rsidR="00A3201C" w:rsidRPr="0054049F"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54049F"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392"/>
        </w:trPr>
        <w:tc>
          <w:tcPr>
            <w:tcW w:w="2518" w:type="dxa"/>
            <w:vMerge/>
            <w:vAlign w:val="center"/>
          </w:tcPr>
          <w:p w:rsidR="00A3201C" w:rsidRPr="0054049F"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54049F"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sidRPr="000736E5">
              <w:rPr>
                <w:rFonts w:ascii="Times New Roman" w:hAnsi="Times New Roman"/>
                <w:sz w:val="20"/>
                <w:szCs w:val="20"/>
              </w:rPr>
              <w:t>От 2</w:t>
            </w:r>
            <w:r>
              <w:rPr>
                <w:rFonts w:ascii="Times New Roman" w:hAnsi="Times New Roman"/>
                <w:sz w:val="20"/>
                <w:szCs w:val="20"/>
              </w:rPr>
              <w:t>5</w:t>
            </w:r>
            <w:r w:rsidRPr="000736E5">
              <w:rPr>
                <w:rFonts w:ascii="Times New Roman" w:hAnsi="Times New Roman"/>
                <w:sz w:val="20"/>
                <w:szCs w:val="20"/>
              </w:rPr>
              <w:t xml:space="preserve"> до 50 км</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3</w:t>
            </w:r>
          </w:p>
        </w:tc>
      </w:tr>
      <w:tr w:rsidR="00A3201C" w:rsidRPr="000736E5" w:rsidTr="00A3201C">
        <w:trPr>
          <w:trHeight w:val="98"/>
        </w:trPr>
        <w:tc>
          <w:tcPr>
            <w:tcW w:w="2518" w:type="dxa"/>
            <w:vMerge w:val="restart"/>
            <w:vAlign w:val="center"/>
          </w:tcPr>
          <w:p w:rsidR="00A3201C" w:rsidRPr="000736E5" w:rsidRDefault="00A3201C" w:rsidP="00A3201C">
            <w:pPr>
              <w:autoSpaceDE w:val="0"/>
              <w:autoSpaceDN w:val="0"/>
              <w:adjustRightInd w:val="0"/>
              <w:rPr>
                <w:rFonts w:ascii="Times New Roman" w:hAnsi="Times New Roman"/>
                <w:sz w:val="20"/>
                <w:szCs w:val="20"/>
              </w:rPr>
            </w:pPr>
            <w:r w:rsidRPr="000736E5">
              <w:rPr>
                <w:rFonts w:ascii="Times New Roman" w:hAnsi="Times New Roman"/>
                <w:sz w:val="20"/>
                <w:szCs w:val="20"/>
              </w:rPr>
              <w:t>Срок реализации проекта</w:t>
            </w:r>
            <w:r>
              <w:rPr>
                <w:rFonts w:ascii="Times New Roman" w:hAnsi="Times New Roman"/>
                <w:sz w:val="20"/>
                <w:szCs w:val="20"/>
              </w:rPr>
              <w:t>, мес.</w:t>
            </w:r>
          </w:p>
        </w:tc>
        <w:tc>
          <w:tcPr>
            <w:tcW w:w="4678" w:type="dxa"/>
            <w:vMerge w:val="restart"/>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r>
              <w:rPr>
                <w:rFonts w:ascii="Times New Roman" w:hAnsi="Times New Roman"/>
                <w:sz w:val="20"/>
                <w:szCs w:val="20"/>
              </w:rPr>
              <w:t>проект</w:t>
            </w: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70"/>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70"/>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sidRPr="000736E5">
              <w:rPr>
                <w:rFonts w:ascii="Times New Roman" w:hAnsi="Times New Roman"/>
                <w:sz w:val="20"/>
                <w:szCs w:val="20"/>
              </w:rPr>
              <w:t>До 4 месяцев</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5</w:t>
            </w:r>
          </w:p>
        </w:tc>
      </w:tr>
      <w:tr w:rsidR="00A3201C" w:rsidRPr="000736E5" w:rsidTr="00A3201C">
        <w:trPr>
          <w:trHeight w:val="27"/>
        </w:trPr>
        <w:tc>
          <w:tcPr>
            <w:tcW w:w="2518" w:type="dxa"/>
            <w:vMerge w:val="restart"/>
            <w:vAlign w:val="center"/>
          </w:tcPr>
          <w:p w:rsidR="00A3201C" w:rsidRPr="00EB2E2B" w:rsidRDefault="00A3201C" w:rsidP="00A3201C">
            <w:pPr>
              <w:autoSpaceDE w:val="0"/>
              <w:autoSpaceDN w:val="0"/>
              <w:adjustRightInd w:val="0"/>
              <w:rPr>
                <w:rFonts w:ascii="Times New Roman" w:hAnsi="Times New Roman"/>
                <w:sz w:val="20"/>
                <w:szCs w:val="20"/>
              </w:rPr>
            </w:pPr>
            <w:r w:rsidRPr="00EB2E2B">
              <w:rPr>
                <w:rFonts w:ascii="Times New Roman" w:hAnsi="Times New Roman"/>
                <w:sz w:val="20"/>
                <w:szCs w:val="20"/>
              </w:rPr>
              <w:t>Размер запрашиваемого гранта, тыс. рублей</w:t>
            </w:r>
          </w:p>
        </w:tc>
        <w:tc>
          <w:tcPr>
            <w:tcW w:w="4678" w:type="dxa"/>
            <w:vMerge w:val="restart"/>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r>
              <w:rPr>
                <w:rFonts w:ascii="Times New Roman" w:hAnsi="Times New Roman"/>
                <w:sz w:val="20"/>
                <w:szCs w:val="20"/>
              </w:rPr>
              <w:t>проект</w:t>
            </w: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127"/>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70"/>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sidRPr="000736E5">
              <w:rPr>
                <w:rFonts w:ascii="Times New Roman" w:hAnsi="Times New Roman"/>
                <w:sz w:val="20"/>
                <w:szCs w:val="20"/>
              </w:rPr>
              <w:t>До 600</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5</w:t>
            </w:r>
          </w:p>
        </w:tc>
      </w:tr>
      <w:tr w:rsidR="00A3201C" w:rsidRPr="001C3386" w:rsidTr="00A3201C">
        <w:trPr>
          <w:trHeight w:val="706"/>
        </w:trPr>
        <w:tc>
          <w:tcPr>
            <w:tcW w:w="2518" w:type="dxa"/>
            <w:vMerge w:val="restart"/>
            <w:vAlign w:val="center"/>
          </w:tcPr>
          <w:p w:rsidR="00A3201C" w:rsidRPr="00EB2E2B" w:rsidRDefault="00A3201C" w:rsidP="00A3201C">
            <w:pPr>
              <w:autoSpaceDE w:val="0"/>
              <w:autoSpaceDN w:val="0"/>
              <w:adjustRightInd w:val="0"/>
              <w:rPr>
                <w:rFonts w:ascii="Times New Roman" w:hAnsi="Times New Roman"/>
                <w:sz w:val="20"/>
                <w:szCs w:val="20"/>
              </w:rPr>
            </w:pPr>
            <w:r w:rsidRPr="00EB2E2B">
              <w:rPr>
                <w:rFonts w:ascii="Times New Roman" w:hAnsi="Times New Roman"/>
                <w:sz w:val="20"/>
                <w:szCs w:val="20"/>
              </w:rPr>
              <w:t xml:space="preserve">Общая сумма </w:t>
            </w:r>
            <w:proofErr w:type="spellStart"/>
            <w:r w:rsidRPr="00EB2E2B">
              <w:rPr>
                <w:rFonts w:ascii="Times New Roman" w:hAnsi="Times New Roman"/>
                <w:sz w:val="20"/>
                <w:szCs w:val="20"/>
              </w:rPr>
              <w:t>софинансирования</w:t>
            </w:r>
            <w:proofErr w:type="spellEnd"/>
            <w:r w:rsidRPr="00EB2E2B">
              <w:rPr>
                <w:rFonts w:ascii="Times New Roman" w:hAnsi="Times New Roman"/>
                <w:sz w:val="20"/>
                <w:szCs w:val="20"/>
              </w:rPr>
              <w:t xml:space="preserve"> проекта из бюджета сельского поселения, тыс. рублей</w:t>
            </w:r>
          </w:p>
        </w:tc>
        <w:tc>
          <w:tcPr>
            <w:tcW w:w="4678" w:type="dxa"/>
            <w:vMerge w:val="restart"/>
            <w:vAlign w:val="center"/>
          </w:tcPr>
          <w:p w:rsidR="00A3201C" w:rsidRPr="00EB2E2B" w:rsidRDefault="00A3201C" w:rsidP="00A3201C">
            <w:pPr>
              <w:pStyle w:val="ac"/>
              <w:tabs>
                <w:tab w:val="left" w:pos="0"/>
                <w:tab w:val="left" w:pos="851"/>
              </w:tabs>
              <w:autoSpaceDE w:val="0"/>
              <w:autoSpaceDN w:val="0"/>
              <w:adjustRightInd w:val="0"/>
              <w:ind w:left="0" w:firstLine="34"/>
              <w:jc w:val="center"/>
              <w:rPr>
                <w:rFonts w:ascii="Times New Roman" w:hAnsi="Times New Roman"/>
                <w:sz w:val="20"/>
                <w:szCs w:val="20"/>
              </w:rPr>
            </w:pPr>
            <w:r w:rsidRPr="00EB2E2B">
              <w:rPr>
                <w:rFonts w:ascii="Times New Roman" w:hAnsi="Times New Roman"/>
                <w:sz w:val="20"/>
                <w:szCs w:val="20"/>
              </w:rPr>
              <w:t>проект; выписка из решения сельского поселения о бюджете сельского поселения с указанием сведений об объеме бюджетных ассигнований в соответствующем финансовом году на исполнение расходных обязательств сельского поселения на мероприятия, связанные с поддержкой местных инициатив граждан, проживающих в сельской местности</w:t>
            </w:r>
          </w:p>
        </w:tc>
        <w:tc>
          <w:tcPr>
            <w:tcW w:w="1701" w:type="dxa"/>
          </w:tcPr>
          <w:p w:rsidR="00A3201C" w:rsidRPr="0054049F"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54049F"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280"/>
        </w:trPr>
        <w:tc>
          <w:tcPr>
            <w:tcW w:w="2518" w:type="dxa"/>
            <w:vMerge/>
            <w:vAlign w:val="center"/>
          </w:tcPr>
          <w:p w:rsidR="00A3201C" w:rsidRPr="0054049F"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54049F"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Pr>
                <w:rFonts w:ascii="Times New Roman" w:hAnsi="Times New Roman"/>
                <w:sz w:val="20"/>
                <w:szCs w:val="20"/>
              </w:rPr>
              <w:t xml:space="preserve">Свыше 10 </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5</w:t>
            </w:r>
          </w:p>
        </w:tc>
      </w:tr>
      <w:tr w:rsidR="00A3201C" w:rsidRPr="000736E5" w:rsidTr="00A3201C">
        <w:trPr>
          <w:trHeight w:val="280"/>
        </w:trPr>
        <w:tc>
          <w:tcPr>
            <w:tcW w:w="2518" w:type="dxa"/>
            <w:vMerge w:val="restart"/>
            <w:vAlign w:val="center"/>
          </w:tcPr>
          <w:p w:rsidR="00A3201C" w:rsidRPr="00EB2E2B" w:rsidRDefault="00A3201C" w:rsidP="00A3201C">
            <w:pPr>
              <w:autoSpaceDE w:val="0"/>
              <w:autoSpaceDN w:val="0"/>
              <w:adjustRightInd w:val="0"/>
              <w:rPr>
                <w:rFonts w:ascii="Times New Roman" w:hAnsi="Times New Roman"/>
                <w:sz w:val="20"/>
                <w:szCs w:val="20"/>
              </w:rPr>
            </w:pPr>
            <w:r w:rsidRPr="00EB2E2B">
              <w:rPr>
                <w:rFonts w:ascii="Times New Roman" w:hAnsi="Times New Roman"/>
                <w:sz w:val="20"/>
                <w:szCs w:val="20"/>
              </w:rPr>
              <w:t xml:space="preserve">Уровень </w:t>
            </w:r>
            <w:proofErr w:type="spellStart"/>
            <w:r w:rsidRPr="00EB2E2B">
              <w:rPr>
                <w:rFonts w:ascii="Times New Roman" w:hAnsi="Times New Roman"/>
                <w:sz w:val="20"/>
                <w:szCs w:val="20"/>
              </w:rPr>
              <w:t>софинансирования</w:t>
            </w:r>
            <w:proofErr w:type="spellEnd"/>
            <w:r w:rsidRPr="00EB2E2B">
              <w:rPr>
                <w:rFonts w:ascii="Times New Roman" w:hAnsi="Times New Roman"/>
                <w:sz w:val="20"/>
                <w:szCs w:val="20"/>
              </w:rPr>
              <w:t xml:space="preserve"> проекта его инициаторами, %</w:t>
            </w:r>
          </w:p>
        </w:tc>
        <w:tc>
          <w:tcPr>
            <w:tcW w:w="4678" w:type="dxa"/>
            <w:vMerge w:val="restart"/>
            <w:vAlign w:val="center"/>
          </w:tcPr>
          <w:p w:rsidR="00A3201C" w:rsidRPr="00EB2E2B" w:rsidRDefault="00A3201C" w:rsidP="00A3201C">
            <w:pPr>
              <w:pStyle w:val="ac"/>
              <w:tabs>
                <w:tab w:val="left" w:pos="0"/>
                <w:tab w:val="left" w:pos="851"/>
              </w:tabs>
              <w:autoSpaceDE w:val="0"/>
              <w:autoSpaceDN w:val="0"/>
              <w:adjustRightInd w:val="0"/>
              <w:ind w:left="0" w:firstLine="34"/>
              <w:jc w:val="center"/>
              <w:rPr>
                <w:rFonts w:ascii="Times New Roman" w:hAnsi="Times New Roman"/>
                <w:sz w:val="20"/>
                <w:szCs w:val="20"/>
              </w:rPr>
            </w:pPr>
            <w:r w:rsidRPr="00EB2E2B">
              <w:rPr>
                <w:rFonts w:ascii="Times New Roman" w:hAnsi="Times New Roman"/>
                <w:sz w:val="20"/>
                <w:szCs w:val="20"/>
              </w:rPr>
              <w:t>проект; документы, подтверждающие привлечение средств из внебюджетных источников на реализацию мероприятий по поддержке местных инициатив граждан, проживающих в сельской местности, в соответствующем финансовом году (гарантийное письмо юридического лица (индивидуального предпринимателя) о наличии средств на реализацию проекта, договор оказания услуг, договор аренды помещения, технических средств)</w:t>
            </w:r>
          </w:p>
        </w:tc>
        <w:tc>
          <w:tcPr>
            <w:tcW w:w="2597" w:type="dxa"/>
            <w:gridSpan w:val="2"/>
          </w:tcPr>
          <w:p w:rsidR="00A3201C" w:rsidRPr="000736E5" w:rsidRDefault="00A3201C" w:rsidP="00A3201C">
            <w:pPr>
              <w:autoSpaceDE w:val="0"/>
              <w:autoSpaceDN w:val="0"/>
              <w:adjustRightInd w:val="0"/>
              <w:jc w:val="center"/>
              <w:rPr>
                <w:rFonts w:ascii="Times New Roman" w:hAnsi="Times New Roman"/>
                <w:sz w:val="20"/>
                <w:szCs w:val="20"/>
              </w:rPr>
            </w:pPr>
            <w:r>
              <w:rPr>
                <w:rFonts w:ascii="Times New Roman" w:hAnsi="Times New Roman"/>
                <w:sz w:val="20"/>
                <w:szCs w:val="20"/>
              </w:rPr>
              <w:t>Граждане</w:t>
            </w:r>
          </w:p>
        </w:tc>
      </w:tr>
      <w:tr w:rsidR="00A3201C" w:rsidRPr="000736E5" w:rsidTr="00A3201C">
        <w:trPr>
          <w:trHeight w:val="124"/>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pStyle w:val="ac"/>
              <w:tabs>
                <w:tab w:val="left" w:pos="0"/>
                <w:tab w:val="left" w:pos="851"/>
              </w:tabs>
              <w:autoSpaceDE w:val="0"/>
              <w:autoSpaceDN w:val="0"/>
              <w:adjustRightInd w:val="0"/>
              <w:ind w:left="0" w:firstLine="34"/>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D0276A"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103"/>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D0276A"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103"/>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sidRPr="000736E5">
              <w:rPr>
                <w:rFonts w:ascii="Times New Roman" w:hAnsi="Times New Roman"/>
                <w:sz w:val="20"/>
                <w:szCs w:val="20"/>
              </w:rPr>
              <w:t>От 3</w:t>
            </w:r>
            <w:r>
              <w:rPr>
                <w:rFonts w:ascii="Times New Roman" w:hAnsi="Times New Roman"/>
                <w:sz w:val="20"/>
                <w:szCs w:val="20"/>
              </w:rPr>
              <w:t>0</w:t>
            </w:r>
            <w:r w:rsidRPr="000736E5">
              <w:rPr>
                <w:rFonts w:ascii="Times New Roman" w:hAnsi="Times New Roman"/>
                <w:sz w:val="20"/>
                <w:szCs w:val="20"/>
              </w:rPr>
              <w:t xml:space="preserve"> и свыше</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5</w:t>
            </w:r>
          </w:p>
        </w:tc>
      </w:tr>
      <w:tr w:rsidR="00A3201C" w:rsidRPr="000736E5" w:rsidTr="00A3201C">
        <w:trPr>
          <w:trHeight w:val="103"/>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2597" w:type="dxa"/>
            <w:gridSpan w:val="2"/>
          </w:tcPr>
          <w:p w:rsidR="00A3201C" w:rsidRPr="000736E5" w:rsidRDefault="00A3201C" w:rsidP="00A3201C">
            <w:pPr>
              <w:autoSpaceDE w:val="0"/>
              <w:autoSpaceDN w:val="0"/>
              <w:adjustRightInd w:val="0"/>
              <w:ind w:left="-108" w:right="-62"/>
              <w:jc w:val="center"/>
              <w:rPr>
                <w:rFonts w:ascii="Times New Roman" w:hAnsi="Times New Roman"/>
                <w:sz w:val="20"/>
                <w:szCs w:val="20"/>
              </w:rPr>
            </w:pPr>
            <w:r>
              <w:rPr>
                <w:rFonts w:ascii="Times New Roman" w:hAnsi="Times New Roman"/>
                <w:sz w:val="20"/>
                <w:szCs w:val="20"/>
              </w:rPr>
              <w:t xml:space="preserve">Юридические лица (индивидуальные предприниматели) </w:t>
            </w:r>
          </w:p>
        </w:tc>
      </w:tr>
      <w:tr w:rsidR="00A3201C" w:rsidRPr="000736E5" w:rsidTr="00A3201C">
        <w:trPr>
          <w:trHeight w:val="221"/>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268"/>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73"/>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sidRPr="000736E5">
              <w:rPr>
                <w:rFonts w:ascii="Times New Roman" w:hAnsi="Times New Roman"/>
                <w:sz w:val="20"/>
                <w:szCs w:val="20"/>
              </w:rPr>
              <w:t>От 3</w:t>
            </w:r>
            <w:r>
              <w:rPr>
                <w:rFonts w:ascii="Times New Roman" w:hAnsi="Times New Roman"/>
                <w:sz w:val="20"/>
                <w:szCs w:val="20"/>
              </w:rPr>
              <w:t>0</w:t>
            </w:r>
            <w:r w:rsidRPr="000736E5">
              <w:rPr>
                <w:rFonts w:ascii="Times New Roman" w:hAnsi="Times New Roman"/>
                <w:sz w:val="20"/>
                <w:szCs w:val="20"/>
              </w:rPr>
              <w:t xml:space="preserve"> и свыше</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5</w:t>
            </w:r>
          </w:p>
        </w:tc>
      </w:tr>
      <w:tr w:rsidR="00A3201C" w:rsidRPr="000736E5" w:rsidTr="00A3201C">
        <w:trPr>
          <w:trHeight w:val="70"/>
        </w:trPr>
        <w:tc>
          <w:tcPr>
            <w:tcW w:w="2518" w:type="dxa"/>
            <w:vMerge w:val="restart"/>
            <w:vAlign w:val="center"/>
          </w:tcPr>
          <w:p w:rsidR="00A3201C" w:rsidRPr="00EB2E2B" w:rsidRDefault="00A3201C" w:rsidP="00A3201C">
            <w:pPr>
              <w:autoSpaceDE w:val="0"/>
              <w:autoSpaceDN w:val="0"/>
              <w:adjustRightInd w:val="0"/>
              <w:ind w:right="-108"/>
              <w:rPr>
                <w:rFonts w:ascii="Times New Roman" w:hAnsi="Times New Roman"/>
                <w:sz w:val="20"/>
                <w:szCs w:val="20"/>
              </w:rPr>
            </w:pPr>
            <w:r w:rsidRPr="00EB2E2B">
              <w:rPr>
                <w:rFonts w:ascii="Times New Roman" w:hAnsi="Times New Roman"/>
                <w:sz w:val="20"/>
                <w:szCs w:val="20"/>
              </w:rPr>
              <w:t>Уровень участия населения сельского поселения, участвующего в реализации проекта, %</w:t>
            </w:r>
          </w:p>
        </w:tc>
        <w:tc>
          <w:tcPr>
            <w:tcW w:w="4678" w:type="dxa"/>
            <w:vMerge w:val="restart"/>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r>
              <w:rPr>
                <w:rFonts w:ascii="Times New Roman" w:hAnsi="Times New Roman"/>
                <w:sz w:val="20"/>
                <w:szCs w:val="20"/>
              </w:rPr>
              <w:t>п</w:t>
            </w:r>
            <w:r w:rsidRPr="00756742">
              <w:rPr>
                <w:rFonts w:ascii="Times New Roman" w:hAnsi="Times New Roman"/>
                <w:sz w:val="20"/>
                <w:szCs w:val="20"/>
              </w:rPr>
              <w:t>роект</w:t>
            </w: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306"/>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sidRPr="000736E5">
              <w:rPr>
                <w:rFonts w:ascii="Times New Roman" w:hAnsi="Times New Roman"/>
                <w:sz w:val="20"/>
                <w:szCs w:val="20"/>
              </w:rPr>
              <w:t>От 1</w:t>
            </w:r>
            <w:r>
              <w:rPr>
                <w:rFonts w:ascii="Times New Roman" w:hAnsi="Times New Roman"/>
                <w:sz w:val="20"/>
                <w:szCs w:val="20"/>
              </w:rPr>
              <w:t>0</w:t>
            </w:r>
            <w:r w:rsidRPr="000736E5">
              <w:rPr>
                <w:rFonts w:ascii="Times New Roman" w:hAnsi="Times New Roman"/>
                <w:sz w:val="20"/>
                <w:szCs w:val="20"/>
              </w:rPr>
              <w:t xml:space="preserve"> до 30  </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3</w:t>
            </w:r>
          </w:p>
        </w:tc>
      </w:tr>
      <w:tr w:rsidR="00A3201C" w:rsidRPr="000736E5" w:rsidTr="00A3201C">
        <w:trPr>
          <w:trHeight w:val="241"/>
        </w:trPr>
        <w:tc>
          <w:tcPr>
            <w:tcW w:w="2518" w:type="dxa"/>
            <w:vMerge/>
            <w:vAlign w:val="center"/>
          </w:tcPr>
          <w:p w:rsidR="00A3201C" w:rsidRPr="000736E5"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0736E5" w:rsidRDefault="00A3201C" w:rsidP="00A3201C">
            <w:pPr>
              <w:autoSpaceDE w:val="0"/>
              <w:autoSpaceDN w:val="0"/>
              <w:adjustRightInd w:val="0"/>
              <w:ind w:left="-108" w:right="-108"/>
              <w:jc w:val="center"/>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p>
        </w:tc>
      </w:tr>
      <w:tr w:rsidR="00A3201C" w:rsidRPr="001C3386" w:rsidTr="00A3201C">
        <w:trPr>
          <w:trHeight w:val="565"/>
        </w:trPr>
        <w:tc>
          <w:tcPr>
            <w:tcW w:w="2518" w:type="dxa"/>
            <w:vMerge w:val="restart"/>
            <w:vAlign w:val="center"/>
          </w:tcPr>
          <w:p w:rsidR="00A3201C" w:rsidRPr="00EB2E2B" w:rsidRDefault="00A3201C" w:rsidP="00A3201C">
            <w:pPr>
              <w:autoSpaceDE w:val="0"/>
              <w:autoSpaceDN w:val="0"/>
              <w:adjustRightInd w:val="0"/>
              <w:rPr>
                <w:rFonts w:ascii="Times New Roman" w:hAnsi="Times New Roman"/>
                <w:sz w:val="20"/>
                <w:szCs w:val="20"/>
              </w:rPr>
            </w:pPr>
            <w:r w:rsidRPr="00EB2E2B">
              <w:rPr>
                <w:rFonts w:ascii="Times New Roman" w:hAnsi="Times New Roman"/>
                <w:sz w:val="20"/>
                <w:szCs w:val="20"/>
              </w:rPr>
              <w:t>Уровень участия лиц до 30 лет, участвующих в реализации проекта, к общему числу лиц,  участвующих в реализации проекта, %</w:t>
            </w:r>
          </w:p>
        </w:tc>
        <w:tc>
          <w:tcPr>
            <w:tcW w:w="4678" w:type="dxa"/>
            <w:vMerge w:val="restart"/>
            <w:vAlign w:val="center"/>
          </w:tcPr>
          <w:p w:rsidR="00A3201C" w:rsidRPr="00EB2E2B" w:rsidRDefault="00A3201C" w:rsidP="00A3201C">
            <w:pPr>
              <w:autoSpaceDE w:val="0"/>
              <w:autoSpaceDN w:val="0"/>
              <w:adjustRightInd w:val="0"/>
              <w:ind w:left="-108" w:right="-108"/>
              <w:jc w:val="center"/>
              <w:rPr>
                <w:rFonts w:ascii="Times New Roman" w:hAnsi="Times New Roman"/>
                <w:sz w:val="20"/>
                <w:szCs w:val="20"/>
              </w:rPr>
            </w:pPr>
            <w:proofErr w:type="gramStart"/>
            <w:r w:rsidRPr="00EB2E2B">
              <w:rPr>
                <w:rFonts w:ascii="Times New Roman" w:hAnsi="Times New Roman"/>
                <w:sz w:val="20"/>
                <w:szCs w:val="20"/>
              </w:rPr>
              <w:t>проект;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roofErr w:type="gramEnd"/>
          </w:p>
        </w:tc>
        <w:tc>
          <w:tcPr>
            <w:tcW w:w="1701" w:type="dxa"/>
          </w:tcPr>
          <w:p w:rsidR="00A3201C" w:rsidRPr="0054049F"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54049F" w:rsidRDefault="00A3201C" w:rsidP="00A3201C">
            <w:pPr>
              <w:autoSpaceDE w:val="0"/>
              <w:autoSpaceDN w:val="0"/>
              <w:adjustRightInd w:val="0"/>
              <w:jc w:val="center"/>
              <w:rPr>
                <w:rFonts w:ascii="Times New Roman" w:hAnsi="Times New Roman"/>
                <w:sz w:val="20"/>
                <w:szCs w:val="20"/>
              </w:rPr>
            </w:pPr>
          </w:p>
        </w:tc>
      </w:tr>
      <w:tr w:rsidR="00A3201C" w:rsidRPr="001C3386" w:rsidTr="00A3201C">
        <w:trPr>
          <w:trHeight w:val="647"/>
        </w:trPr>
        <w:tc>
          <w:tcPr>
            <w:tcW w:w="2518" w:type="dxa"/>
            <w:vMerge/>
            <w:vAlign w:val="center"/>
          </w:tcPr>
          <w:p w:rsidR="00A3201C" w:rsidRPr="0054049F"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54049F" w:rsidRDefault="00A3201C" w:rsidP="00A3201C">
            <w:pPr>
              <w:autoSpaceDE w:val="0"/>
              <w:autoSpaceDN w:val="0"/>
              <w:adjustRightInd w:val="0"/>
              <w:ind w:left="-108" w:right="-108"/>
              <w:rPr>
                <w:rFonts w:ascii="Times New Roman" w:hAnsi="Times New Roman"/>
                <w:sz w:val="20"/>
                <w:szCs w:val="20"/>
              </w:rPr>
            </w:pPr>
          </w:p>
        </w:tc>
        <w:tc>
          <w:tcPr>
            <w:tcW w:w="1701" w:type="dxa"/>
          </w:tcPr>
          <w:p w:rsidR="00A3201C" w:rsidRPr="0054049F"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54049F" w:rsidRDefault="00A3201C" w:rsidP="00A3201C">
            <w:pPr>
              <w:autoSpaceDE w:val="0"/>
              <w:autoSpaceDN w:val="0"/>
              <w:adjustRightInd w:val="0"/>
              <w:jc w:val="center"/>
              <w:rPr>
                <w:rFonts w:ascii="Times New Roman" w:hAnsi="Times New Roman"/>
                <w:sz w:val="20"/>
                <w:szCs w:val="20"/>
              </w:rPr>
            </w:pPr>
          </w:p>
        </w:tc>
      </w:tr>
      <w:tr w:rsidR="00A3201C" w:rsidRPr="000736E5" w:rsidTr="00A3201C">
        <w:trPr>
          <w:trHeight w:val="397"/>
        </w:trPr>
        <w:tc>
          <w:tcPr>
            <w:tcW w:w="2518" w:type="dxa"/>
            <w:vMerge/>
            <w:vAlign w:val="center"/>
          </w:tcPr>
          <w:p w:rsidR="00A3201C" w:rsidRPr="0054049F" w:rsidRDefault="00A3201C" w:rsidP="00A3201C">
            <w:pPr>
              <w:autoSpaceDE w:val="0"/>
              <w:autoSpaceDN w:val="0"/>
              <w:adjustRightInd w:val="0"/>
              <w:rPr>
                <w:rFonts w:ascii="Times New Roman" w:hAnsi="Times New Roman"/>
                <w:sz w:val="20"/>
                <w:szCs w:val="20"/>
              </w:rPr>
            </w:pPr>
          </w:p>
        </w:tc>
        <w:tc>
          <w:tcPr>
            <w:tcW w:w="4678" w:type="dxa"/>
            <w:vMerge/>
            <w:vAlign w:val="center"/>
          </w:tcPr>
          <w:p w:rsidR="00A3201C" w:rsidRPr="0054049F" w:rsidRDefault="00A3201C" w:rsidP="00A3201C">
            <w:pPr>
              <w:autoSpaceDE w:val="0"/>
              <w:autoSpaceDN w:val="0"/>
              <w:adjustRightInd w:val="0"/>
              <w:ind w:left="-108" w:right="-108"/>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r w:rsidRPr="000736E5">
              <w:rPr>
                <w:rFonts w:ascii="Times New Roman" w:hAnsi="Times New Roman"/>
                <w:sz w:val="20"/>
                <w:szCs w:val="20"/>
              </w:rPr>
              <w:t>От 3</w:t>
            </w:r>
            <w:r>
              <w:rPr>
                <w:rFonts w:ascii="Times New Roman" w:hAnsi="Times New Roman"/>
                <w:sz w:val="20"/>
                <w:szCs w:val="20"/>
              </w:rPr>
              <w:t xml:space="preserve">0 </w:t>
            </w:r>
            <w:r w:rsidRPr="000736E5">
              <w:rPr>
                <w:rFonts w:ascii="Times New Roman" w:hAnsi="Times New Roman"/>
                <w:sz w:val="20"/>
                <w:szCs w:val="20"/>
              </w:rPr>
              <w:t>и свыше</w:t>
            </w:r>
          </w:p>
        </w:tc>
        <w:tc>
          <w:tcPr>
            <w:tcW w:w="896" w:type="dxa"/>
          </w:tcPr>
          <w:p w:rsidR="00A3201C" w:rsidRPr="000736E5" w:rsidRDefault="00A3201C" w:rsidP="00A3201C">
            <w:pPr>
              <w:autoSpaceDE w:val="0"/>
              <w:autoSpaceDN w:val="0"/>
              <w:adjustRightInd w:val="0"/>
              <w:jc w:val="center"/>
              <w:rPr>
                <w:rFonts w:ascii="Times New Roman" w:hAnsi="Times New Roman"/>
                <w:sz w:val="20"/>
                <w:szCs w:val="20"/>
              </w:rPr>
            </w:pPr>
            <w:r w:rsidRPr="000736E5">
              <w:rPr>
                <w:rFonts w:ascii="Times New Roman" w:hAnsi="Times New Roman"/>
                <w:sz w:val="20"/>
                <w:szCs w:val="20"/>
              </w:rPr>
              <w:t>5</w:t>
            </w:r>
          </w:p>
        </w:tc>
      </w:tr>
      <w:tr w:rsidR="00A3201C" w:rsidRPr="000736E5" w:rsidTr="00A3201C">
        <w:trPr>
          <w:trHeight w:val="397"/>
        </w:trPr>
        <w:tc>
          <w:tcPr>
            <w:tcW w:w="2518" w:type="dxa"/>
            <w:vAlign w:val="center"/>
          </w:tcPr>
          <w:p w:rsidR="00A3201C" w:rsidRPr="00EC6109" w:rsidRDefault="00A3201C" w:rsidP="00A3201C">
            <w:pPr>
              <w:autoSpaceDE w:val="0"/>
              <w:autoSpaceDN w:val="0"/>
              <w:adjustRightInd w:val="0"/>
              <w:rPr>
                <w:rFonts w:ascii="Times New Roman" w:hAnsi="Times New Roman"/>
                <w:sz w:val="28"/>
                <w:szCs w:val="28"/>
              </w:rPr>
            </w:pPr>
            <w:r w:rsidRPr="00EC6109">
              <w:rPr>
                <w:rFonts w:ascii="Times New Roman" w:hAnsi="Times New Roman"/>
                <w:sz w:val="28"/>
                <w:szCs w:val="28"/>
              </w:rPr>
              <w:t>Итого</w:t>
            </w:r>
            <w:r>
              <w:rPr>
                <w:rFonts w:ascii="Times New Roman" w:hAnsi="Times New Roman"/>
                <w:sz w:val="28"/>
                <w:szCs w:val="28"/>
              </w:rPr>
              <w:t>:</w:t>
            </w:r>
          </w:p>
        </w:tc>
        <w:tc>
          <w:tcPr>
            <w:tcW w:w="4678" w:type="dxa"/>
            <w:vAlign w:val="center"/>
          </w:tcPr>
          <w:p w:rsidR="00A3201C" w:rsidRPr="000736E5" w:rsidRDefault="00A3201C" w:rsidP="00A3201C">
            <w:pPr>
              <w:autoSpaceDE w:val="0"/>
              <w:autoSpaceDN w:val="0"/>
              <w:adjustRightInd w:val="0"/>
              <w:ind w:left="-108" w:right="-108"/>
              <w:rPr>
                <w:rFonts w:ascii="Times New Roman" w:hAnsi="Times New Roman"/>
                <w:sz w:val="20"/>
                <w:szCs w:val="20"/>
              </w:rPr>
            </w:pPr>
          </w:p>
        </w:tc>
        <w:tc>
          <w:tcPr>
            <w:tcW w:w="1701" w:type="dxa"/>
          </w:tcPr>
          <w:p w:rsidR="00A3201C" w:rsidRPr="000736E5" w:rsidRDefault="00A3201C" w:rsidP="00A3201C">
            <w:pPr>
              <w:autoSpaceDE w:val="0"/>
              <w:autoSpaceDN w:val="0"/>
              <w:adjustRightInd w:val="0"/>
              <w:ind w:left="-108" w:right="-108"/>
              <w:jc w:val="both"/>
              <w:rPr>
                <w:rFonts w:ascii="Times New Roman" w:hAnsi="Times New Roman"/>
                <w:sz w:val="20"/>
                <w:szCs w:val="20"/>
              </w:rPr>
            </w:pPr>
          </w:p>
        </w:tc>
        <w:tc>
          <w:tcPr>
            <w:tcW w:w="896" w:type="dxa"/>
          </w:tcPr>
          <w:p w:rsidR="00A3201C" w:rsidRPr="00EC6109" w:rsidRDefault="00A3201C" w:rsidP="00A3201C">
            <w:pPr>
              <w:autoSpaceDE w:val="0"/>
              <w:autoSpaceDN w:val="0"/>
              <w:adjustRightInd w:val="0"/>
              <w:jc w:val="center"/>
              <w:rPr>
                <w:rFonts w:ascii="Times New Roman" w:hAnsi="Times New Roman"/>
                <w:b/>
                <w:sz w:val="28"/>
                <w:szCs w:val="28"/>
              </w:rPr>
            </w:pPr>
            <w:r w:rsidRPr="00EC6109">
              <w:rPr>
                <w:rFonts w:ascii="Times New Roman" w:hAnsi="Times New Roman"/>
                <w:b/>
                <w:sz w:val="28"/>
                <w:szCs w:val="28"/>
              </w:rPr>
              <w:t>36</w:t>
            </w:r>
          </w:p>
        </w:tc>
      </w:tr>
    </w:tbl>
    <w:p w:rsidR="008F5DBA" w:rsidRDefault="008F5DBA" w:rsidP="00763582">
      <w:pPr>
        <w:rPr>
          <w:sz w:val="24"/>
          <w:szCs w:val="24"/>
          <w:lang w:val="ru-RU"/>
        </w:rPr>
      </w:pPr>
    </w:p>
    <w:p w:rsidR="008F5DBA" w:rsidRPr="008F5DBA" w:rsidRDefault="008F5DBA" w:rsidP="008F5DBA">
      <w:pPr>
        <w:pStyle w:val="1"/>
        <w:tabs>
          <w:tab w:val="left" w:pos="1843"/>
        </w:tabs>
        <w:rPr>
          <w:rFonts w:ascii="Times New Roman" w:hAnsi="Times New Roman" w:cs="Times New Roman"/>
          <w:sz w:val="24"/>
          <w:szCs w:val="24"/>
          <w:lang w:val="ru-RU"/>
        </w:rPr>
      </w:pPr>
      <w:bookmarkStart w:id="17" w:name="sub_9991"/>
      <w:r w:rsidRPr="008F5DBA">
        <w:rPr>
          <w:rFonts w:ascii="Times New Roman" w:hAnsi="Times New Roman" w:cs="Times New Roman"/>
          <w:sz w:val="24"/>
          <w:szCs w:val="24"/>
          <w:lang w:val="ru-RU"/>
        </w:rPr>
        <w:lastRenderedPageBreak/>
        <w:t>Программа</w:t>
      </w:r>
      <w:r w:rsidRPr="008F5DBA">
        <w:rPr>
          <w:rFonts w:ascii="Times New Roman" w:hAnsi="Times New Roman" w:cs="Times New Roman"/>
          <w:sz w:val="24"/>
          <w:szCs w:val="24"/>
          <w:lang w:val="ru-RU"/>
        </w:rPr>
        <w:br/>
        <w:t>повышения эффективности</w:t>
      </w:r>
      <w:r w:rsidRPr="008F5DBA">
        <w:rPr>
          <w:rFonts w:ascii="Times New Roman" w:hAnsi="Times New Roman" w:cs="Times New Roman"/>
          <w:sz w:val="24"/>
          <w:szCs w:val="24"/>
          <w:lang w:val="ru-RU"/>
        </w:rPr>
        <w:br/>
        <w:t>бюджетных расходов Владимирского МО на 2012 - 2013 годы</w:t>
      </w:r>
      <w:r w:rsidRPr="008F5DBA">
        <w:rPr>
          <w:rFonts w:ascii="Times New Roman" w:hAnsi="Times New Roman" w:cs="Times New Roman"/>
          <w:sz w:val="24"/>
          <w:szCs w:val="24"/>
          <w:lang w:val="ru-RU"/>
        </w:rPr>
        <w:br/>
      </w:r>
      <w:bookmarkStart w:id="18" w:name="sub_50"/>
      <w:bookmarkEnd w:id="17"/>
      <w:r w:rsidRPr="008F5DBA">
        <w:rPr>
          <w:rFonts w:ascii="Times New Roman" w:hAnsi="Times New Roman" w:cs="Times New Roman"/>
          <w:sz w:val="24"/>
          <w:szCs w:val="24"/>
          <w:lang w:val="ru-RU"/>
        </w:rPr>
        <w:t>Паспорт</w:t>
      </w:r>
      <w:r w:rsidRPr="008F5DBA">
        <w:rPr>
          <w:rFonts w:ascii="Times New Roman" w:hAnsi="Times New Roman" w:cs="Times New Roman"/>
          <w:sz w:val="24"/>
          <w:szCs w:val="24"/>
          <w:lang w:val="ru-RU"/>
        </w:rPr>
        <w:br/>
        <w:t>Программы повышения эффективности бюджетных расходов</w:t>
      </w:r>
      <w:r w:rsidRPr="008F5DBA">
        <w:rPr>
          <w:rFonts w:ascii="Times New Roman" w:hAnsi="Times New Roman" w:cs="Times New Roman"/>
          <w:sz w:val="24"/>
          <w:szCs w:val="24"/>
          <w:lang w:val="ru-RU"/>
        </w:rPr>
        <w:br/>
        <w:t>Владимирского МО  на 2012 - 2013 годы</w:t>
      </w:r>
      <w:bookmarkEnd w:id="1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6660"/>
      </w:tblGrid>
      <w:tr w:rsidR="008F5DBA"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jc w:val="center"/>
              <w:rPr>
                <w:rFonts w:ascii="Times New Roman" w:hAnsi="Times New Roman" w:cs="Times New Roman"/>
              </w:rPr>
            </w:pPr>
            <w:r>
              <w:rPr>
                <w:rFonts w:ascii="Times New Roman" w:hAnsi="Times New Roman" w:cs="Times New Roman"/>
              </w:rPr>
              <w:t>Наименование характеристик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jc w:val="center"/>
              <w:rPr>
                <w:rFonts w:ascii="Times New Roman" w:hAnsi="Times New Roman" w:cs="Times New Roman"/>
              </w:rPr>
            </w:pPr>
            <w:r>
              <w:rPr>
                <w:rFonts w:ascii="Times New Roman" w:hAnsi="Times New Roman" w:cs="Times New Roman"/>
              </w:rPr>
              <w:t>Содержание характеристик Программы</w:t>
            </w:r>
          </w:p>
        </w:tc>
      </w:tr>
      <w:tr w:rsidR="008F5DBA" w:rsidRPr="001C3386"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Наименование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Программа повышения эффективности бюджетных расходов Владимирского МО  на 2012 - 2013 годы</w:t>
            </w:r>
          </w:p>
        </w:tc>
      </w:tr>
      <w:tr w:rsidR="008F5DBA" w:rsidRPr="001C3386" w:rsidTr="00A3201C">
        <w:trPr>
          <w:trHeight w:val="1685"/>
        </w:trPr>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Основание для разработки Программы (наименование, номер и дата правового акта)</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1. Решение  Думы от 29.07.2011г. №70/25 " Об утверждении Программы социально-экономического развития муниципального образования Владимирского МО на 2011 - 2015 годы".</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2.</w:t>
            </w:r>
            <w:r>
              <w:rPr>
                <w:rFonts w:ascii="Times New Roman" w:hAnsi="Times New Roman" w:cs="Times New Roman"/>
                <w:b/>
                <w:bCs/>
              </w:rPr>
              <w:t xml:space="preserve"> </w:t>
            </w:r>
            <w:hyperlink r:id="rId13" w:history="1">
              <w:r>
                <w:rPr>
                  <w:rStyle w:val="afc"/>
                  <w:rFonts w:eastAsiaTheme="majorEastAsia"/>
                  <w:b w:val="0"/>
                  <w:bCs w:val="0"/>
                  <w:color w:val="002060"/>
                </w:rPr>
                <w:t>Постановлением администрации МО «</w:t>
              </w:r>
              <w:proofErr w:type="spellStart"/>
              <w:r>
                <w:rPr>
                  <w:rStyle w:val="afc"/>
                  <w:rFonts w:eastAsiaTheme="majorEastAsia"/>
                  <w:b w:val="0"/>
                  <w:bCs w:val="0"/>
                  <w:color w:val="002060"/>
                </w:rPr>
                <w:t>Заларинский</w:t>
              </w:r>
              <w:proofErr w:type="spellEnd"/>
              <w:r>
                <w:rPr>
                  <w:rStyle w:val="afc"/>
                  <w:rFonts w:eastAsiaTheme="majorEastAsia"/>
                  <w:b w:val="0"/>
                  <w:bCs w:val="0"/>
                  <w:color w:val="002060"/>
                </w:rPr>
                <w:t xml:space="preserve"> район» от 13.02.2012г. №58 "Об утверждении Программы повышения эффективности бюджетных расходов МО «</w:t>
              </w:r>
              <w:proofErr w:type="spellStart"/>
              <w:r>
                <w:rPr>
                  <w:rStyle w:val="afc"/>
                  <w:rFonts w:eastAsiaTheme="majorEastAsia"/>
                  <w:b w:val="0"/>
                  <w:bCs w:val="0"/>
                  <w:color w:val="002060"/>
                </w:rPr>
                <w:t>Заларинский</w:t>
              </w:r>
              <w:proofErr w:type="spellEnd"/>
              <w:r>
                <w:rPr>
                  <w:rStyle w:val="afc"/>
                  <w:rFonts w:eastAsiaTheme="majorEastAsia"/>
                  <w:b w:val="0"/>
                  <w:bCs w:val="0"/>
                  <w:color w:val="002060"/>
                </w:rPr>
                <w:t xml:space="preserve"> район» на 2011 - 2013 годы"</w:t>
              </w:r>
            </w:hyperlink>
          </w:p>
        </w:tc>
      </w:tr>
      <w:tr w:rsidR="008F5DBA"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Заказчик</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Администрация Владимирского МО</w:t>
            </w:r>
          </w:p>
        </w:tc>
      </w:tr>
      <w:tr w:rsidR="008F5DBA"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Основные разработчики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Администрация Владимирского МО</w:t>
            </w:r>
          </w:p>
        </w:tc>
      </w:tr>
      <w:tr w:rsidR="008F5DBA"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Администратор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Администрация Владимирского МО</w:t>
            </w:r>
          </w:p>
        </w:tc>
      </w:tr>
      <w:tr w:rsidR="008F5DBA" w:rsidRPr="001C3386"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Исполнители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Исполнительные органы Администрации Владимирского МО.</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 xml:space="preserve">Программа регулирует полномочия исполнительных органов муниципальной  власти Администрации Владимирского  МО по повышению эффективности бюджетных расходов </w:t>
            </w:r>
          </w:p>
        </w:tc>
      </w:tr>
      <w:tr w:rsidR="008F5DBA" w:rsidRPr="001C3386"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Цель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Повышение эффективности деятельности исполнительных органов по выполнению муниципальных функций и обеспечению потребностей граждан и общества в муниципальных  услугах, увеличению их доступности и качества в рамках реализации долгосрочных приоритетов и целей социально-экономического развития Владимирского МО</w:t>
            </w:r>
          </w:p>
        </w:tc>
      </w:tr>
      <w:tr w:rsidR="008F5DBA" w:rsidRPr="001C3386"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Задачи и основные направления реализации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Задачи и основные направления реализации Программы:</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1. Обеспечение сбалансированности и устойчивости местных бюджетов в среднесрочной перспективе.</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 xml:space="preserve">2. Внедрение программно-целевых принципов организации деятельности исполнительных органов Владимирского МО и органов местного самоуправления Владимирского МО, обеспечение взаимосвязи показателей долгосрочного социально-экономического развития Владимирского МО с бюджетным планированием и </w:t>
            </w:r>
            <w:proofErr w:type="spellStart"/>
            <w:r>
              <w:rPr>
                <w:rFonts w:ascii="Times New Roman" w:hAnsi="Times New Roman" w:cs="Times New Roman"/>
              </w:rPr>
              <w:t>целеполаганием</w:t>
            </w:r>
            <w:proofErr w:type="spellEnd"/>
            <w:r>
              <w:rPr>
                <w:rFonts w:ascii="Times New Roman" w:hAnsi="Times New Roman" w:cs="Times New Roman"/>
              </w:rPr>
              <w:t xml:space="preserve"> бюджетных расходов.</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3.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(реструктуризация бюджетного сектора).</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4. Повышение эффективности распределения средств местного бюджета.</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lastRenderedPageBreak/>
              <w:t>5. Оптимизация функций муниципального управления, повышение эффективности обеспечения.</w:t>
            </w:r>
          </w:p>
          <w:p w:rsidR="008F5DBA" w:rsidRDefault="008F5DBA" w:rsidP="00A3201C">
            <w:pPr>
              <w:pStyle w:val="afa"/>
              <w:tabs>
                <w:tab w:val="left" w:pos="1843"/>
              </w:tabs>
              <w:rPr>
                <w:rFonts w:ascii="Times New Roman" w:hAnsi="Times New Roman" w:cs="Times New Roman"/>
              </w:rPr>
            </w:pPr>
          </w:p>
        </w:tc>
      </w:tr>
      <w:tr w:rsidR="008F5DBA"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lastRenderedPageBreak/>
              <w:t>Сроки реализации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2012 - 2013 годы</w:t>
            </w:r>
          </w:p>
        </w:tc>
      </w:tr>
      <w:tr w:rsidR="008F5DBA" w:rsidRPr="001C3386" w:rsidTr="00A3201C">
        <w:trPr>
          <w:trHeight w:val="1786"/>
        </w:trPr>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Pr="008F5DBA" w:rsidRDefault="008F5DBA" w:rsidP="00A3201C">
            <w:pPr>
              <w:rPr>
                <w:rFonts w:ascii="Times New Roman" w:hAnsi="Times New Roman"/>
                <w:lang w:val="ru-RU"/>
              </w:rPr>
            </w:pPr>
            <w:r w:rsidRPr="008F5DBA">
              <w:rPr>
                <w:rFonts w:ascii="Times New Roman" w:hAnsi="Times New Roman"/>
                <w:lang w:val="ru-RU"/>
              </w:rPr>
              <w:t xml:space="preserve">Объемы и источники финансирования Программы </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Pr="008F5DBA" w:rsidRDefault="008F5DBA" w:rsidP="00A3201C">
            <w:pPr>
              <w:rPr>
                <w:rFonts w:ascii="Times New Roman" w:hAnsi="Times New Roman"/>
                <w:lang w:val="ru-RU"/>
              </w:rPr>
            </w:pPr>
            <w:r w:rsidRPr="008F5DBA">
              <w:rPr>
                <w:rFonts w:ascii="Times New Roman" w:hAnsi="Times New Roman"/>
                <w:lang w:val="ru-RU"/>
              </w:rPr>
              <w:t>Общий объем финансирования Программы составляет из бюджета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 –  253 тыс. рублей, местного бюджета – 10 тыс</w:t>
            </w:r>
            <w:proofErr w:type="gramStart"/>
            <w:r w:rsidRPr="008F5DBA">
              <w:rPr>
                <w:rFonts w:ascii="Times New Roman" w:hAnsi="Times New Roman"/>
                <w:lang w:val="ru-RU"/>
              </w:rPr>
              <w:t>.р</w:t>
            </w:r>
            <w:proofErr w:type="gramEnd"/>
            <w:r w:rsidRPr="008F5DBA">
              <w:rPr>
                <w:rFonts w:ascii="Times New Roman" w:hAnsi="Times New Roman"/>
                <w:lang w:val="ru-RU"/>
              </w:rPr>
              <w:t xml:space="preserve">уб., из них по годам: </w:t>
            </w:r>
          </w:p>
          <w:p w:rsidR="008F5DBA" w:rsidRPr="008F5DBA" w:rsidRDefault="008F5DBA" w:rsidP="00A3201C">
            <w:pPr>
              <w:rPr>
                <w:rFonts w:ascii="Times New Roman" w:hAnsi="Times New Roman"/>
                <w:lang w:val="ru-RU"/>
              </w:rPr>
            </w:pPr>
            <w:r w:rsidRPr="008F5DBA">
              <w:rPr>
                <w:rFonts w:ascii="Times New Roman" w:hAnsi="Times New Roman"/>
                <w:lang w:val="ru-RU"/>
              </w:rPr>
              <w:t>в 2012 году -  из бюджета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 –  253 тыс. рублей, местного бюджета – 5 тыс</w:t>
            </w:r>
            <w:proofErr w:type="gramStart"/>
            <w:r w:rsidRPr="008F5DBA">
              <w:rPr>
                <w:rFonts w:ascii="Times New Roman" w:hAnsi="Times New Roman"/>
                <w:lang w:val="ru-RU"/>
              </w:rPr>
              <w:t>.р</w:t>
            </w:r>
            <w:proofErr w:type="gramEnd"/>
            <w:r w:rsidRPr="008F5DBA">
              <w:rPr>
                <w:rFonts w:ascii="Times New Roman" w:hAnsi="Times New Roman"/>
                <w:lang w:val="ru-RU"/>
              </w:rPr>
              <w:t>уб.;</w:t>
            </w:r>
          </w:p>
          <w:p w:rsidR="008F5DBA" w:rsidRPr="008F5DBA" w:rsidRDefault="008F5DBA" w:rsidP="00A3201C">
            <w:pPr>
              <w:rPr>
                <w:rFonts w:ascii="Times New Roman" w:hAnsi="Times New Roman"/>
                <w:lang w:val="ru-RU"/>
              </w:rPr>
            </w:pPr>
            <w:r w:rsidRPr="008F5DBA">
              <w:rPr>
                <w:rFonts w:ascii="Times New Roman" w:hAnsi="Times New Roman"/>
                <w:lang w:val="ru-RU"/>
              </w:rPr>
              <w:t>2013 год – из бюджета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 –  135 тыс. рублей, местного бюджета –  5 тыс</w:t>
            </w:r>
            <w:proofErr w:type="gramStart"/>
            <w:r w:rsidRPr="008F5DBA">
              <w:rPr>
                <w:rFonts w:ascii="Times New Roman" w:hAnsi="Times New Roman"/>
                <w:lang w:val="ru-RU"/>
              </w:rPr>
              <w:t>.р</w:t>
            </w:r>
            <w:proofErr w:type="gramEnd"/>
            <w:r w:rsidRPr="008F5DBA">
              <w:rPr>
                <w:rFonts w:ascii="Times New Roman" w:hAnsi="Times New Roman"/>
                <w:lang w:val="ru-RU"/>
              </w:rPr>
              <w:t>уб.</w:t>
            </w:r>
          </w:p>
          <w:p w:rsidR="008F5DBA" w:rsidRPr="008F5DBA" w:rsidRDefault="008F5DBA" w:rsidP="00A3201C">
            <w:pPr>
              <w:rPr>
                <w:rFonts w:ascii="Times New Roman" w:hAnsi="Times New Roman"/>
                <w:lang w:val="ru-RU"/>
              </w:rPr>
            </w:pPr>
          </w:p>
        </w:tc>
      </w:tr>
      <w:tr w:rsidR="008F5DBA" w:rsidRPr="001C3386" w:rsidTr="00A3201C">
        <w:tc>
          <w:tcPr>
            <w:tcW w:w="28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Ожидаемые конечные результаты реализации Программы</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1. Создание базовых условий для формирования наименьшего дефицита местного  бюджета.</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2. Повышение доли расходов местного бюджета, осуществляемых программно-целевым методом, до уровня не менее 30% в 2013 году в соответствии с долгосрочными приоритетами социально-экономического развития Владимирского МО.</w:t>
            </w:r>
          </w:p>
          <w:p w:rsidR="008F5DBA" w:rsidRDefault="008F5DBA" w:rsidP="00A3201C">
            <w:pPr>
              <w:pStyle w:val="afa"/>
              <w:tabs>
                <w:tab w:val="left" w:pos="1843"/>
              </w:tabs>
              <w:rPr>
                <w:rFonts w:ascii="Times New Roman" w:hAnsi="Times New Roman" w:cs="Times New Roman"/>
              </w:rPr>
            </w:pPr>
            <w:r>
              <w:rPr>
                <w:rFonts w:ascii="Times New Roman" w:hAnsi="Times New Roman" w:cs="Times New Roman"/>
              </w:rPr>
              <w:t xml:space="preserve">3. Внедрение информационных систем </w:t>
            </w:r>
            <w:proofErr w:type="spellStart"/>
            <w:r>
              <w:rPr>
                <w:rFonts w:ascii="Times New Roman" w:hAnsi="Times New Roman" w:cs="Times New Roman"/>
              </w:rPr>
              <w:t>бюджетирования</w:t>
            </w:r>
            <w:proofErr w:type="spellEnd"/>
            <w:r>
              <w:rPr>
                <w:rFonts w:ascii="Times New Roman" w:hAnsi="Times New Roman" w:cs="Times New Roman"/>
              </w:rPr>
              <w:t>, ориентированного на результат, сбора и консолидации реестров расходных обязательств местного бюджета, муниципальных заданий.</w:t>
            </w:r>
          </w:p>
          <w:p w:rsidR="008F5DBA" w:rsidRPr="008F5DBA" w:rsidRDefault="008F5DBA" w:rsidP="00A3201C">
            <w:pPr>
              <w:ind w:left="-108"/>
              <w:jc w:val="both"/>
              <w:rPr>
                <w:rFonts w:ascii="Times New Roman" w:hAnsi="Times New Roman"/>
                <w:lang w:val="ru-RU"/>
              </w:rPr>
            </w:pPr>
            <w:r w:rsidRPr="008F5DBA">
              <w:rPr>
                <w:rFonts w:ascii="Times New Roman" w:hAnsi="Times New Roman"/>
                <w:lang w:val="ru-RU"/>
              </w:rPr>
              <w:t>4. Доля автономных и бюджетных учреждений, оказывающих муниципальные услуги, для которых установлены муниципальные задания в 2013 году, составляет не менее 50%.</w:t>
            </w:r>
          </w:p>
          <w:p w:rsidR="008F5DBA" w:rsidRPr="008F5DBA" w:rsidRDefault="008F5DBA" w:rsidP="00A3201C">
            <w:pPr>
              <w:rPr>
                <w:lang w:val="ru-RU"/>
              </w:rPr>
            </w:pPr>
          </w:p>
        </w:tc>
      </w:tr>
    </w:tbl>
    <w:p w:rsidR="008F5DBA" w:rsidRPr="008F5DBA" w:rsidRDefault="008F5DBA" w:rsidP="00544E7B">
      <w:pPr>
        <w:pStyle w:val="1"/>
        <w:tabs>
          <w:tab w:val="left" w:pos="1843"/>
        </w:tabs>
        <w:ind w:firstLine="0"/>
        <w:rPr>
          <w:rFonts w:ascii="Times New Roman" w:hAnsi="Times New Roman" w:cs="Times New Roman"/>
          <w:sz w:val="24"/>
          <w:szCs w:val="24"/>
          <w:lang w:val="ru-RU"/>
        </w:rPr>
      </w:pPr>
      <w:bookmarkStart w:id="19" w:name="sub_100"/>
      <w:r w:rsidRPr="008F5DBA">
        <w:rPr>
          <w:rFonts w:ascii="Times New Roman" w:hAnsi="Times New Roman" w:cs="Times New Roman"/>
          <w:sz w:val="24"/>
          <w:szCs w:val="24"/>
          <w:lang w:val="ru-RU"/>
        </w:rPr>
        <w:t>Раздел 1. Содержание проблемы</w:t>
      </w:r>
      <w:r w:rsidRPr="008F5DBA">
        <w:rPr>
          <w:rFonts w:ascii="Times New Roman" w:hAnsi="Times New Roman" w:cs="Times New Roman"/>
          <w:sz w:val="24"/>
          <w:szCs w:val="24"/>
          <w:lang w:val="ru-RU"/>
        </w:rPr>
        <w:br/>
        <w:t>и обоснование необходимости ее решения программно-целевым методом</w:t>
      </w:r>
    </w:p>
    <w:p w:rsidR="008F5DBA" w:rsidRPr="008F5DBA" w:rsidRDefault="008F5DBA" w:rsidP="008F5DBA">
      <w:pPr>
        <w:rPr>
          <w:lang w:val="ru-RU"/>
        </w:rPr>
      </w:pPr>
    </w:p>
    <w:bookmarkEnd w:id="19"/>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 xml:space="preserve">Вступление в силу </w:t>
      </w:r>
      <w:hyperlink r:id="rId14" w:history="1">
        <w:r w:rsidRPr="008F5DBA">
          <w:rPr>
            <w:rStyle w:val="af9"/>
            <w:rFonts w:ascii="Times New Roman" w:eastAsiaTheme="majorEastAsia" w:hAnsi="Times New Roman"/>
            <w:lang w:val="ru-RU"/>
          </w:rPr>
          <w:t>Бюджетного кодекса</w:t>
        </w:r>
      </w:hyperlink>
      <w:r w:rsidRPr="008F5DBA">
        <w:rPr>
          <w:rFonts w:ascii="Times New Roman" w:hAnsi="Times New Roman"/>
          <w:lang w:val="ru-RU"/>
        </w:rPr>
        <w:t xml:space="preserve"> Российской Федерации определило основные подходы к организации бюджетного процесса для всех уровней бюджетов бюджетной системы Российской Федерации. Последующие корректировки документа постепенно включали в </w:t>
      </w:r>
      <w:hyperlink r:id="rId15" w:history="1">
        <w:r w:rsidRPr="008F5DBA">
          <w:rPr>
            <w:rStyle w:val="af9"/>
            <w:rFonts w:ascii="Times New Roman" w:eastAsiaTheme="majorEastAsia" w:hAnsi="Times New Roman"/>
            <w:lang w:val="ru-RU"/>
          </w:rPr>
          <w:t>бюджетное законодательство</w:t>
        </w:r>
      </w:hyperlink>
      <w:r w:rsidRPr="008F5DBA">
        <w:rPr>
          <w:rFonts w:ascii="Times New Roman" w:hAnsi="Times New Roman"/>
          <w:lang w:val="ru-RU"/>
        </w:rPr>
        <w:t xml:space="preserve"> инструменты реформирования бюджетного сектора. Результатом реформирования стало формирование  современной системы управления общественными  финансами.</w:t>
      </w:r>
    </w:p>
    <w:p w:rsidR="008F5DBA" w:rsidRPr="008F5DBA" w:rsidRDefault="008F5DBA" w:rsidP="008F5DBA">
      <w:pPr>
        <w:tabs>
          <w:tab w:val="left" w:pos="1843"/>
        </w:tabs>
        <w:jc w:val="both"/>
        <w:rPr>
          <w:rFonts w:ascii="Times New Roman" w:hAnsi="Times New Roman"/>
          <w:lang w:val="ru-RU"/>
        </w:rPr>
      </w:pPr>
      <w:r w:rsidRPr="008F5DBA">
        <w:rPr>
          <w:rFonts w:ascii="Times New Roman" w:hAnsi="Times New Roman"/>
          <w:lang w:val="ru-RU"/>
        </w:rPr>
        <w:t xml:space="preserve">           В настоящее время во Владимирском МО решены следующие ключевые задачи управления финансами:</w:t>
      </w:r>
    </w:p>
    <w:p w:rsidR="008F5DBA" w:rsidRPr="008F5DBA" w:rsidRDefault="008F5DBA" w:rsidP="008F5DBA">
      <w:pPr>
        <w:tabs>
          <w:tab w:val="left" w:pos="993"/>
        </w:tabs>
        <w:ind w:firstLine="540"/>
        <w:jc w:val="both"/>
        <w:rPr>
          <w:rFonts w:ascii="Times New Roman" w:hAnsi="Times New Roman"/>
          <w:lang w:val="ru-RU"/>
        </w:rPr>
      </w:pPr>
      <w:r w:rsidRPr="008F5DBA">
        <w:rPr>
          <w:rFonts w:ascii="Times New Roman" w:hAnsi="Times New Roman"/>
          <w:lang w:val="ru-RU"/>
        </w:rPr>
        <w:t>1.  Проведены мероприятия по мобилизации доходов местного бюджета, рост доходов  бюджета Владимирского МО в 2011 году составил 148% к уровню 2010 года, в т.ч. налоговых и неналоговых 120%.</w:t>
      </w:r>
    </w:p>
    <w:p w:rsidR="008F5DBA" w:rsidRPr="008F5DBA" w:rsidRDefault="008F5DBA" w:rsidP="008F5DBA">
      <w:pPr>
        <w:tabs>
          <w:tab w:val="left" w:pos="993"/>
        </w:tabs>
        <w:ind w:firstLine="540"/>
        <w:jc w:val="both"/>
        <w:rPr>
          <w:rFonts w:ascii="Times New Roman" w:hAnsi="Times New Roman"/>
          <w:lang w:val="ru-RU"/>
        </w:rPr>
      </w:pPr>
      <w:r w:rsidRPr="008F5DBA">
        <w:rPr>
          <w:rFonts w:ascii="Times New Roman" w:hAnsi="Times New Roman"/>
          <w:lang w:val="ru-RU"/>
        </w:rPr>
        <w:t xml:space="preserve">2. Обеспечена своевременность и полнота выплаты заработной платы работникам бюджетной сферы и социальных выплат гражданам. По состоянию на 1 января 2012 года </w:t>
      </w:r>
      <w:proofErr w:type="gramStart"/>
      <w:r w:rsidRPr="008F5DBA">
        <w:rPr>
          <w:rFonts w:ascii="Times New Roman" w:hAnsi="Times New Roman"/>
          <w:lang w:val="ru-RU"/>
        </w:rPr>
        <w:t>в</w:t>
      </w:r>
      <w:proofErr w:type="gramEnd"/>
      <w:r w:rsidRPr="008F5DBA">
        <w:rPr>
          <w:rFonts w:ascii="Times New Roman" w:hAnsi="Times New Roman"/>
          <w:lang w:val="ru-RU"/>
        </w:rPr>
        <w:t xml:space="preserve"> Владимирском МО отсутствует просроченная кредиторская задолженность по заработной плате и социальным выплатам.</w:t>
      </w:r>
    </w:p>
    <w:p w:rsidR="008F5DBA" w:rsidRPr="008F5DBA" w:rsidRDefault="008F5DBA" w:rsidP="008F5DBA">
      <w:pPr>
        <w:tabs>
          <w:tab w:val="left" w:pos="993"/>
        </w:tabs>
        <w:ind w:firstLine="540"/>
        <w:jc w:val="both"/>
        <w:rPr>
          <w:rFonts w:ascii="Times New Roman" w:hAnsi="Times New Roman"/>
          <w:lang w:val="ru-RU"/>
        </w:rPr>
      </w:pPr>
      <w:r w:rsidRPr="008F5DBA">
        <w:rPr>
          <w:rFonts w:ascii="Times New Roman" w:hAnsi="Times New Roman"/>
          <w:lang w:val="ru-RU"/>
        </w:rPr>
        <w:t xml:space="preserve">3. Проведена оптимизация текущих расходов, что позволило в рамках имеющихся ограниченных финансовых ресурсов обеспечить финансирование первоочередных, социально-значимых расходов, не допустив при этом социальной напряженности </w:t>
      </w:r>
      <w:proofErr w:type="gramStart"/>
      <w:r w:rsidRPr="008F5DBA">
        <w:rPr>
          <w:rFonts w:ascii="Times New Roman" w:hAnsi="Times New Roman"/>
          <w:lang w:val="ru-RU"/>
        </w:rPr>
        <w:t>в</w:t>
      </w:r>
      <w:proofErr w:type="gramEnd"/>
      <w:r w:rsidRPr="008F5DBA">
        <w:rPr>
          <w:rFonts w:ascii="Times New Roman" w:hAnsi="Times New Roman"/>
          <w:lang w:val="ru-RU"/>
        </w:rPr>
        <w:t xml:space="preserve"> Владимирском МО  в кризисный период в 2009 и 2010 годах.</w:t>
      </w:r>
    </w:p>
    <w:p w:rsidR="008F5DBA" w:rsidRPr="008F5DBA" w:rsidRDefault="008F5DBA" w:rsidP="008F5DBA">
      <w:pPr>
        <w:tabs>
          <w:tab w:val="left" w:pos="993"/>
        </w:tabs>
        <w:ind w:firstLine="540"/>
        <w:jc w:val="both"/>
        <w:rPr>
          <w:rFonts w:ascii="Times New Roman" w:hAnsi="Times New Roman"/>
          <w:lang w:val="ru-RU"/>
        </w:rPr>
      </w:pPr>
      <w:r w:rsidRPr="008F5DBA">
        <w:rPr>
          <w:rFonts w:ascii="Times New Roman" w:hAnsi="Times New Roman"/>
          <w:lang w:val="ru-RU"/>
        </w:rPr>
        <w:t xml:space="preserve">4. Проведена реорганизация и оптимизация бюджетной сети. В рамках реализации положений </w:t>
      </w:r>
      <w:hyperlink r:id="rId16" w:history="1">
        <w:r w:rsidRPr="008F5DBA">
          <w:rPr>
            <w:rStyle w:val="af9"/>
            <w:rFonts w:ascii="Times New Roman" w:eastAsiaTheme="majorEastAsia" w:hAnsi="Times New Roman"/>
            <w:lang w:val="ru-RU"/>
          </w:rPr>
          <w:t>Федерального закона</w:t>
        </w:r>
      </w:hyperlink>
      <w:r w:rsidRPr="008F5DBA">
        <w:rPr>
          <w:rFonts w:ascii="Times New Roman" w:hAnsi="Times New Roman"/>
          <w:lang w:val="ru-RU"/>
        </w:rPr>
        <w:t xml:space="preserve"> от 08.05.2010 года </w:t>
      </w:r>
      <w:r>
        <w:rPr>
          <w:rFonts w:ascii="Times New Roman" w:hAnsi="Times New Roman"/>
        </w:rPr>
        <w:t>N</w:t>
      </w:r>
      <w:r w:rsidRPr="008F5DBA">
        <w:rPr>
          <w:rFonts w:ascii="Times New Roman" w:hAnsi="Times New Roman"/>
          <w:lang w:val="ru-RU"/>
        </w:rPr>
        <w:t xml:space="preserve"> 83-ФЗ "О внесении изменений в отдельные законодательные акты Российской Федерации в связи с совершенствованием правового </w:t>
      </w:r>
      <w:r w:rsidRPr="008F5DBA">
        <w:rPr>
          <w:rFonts w:ascii="Times New Roman" w:hAnsi="Times New Roman"/>
          <w:lang w:val="ru-RU"/>
        </w:rPr>
        <w:lastRenderedPageBreak/>
        <w:t>положения государственных (муниципальных) учреждений" осуществлена подготовка необходимых нормативных правовых актов Владимирском МО, принято решение о переходном периоде для бюджетных учреждений на 2012 год.</w:t>
      </w:r>
    </w:p>
    <w:p w:rsidR="008F5DBA" w:rsidRPr="008F5DBA" w:rsidRDefault="008F5DBA" w:rsidP="008F5DBA">
      <w:pPr>
        <w:tabs>
          <w:tab w:val="left" w:pos="993"/>
        </w:tabs>
        <w:ind w:firstLine="540"/>
        <w:jc w:val="both"/>
        <w:rPr>
          <w:rFonts w:ascii="Times New Roman" w:hAnsi="Times New Roman"/>
          <w:lang w:val="ru-RU"/>
        </w:rPr>
      </w:pPr>
      <w:r w:rsidRPr="008F5DBA">
        <w:rPr>
          <w:rFonts w:ascii="Times New Roman" w:hAnsi="Times New Roman"/>
          <w:lang w:val="ru-RU"/>
        </w:rPr>
        <w:t>5. В сфере управления общественными финансами используются современные информационные комплексы автоматизации казначейского исполнения бюджета, формирования и сбора бюджетной и управленческой отчетности.</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Вместе с тем в силу объективных причин не удалось в полной мере реализовать ряд установленных действующим законодательством норм, принципов и механизмов, методически урегулировать отдельные вопросы. Как следствие, в сфере управления общественными финансами Владимирском МО сохраняется ряд следующих системных нерешенных проблем:</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1) стратегическое планирование остается слабо увязанным с бюджетным планированием;</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2) остается высокий уровень несбалансированности местных бюджетов, что выражается в  просроченной кредиторской задолженности Владимирского МО, прежде всего по начислениям на оплату труда, за период до 2012 года;</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3) сохраняются условия и стимулы для неоправданного увеличения бюджетных расходов, созданные условия не достаточны для  повышения эффективности бюджетных расходов и своей деятельности в целом;</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 xml:space="preserve">4) отсутствуют информационные системы поддержки </w:t>
      </w:r>
      <w:proofErr w:type="spellStart"/>
      <w:r w:rsidRPr="008F5DBA">
        <w:rPr>
          <w:rFonts w:ascii="Times New Roman" w:hAnsi="Times New Roman"/>
          <w:lang w:val="ru-RU"/>
        </w:rPr>
        <w:t>бюджетирования</w:t>
      </w:r>
      <w:proofErr w:type="spellEnd"/>
      <w:r w:rsidRPr="008F5DBA">
        <w:rPr>
          <w:rFonts w:ascii="Times New Roman" w:hAnsi="Times New Roman"/>
          <w:lang w:val="ru-RU"/>
        </w:rPr>
        <w:t xml:space="preserve">, ориентированного на результат, автоматизации формирования и мониторинга выполнения муниципальных заданий, ведения реестров услуг, планирования расходов в привязке к целям социально-экономического развития </w:t>
      </w:r>
      <w:proofErr w:type="spellStart"/>
      <w:r w:rsidRPr="008F5DBA">
        <w:rPr>
          <w:rFonts w:ascii="Times New Roman" w:hAnsi="Times New Roman"/>
          <w:lang w:val="ru-RU"/>
        </w:rPr>
        <w:t>Веренского</w:t>
      </w:r>
      <w:proofErr w:type="spellEnd"/>
      <w:r w:rsidRPr="008F5DBA">
        <w:rPr>
          <w:rFonts w:ascii="Times New Roman" w:hAnsi="Times New Roman"/>
          <w:lang w:val="ru-RU"/>
        </w:rPr>
        <w:t xml:space="preserve"> МО.</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Проведение работ, по решению существующих проблем  целесообразно реализовать в рамках комплексной программы, увязанной по срокам, направлениям, ресурсным обеспечением и ответственными исполнителями.</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 xml:space="preserve">В целом реализация Программы должна быть направлена на повышение эффективности деятельности исполнительных органов местного самоуправления Владимирского МО в рамках реализации приоритетов и целей социально-экономического развития Владимирского МО, а также на повышение качества управления муниципальными  финансами. </w:t>
      </w:r>
    </w:p>
    <w:p w:rsidR="008F5DBA" w:rsidRPr="008F5DBA" w:rsidRDefault="008F5DBA" w:rsidP="008F5DBA">
      <w:pPr>
        <w:pStyle w:val="1"/>
        <w:tabs>
          <w:tab w:val="left" w:pos="1843"/>
        </w:tabs>
        <w:rPr>
          <w:rFonts w:ascii="Times New Roman" w:hAnsi="Times New Roman" w:cs="Times New Roman"/>
          <w:lang w:val="ru-RU"/>
        </w:rPr>
      </w:pPr>
      <w:bookmarkStart w:id="20" w:name="sub_200"/>
    </w:p>
    <w:p w:rsidR="008F5DBA" w:rsidRPr="008F5DBA" w:rsidRDefault="008F5DBA" w:rsidP="008F5DBA">
      <w:pPr>
        <w:pStyle w:val="1"/>
        <w:tabs>
          <w:tab w:val="left" w:pos="1843"/>
        </w:tabs>
        <w:rPr>
          <w:rFonts w:ascii="Times New Roman" w:hAnsi="Times New Roman" w:cs="Times New Roman"/>
          <w:sz w:val="24"/>
          <w:szCs w:val="24"/>
          <w:lang w:val="ru-RU"/>
        </w:rPr>
      </w:pPr>
      <w:r w:rsidRPr="008F5DBA">
        <w:rPr>
          <w:rFonts w:ascii="Times New Roman" w:hAnsi="Times New Roman" w:cs="Times New Roman"/>
          <w:sz w:val="24"/>
          <w:szCs w:val="24"/>
          <w:lang w:val="ru-RU"/>
        </w:rPr>
        <w:t>Раздел 2. Цели и задачи программы, сроки ее реализации</w:t>
      </w:r>
    </w:p>
    <w:bookmarkEnd w:id="20"/>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Целью Программы является повышение эффективности деятельности исполнительных органов местного самоуправления по выполнению муниципальных функций и обеспечению потребностей граждан и общества в муниципальных услугах, увеличению их доступности и качества в рамках реализации долгосрочных приоритетов и целей социально-экономического развития Владимирского МО.</w:t>
      </w:r>
    </w:p>
    <w:p w:rsidR="008F5DBA" w:rsidRPr="008F5DBA" w:rsidRDefault="008F5DBA" w:rsidP="008F5DBA">
      <w:pPr>
        <w:tabs>
          <w:tab w:val="left" w:pos="1843"/>
        </w:tabs>
        <w:jc w:val="both"/>
        <w:rPr>
          <w:rFonts w:ascii="Times New Roman" w:hAnsi="Times New Roman"/>
          <w:lang w:val="ru-RU"/>
        </w:rPr>
      </w:pPr>
      <w:r w:rsidRPr="008F5DBA">
        <w:rPr>
          <w:rFonts w:ascii="Times New Roman" w:hAnsi="Times New Roman"/>
          <w:lang w:val="ru-RU"/>
        </w:rPr>
        <w:t xml:space="preserve">          Для достижения поставленной цели планируется решение задач по следующим основным направлениям:</w:t>
      </w:r>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1. Обеспечение сбалансированности и устойчивости местных бюджетов в среднесрочной перспективе.</w:t>
      </w:r>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 xml:space="preserve">2. Внедрение программно-целевых принципов организации деятельности исполнительных органов местного самоуправления Владимирского МО, обеспечение взаимосвязи показателей долгосрочного социально-экономического развития Владимирского МО с бюджетным планированием и </w:t>
      </w:r>
      <w:proofErr w:type="spellStart"/>
      <w:r w:rsidRPr="008F5DBA">
        <w:rPr>
          <w:rFonts w:ascii="Times New Roman" w:hAnsi="Times New Roman"/>
          <w:lang w:val="ru-RU"/>
        </w:rPr>
        <w:t>целеполаганием</w:t>
      </w:r>
      <w:proofErr w:type="spellEnd"/>
      <w:r w:rsidRPr="008F5DBA">
        <w:rPr>
          <w:rFonts w:ascii="Times New Roman" w:hAnsi="Times New Roman"/>
          <w:lang w:val="ru-RU"/>
        </w:rPr>
        <w:t xml:space="preserve"> бюджетных расходов.</w:t>
      </w:r>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3.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(реструктуризация бюджетного сектора).</w:t>
      </w:r>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4. Повышение эффективности распределения средств местного бюджета.</w:t>
      </w:r>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5.Оптимизация функций муниципального управления, повышение эффективности его  обеспечения.</w:t>
      </w:r>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Сроки реализации Программы: 2012 - 2013 годы.</w:t>
      </w:r>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 xml:space="preserve">Достижение цели и решение задач Программы осуществляются путем скоординированного выполнения взаимоувязанных по срокам, ресурсам, источникам финансового обеспечения </w:t>
      </w:r>
      <w:r w:rsidRPr="008F5DBA">
        <w:rPr>
          <w:rFonts w:ascii="Times New Roman" w:hAnsi="Times New Roman"/>
          <w:lang w:val="ru-RU"/>
        </w:rPr>
        <w:lastRenderedPageBreak/>
        <w:t>мероприятий Программы, включенных в план-график по реализации мероприятий Программы, ежегодно утверждаемый распоряжением главы  Владимирского МО.</w:t>
      </w:r>
    </w:p>
    <w:p w:rsidR="008F5DBA" w:rsidRPr="008F5DBA" w:rsidRDefault="008F5DBA" w:rsidP="008F5DBA">
      <w:pPr>
        <w:tabs>
          <w:tab w:val="left" w:pos="1843"/>
        </w:tabs>
        <w:ind w:firstLine="600"/>
        <w:jc w:val="both"/>
        <w:rPr>
          <w:rFonts w:ascii="Times New Roman" w:hAnsi="Times New Roman"/>
          <w:lang w:val="ru-RU"/>
        </w:rPr>
      </w:pPr>
    </w:p>
    <w:p w:rsidR="008F5DBA" w:rsidRPr="008F5DBA" w:rsidRDefault="008F5DBA" w:rsidP="008F5DBA">
      <w:pPr>
        <w:pStyle w:val="1"/>
        <w:tabs>
          <w:tab w:val="left" w:pos="1843"/>
        </w:tabs>
        <w:rPr>
          <w:rFonts w:ascii="Times New Roman" w:hAnsi="Times New Roman" w:cs="Times New Roman"/>
          <w:sz w:val="24"/>
          <w:szCs w:val="24"/>
          <w:lang w:val="ru-RU"/>
        </w:rPr>
      </w:pPr>
      <w:bookmarkStart w:id="21" w:name="sub_300"/>
      <w:r w:rsidRPr="008F5DBA">
        <w:rPr>
          <w:rFonts w:ascii="Times New Roman" w:hAnsi="Times New Roman" w:cs="Times New Roman"/>
          <w:sz w:val="24"/>
          <w:szCs w:val="24"/>
          <w:lang w:val="ru-RU"/>
        </w:rPr>
        <w:t>Раздел 3. Мероприятия программы, ожидаемые результаты</w:t>
      </w:r>
    </w:p>
    <w:p w:rsidR="008F5DBA" w:rsidRPr="008F5DBA" w:rsidRDefault="008F5DBA" w:rsidP="008F5DBA">
      <w:pPr>
        <w:tabs>
          <w:tab w:val="left" w:pos="1843"/>
        </w:tabs>
        <w:jc w:val="both"/>
        <w:rPr>
          <w:rFonts w:ascii="Times New Roman" w:hAnsi="Times New Roman"/>
          <w:u w:val="single"/>
          <w:lang w:val="ru-RU"/>
        </w:rPr>
      </w:pPr>
      <w:bookmarkStart w:id="22" w:name="sub_301"/>
      <w:bookmarkEnd w:id="21"/>
      <w:r w:rsidRPr="008F5DBA">
        <w:rPr>
          <w:rFonts w:ascii="Times New Roman" w:hAnsi="Times New Roman"/>
          <w:u w:val="single"/>
          <w:lang w:val="ru-RU"/>
        </w:rPr>
        <w:t>1. Обеспечение сбалансированности и устойчивости местных бюджетов в среднесрочной перспективе</w:t>
      </w:r>
      <w:bookmarkEnd w:id="22"/>
      <w:r w:rsidRPr="008F5DBA">
        <w:rPr>
          <w:rFonts w:ascii="Times New Roman" w:hAnsi="Times New Roman"/>
          <w:u w:val="single"/>
          <w:lang w:val="ru-RU"/>
        </w:rPr>
        <w:t xml:space="preserve"> включает в себя следующие ключевые направления:</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1) обеспечение сбалансированности параметров местных бюджетов;</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2) повышение доходного потенциала местных бюджетов;</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3) приведение расходных обязательств местного бюджета в соответствие с доходными источниками;</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4) сокращение просроченной кредиторской задолженности местных бюджетов.</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Перечень мероприятий:</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1) проведение комплекса работ по повышению доходов местных бюджетов по группам налоговых и неналоговых доходов, выявление резервов увеличения доходов, совершенствование методики прогнозирования доходов  бюджета по основным налогам и сборам;</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2) проведение работы по привлечению внешнего финансирования для реализации инвестиционных проектов в бюджетной сфере (увеличение финансирования за счет федеральных, областных целевых программ, привлечение внебюджетных источников);</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3) реструктуризация расходных обязательств местного бюджета по результатам анализа эффективности их исполнения, 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4) проведение комплекса мероприятий по реструктуризации просроченной кредиторской задолженности местных бюджетов;</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Ожидаемые результаты в среднесрочной перспективе:</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1) поэтапное сокращение дефицита местных бюджетов;</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2) сокращение просроченной  кредиторской задолженности</w:t>
      </w:r>
      <w:bookmarkStart w:id="23" w:name="sub_302"/>
    </w:p>
    <w:p w:rsidR="008F5DBA" w:rsidRPr="008F5DBA" w:rsidRDefault="008F5DBA" w:rsidP="008F5DBA">
      <w:pPr>
        <w:tabs>
          <w:tab w:val="left" w:pos="1843"/>
        </w:tabs>
        <w:jc w:val="both"/>
        <w:rPr>
          <w:rFonts w:ascii="Times New Roman" w:hAnsi="Times New Roman"/>
          <w:u w:val="single"/>
          <w:lang w:val="ru-RU"/>
        </w:rPr>
      </w:pPr>
      <w:r w:rsidRPr="008F5DBA">
        <w:rPr>
          <w:rFonts w:ascii="Times New Roman" w:hAnsi="Times New Roman"/>
          <w:u w:val="single"/>
          <w:lang w:val="ru-RU"/>
        </w:rPr>
        <w:t xml:space="preserve">2. </w:t>
      </w:r>
      <w:bookmarkEnd w:id="23"/>
      <w:r w:rsidRPr="008F5DBA">
        <w:rPr>
          <w:rFonts w:ascii="Times New Roman" w:hAnsi="Times New Roman"/>
          <w:u w:val="single"/>
          <w:lang w:val="ru-RU"/>
        </w:rPr>
        <w:t>Внедрение программно-целевых принципов организации деятельности исполнительных органов местного самоуправления Владимирского МО, обеспечение взаимосвязи показателей долгосрочного социально-экономического развития Владимирского МО с бюджетным планированием  включают в себя следующие ключевые направления:</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1) повышение доли расходов местного бюджета, осуществляемых программно-целевым методом;</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2) проведение оценки эффективности реализации программ, финансируемых за счет средств бюджета, корректировка программ с учетом фактически достигнутых результатов в ходе их реализации и обеспечение взаимосвязи с целями долгосрочного социально-экономического развития Владимирского МО;</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Перечень мероприятий</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1) проведение анализа расходов местного  бюджета с целью определения механизма приведения действующих расходных обязатель</w:t>
      </w:r>
      <w:proofErr w:type="gramStart"/>
      <w:r w:rsidRPr="008F5DBA">
        <w:rPr>
          <w:rFonts w:ascii="Times New Roman" w:hAnsi="Times New Roman"/>
          <w:lang w:val="ru-RU"/>
        </w:rPr>
        <w:t>ств к пр</w:t>
      </w:r>
      <w:proofErr w:type="gramEnd"/>
      <w:r w:rsidRPr="008F5DBA">
        <w:rPr>
          <w:rFonts w:ascii="Times New Roman" w:hAnsi="Times New Roman"/>
          <w:lang w:val="ru-RU"/>
        </w:rPr>
        <w:t>ограммно-целевым принципам (долгосрочные, ведомственные, иные целевые программы), формирование плана-графика работ по разработке соответствующих программ;</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2) проведение анализа действующих муниципальных  целевых и социальных программ с учетом приоритетов социально-экономического развития Владимирского МО  и результатов оценки бюджетной и социальной эффективности их реализации.</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Ожидаемые результаты:</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1) повышение доли расходов местного бюджета, осуществляемых программно-целевым методом, до уровня не менее 30% в 2013 году;</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2) доля расходов бюджета Владимирского МО на осуществление бюджетных инвестиций в рамках долгосрочных и ведомственных целевых программ не менее 50% в 2013 году;</w:t>
      </w:r>
    </w:p>
    <w:p w:rsidR="008F5DBA" w:rsidRPr="008F5DBA" w:rsidRDefault="008F5DBA" w:rsidP="008F5DBA">
      <w:pPr>
        <w:tabs>
          <w:tab w:val="left" w:pos="1843"/>
        </w:tabs>
        <w:jc w:val="both"/>
        <w:rPr>
          <w:rFonts w:ascii="Times New Roman" w:hAnsi="Times New Roman"/>
          <w:u w:val="single"/>
          <w:lang w:val="ru-RU"/>
        </w:rPr>
      </w:pPr>
      <w:bookmarkStart w:id="24" w:name="sub_303"/>
      <w:r w:rsidRPr="008F5DBA">
        <w:rPr>
          <w:rFonts w:ascii="Times New Roman" w:hAnsi="Times New Roman"/>
          <w:u w:val="single"/>
          <w:lang w:val="ru-RU"/>
        </w:rPr>
        <w:t xml:space="preserve">3. </w:t>
      </w:r>
      <w:bookmarkEnd w:id="24"/>
      <w:r w:rsidRPr="008F5DBA">
        <w:rPr>
          <w:rFonts w:ascii="Times New Roman" w:hAnsi="Times New Roman"/>
          <w:u w:val="single"/>
          <w:lang w:val="ru-RU"/>
        </w:rPr>
        <w:t>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(реструктуризация бюджетного сектора) включает в себя следующие ключевые направления:</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lastRenderedPageBreak/>
        <w:t>1) изменение типов учреждений с целью повышения эффективности их деятельности с учетом разработанных критериев эффективности;</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2) внедрение инструментов нормативного финансирования муниципальных услуг;</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3) учет потребности в муниципальных услугах в процессе бюджетного планирования;</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4) утверждение стандартов качества предоставления муниципальных услуг и формирование муниципальных заданий на предоставление услуг юридическим и физическим лицам;</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5) повышение открытости деятельности муниципальных учреждений;</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6) повышение ответственности муниципальных учреждений за качество и объем оказываемых услуг.</w:t>
      </w:r>
    </w:p>
    <w:p w:rsidR="008F5DBA" w:rsidRPr="008F5DBA" w:rsidRDefault="008F5DBA" w:rsidP="008F5DBA">
      <w:pPr>
        <w:tabs>
          <w:tab w:val="left" w:pos="1843"/>
        </w:tabs>
        <w:ind w:firstLine="720"/>
        <w:jc w:val="both"/>
        <w:rPr>
          <w:rFonts w:ascii="Times New Roman" w:hAnsi="Times New Roman"/>
          <w:lang w:val="ru-RU"/>
        </w:rPr>
      </w:pPr>
      <w:r w:rsidRPr="008F5DBA">
        <w:rPr>
          <w:rFonts w:ascii="Times New Roman" w:hAnsi="Times New Roman"/>
          <w:lang w:val="ru-RU"/>
        </w:rPr>
        <w:t>Перечень мероприятий:</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1) перевод муниципальных  бюджетных учреждений со сметного принципа финансирования на финансирование путем предоставления субсидий с 2012 года;</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2) разработка критериев эффективности деятельности учреждений в соответствии с типом (казенные, автономные, бюджетные), проведение анализа эффективности;</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3) доведение муниципальных заданий до муниципальных учреждений (казенных, бюджетных и автономных) с учетом качества оказания муниципальных услуг (выполнения работ);</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4) утверждение стандартов качества предоставления муниципальных услуг (выполнения работ), проведение оценки качества оказания услуг (выполнения работ);</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5) формирование системы учета потребности в муниципальных услугах (выполнении работ);</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6) повышение открытости деятельности муниципальных учреждений за счет публикации информации о деятельности учреждений в сети Интернет;</w:t>
      </w:r>
    </w:p>
    <w:p w:rsidR="008F5DBA" w:rsidRDefault="008F5DBA" w:rsidP="008F5DBA">
      <w:pPr>
        <w:pStyle w:val="ConsPlusNormal"/>
        <w:widowControl/>
        <w:ind w:firstLine="0"/>
        <w:jc w:val="both"/>
        <w:rPr>
          <w:b/>
          <w:bCs/>
          <w:sz w:val="24"/>
          <w:szCs w:val="24"/>
        </w:rPr>
      </w:pPr>
      <w:r>
        <w:rPr>
          <w:rFonts w:ascii="Times New Roman" w:hAnsi="Times New Roman" w:cs="Times New Roman"/>
          <w:sz w:val="24"/>
          <w:szCs w:val="24"/>
        </w:rPr>
        <w:t xml:space="preserve">     7) повышение ответственности муниципальных</w:t>
      </w:r>
      <w:r w:rsidR="00544E7B">
        <w:rPr>
          <w:rFonts w:ascii="Times New Roman" w:hAnsi="Times New Roman" w:cs="Times New Roman"/>
          <w:sz w:val="24"/>
          <w:szCs w:val="24"/>
        </w:rPr>
        <w:t xml:space="preserve"> учреждений за качество и объем </w:t>
      </w:r>
      <w:r>
        <w:rPr>
          <w:rFonts w:ascii="Times New Roman" w:hAnsi="Times New Roman" w:cs="Times New Roman"/>
          <w:sz w:val="24"/>
          <w:szCs w:val="24"/>
        </w:rPr>
        <w:t>оказываемых услуг.</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Ожидаемые результаты:</w:t>
      </w:r>
    </w:p>
    <w:p w:rsidR="008F5DBA" w:rsidRPr="008F5DBA" w:rsidRDefault="008F5DBA" w:rsidP="008F5DBA">
      <w:pPr>
        <w:tabs>
          <w:tab w:val="left" w:pos="1843"/>
        </w:tabs>
        <w:jc w:val="both"/>
        <w:rPr>
          <w:rFonts w:ascii="Times New Roman" w:hAnsi="Times New Roman"/>
          <w:lang w:val="ru-RU"/>
        </w:rPr>
      </w:pPr>
      <w:r w:rsidRPr="008F5DBA">
        <w:rPr>
          <w:rFonts w:ascii="Times New Roman" w:hAnsi="Times New Roman"/>
          <w:lang w:val="ru-RU"/>
        </w:rPr>
        <w:t xml:space="preserve">     1) доля муниципальных автономных и бюджетных учреждений, оказывающих муниципальные услуги, для которых установлены муниципальные задания, составляет не менее 50% в 2013 году;</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2) доля муниципальных учреждений, для которых объем бюджетных ассигнований на оказание муниципальных услуг (выполнение работ) определен с учетом качества оказания муниципальных услуг (выполнения работ), составляет не менее 50% в 2013 году;</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3) обеспечение открытости информации о деятельности муниципальных учреждений по оказанию услуг (выполнению работ).</w:t>
      </w:r>
    </w:p>
    <w:p w:rsidR="008F5DBA" w:rsidRPr="008F5DBA" w:rsidRDefault="008F5DBA" w:rsidP="008F5DBA">
      <w:pPr>
        <w:tabs>
          <w:tab w:val="left" w:pos="1843"/>
        </w:tabs>
        <w:ind w:firstLine="426"/>
        <w:jc w:val="both"/>
        <w:rPr>
          <w:rFonts w:ascii="Times New Roman" w:hAnsi="Times New Roman"/>
          <w:u w:val="single"/>
          <w:lang w:val="ru-RU"/>
        </w:rPr>
      </w:pPr>
      <w:bookmarkStart w:id="25" w:name="sub_304"/>
      <w:r w:rsidRPr="008F5DBA">
        <w:rPr>
          <w:rFonts w:ascii="Times New Roman" w:hAnsi="Times New Roman"/>
          <w:u w:val="single"/>
          <w:lang w:val="ru-RU"/>
        </w:rPr>
        <w:t xml:space="preserve">4. </w:t>
      </w:r>
      <w:bookmarkEnd w:id="25"/>
      <w:r w:rsidRPr="008F5DBA">
        <w:rPr>
          <w:rFonts w:ascii="Times New Roman" w:hAnsi="Times New Roman"/>
          <w:u w:val="single"/>
          <w:lang w:val="ru-RU"/>
        </w:rPr>
        <w:t>Повышение эффективности распределения средств местного бюджета включает в себя следующие ключевые направления:</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1) совершенствование правовых актов, регулирующих процедуры разработки проекта нормативно-правового акта о бюджете;</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2) повышение качества и объективности планирования бюджетных ассигнований;</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3) соблюдение нормативов формирования расходов на содержание исполнительных органов местного самоуправления;</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4) внедрение нормативов финансовых затрат на оказание муниципальных услуг;</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5) совершенствование ведения реестра расходных обязательств, в том числе в части методов расчета объема бюджетных ассигнований, необходимых для исполнения расходных обязательств.</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6) переход к формированию местного бюджета на три года (очередной финансовый год и плановый период), начиная с 2013 года.</w:t>
      </w:r>
    </w:p>
    <w:p w:rsidR="008F5DBA" w:rsidRPr="008F5DBA" w:rsidRDefault="008F5DBA" w:rsidP="008F5DBA">
      <w:pPr>
        <w:tabs>
          <w:tab w:val="left" w:pos="1843"/>
        </w:tabs>
        <w:ind w:firstLine="426"/>
        <w:jc w:val="both"/>
        <w:rPr>
          <w:rFonts w:ascii="Times New Roman" w:hAnsi="Times New Roman"/>
          <w:lang w:val="ru-RU"/>
        </w:rPr>
      </w:pPr>
      <w:r w:rsidRPr="008F5DBA">
        <w:rPr>
          <w:rFonts w:ascii="Times New Roman" w:hAnsi="Times New Roman"/>
          <w:lang w:val="ru-RU"/>
        </w:rPr>
        <w:t>Перечень мероприятий:</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1) переход к формированию местного бюджета на три года (очередной финансовый год и плановый период), начиная с 2013 года;</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2) совершенствование методики планирования бюджетных ассигнований;</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3) проведение анализа предусмотренных расходов на предоставление муниципальных услуг (выполнение работ) и нормативов финансирования муниципальных услуг (выполнения работ);</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4) обеспечение учета потребности в муниципальных услугах (выполнении работ) при формировании (корректировке) расходов местного бюджета;</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lastRenderedPageBreak/>
        <w:t xml:space="preserve">5) внедрение принципа конкурсного распределения бюджетных ассигнований местного </w:t>
      </w:r>
      <w:proofErr w:type="gramStart"/>
      <w:r w:rsidRPr="008F5DBA">
        <w:rPr>
          <w:rFonts w:ascii="Times New Roman" w:hAnsi="Times New Roman"/>
          <w:lang w:val="ru-RU"/>
        </w:rPr>
        <w:t>бюджета</w:t>
      </w:r>
      <w:proofErr w:type="gramEnd"/>
      <w:r w:rsidRPr="008F5DBA">
        <w:rPr>
          <w:rFonts w:ascii="Times New Roman" w:hAnsi="Times New Roman"/>
          <w:lang w:val="ru-RU"/>
        </w:rPr>
        <w:t xml:space="preserve"> на исполнение отдельных видов принимаемых расходных обязательств, в том числе на реализацию программ;</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6) 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местного бюджета;</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7) проведение публичных обсуждений проектов долгосрочных и ведомственных целевых программ;</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Ожидаемые результаты:</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1) формирование местного бюджета на 2013 год и на плановый период 2014 и 2015 годов  бюджетов (поселений) на трехлетний период;</w:t>
      </w:r>
    </w:p>
    <w:p w:rsidR="008F5DBA" w:rsidRPr="008F5DBA" w:rsidRDefault="008F5DBA" w:rsidP="008F5DBA">
      <w:pPr>
        <w:tabs>
          <w:tab w:val="left" w:pos="1843"/>
        </w:tabs>
        <w:ind w:firstLine="284"/>
        <w:jc w:val="both"/>
        <w:rPr>
          <w:rFonts w:ascii="Times New Roman" w:hAnsi="Times New Roman"/>
          <w:lang w:val="ru-RU"/>
        </w:rPr>
      </w:pPr>
      <w:r w:rsidRPr="008F5DBA">
        <w:rPr>
          <w:rFonts w:ascii="Times New Roman" w:hAnsi="Times New Roman"/>
          <w:lang w:val="ru-RU"/>
        </w:rPr>
        <w:t>2) эффективное перераспределение финансовых ресурсов в структуре бюджетов для обеспечения удовлетворения потребности в муниципальных услугах (выполнении работ);</w:t>
      </w:r>
    </w:p>
    <w:p w:rsidR="008F5DBA" w:rsidRPr="008F5DBA" w:rsidRDefault="008F5DBA" w:rsidP="008F5DBA">
      <w:pPr>
        <w:jc w:val="center"/>
        <w:outlineLvl w:val="2"/>
        <w:rPr>
          <w:rFonts w:ascii="Times New Roman" w:hAnsi="Times New Roman"/>
          <w:b/>
          <w:bCs/>
          <w:lang w:val="ru-RU"/>
        </w:rPr>
      </w:pPr>
      <w:bookmarkStart w:id="26" w:name="sub_500"/>
    </w:p>
    <w:p w:rsidR="008F5DBA" w:rsidRPr="008F5DBA" w:rsidRDefault="008F5DBA" w:rsidP="008F5DBA">
      <w:pPr>
        <w:jc w:val="center"/>
        <w:outlineLvl w:val="2"/>
        <w:rPr>
          <w:rFonts w:ascii="Times New Roman" w:hAnsi="Times New Roman"/>
          <w:b/>
          <w:bCs/>
          <w:lang w:val="ru-RU"/>
        </w:rPr>
      </w:pPr>
      <w:r w:rsidRPr="008F5DBA">
        <w:rPr>
          <w:rFonts w:ascii="Times New Roman" w:hAnsi="Times New Roman"/>
          <w:b/>
          <w:bCs/>
          <w:lang w:val="ru-RU"/>
        </w:rPr>
        <w:t xml:space="preserve">Раздел 4. </w:t>
      </w:r>
      <w:bookmarkEnd w:id="26"/>
      <w:r w:rsidRPr="008F5DBA">
        <w:rPr>
          <w:rFonts w:ascii="Times New Roman" w:hAnsi="Times New Roman"/>
          <w:b/>
          <w:bCs/>
          <w:lang w:val="ru-RU"/>
        </w:rPr>
        <w:t xml:space="preserve">Механизм реализации программы и </w:t>
      </w:r>
      <w:proofErr w:type="gramStart"/>
      <w:r w:rsidRPr="008F5DBA">
        <w:rPr>
          <w:rFonts w:ascii="Times New Roman" w:hAnsi="Times New Roman"/>
          <w:b/>
          <w:bCs/>
          <w:lang w:val="ru-RU"/>
        </w:rPr>
        <w:t>контроль за</w:t>
      </w:r>
      <w:proofErr w:type="gramEnd"/>
      <w:r w:rsidRPr="008F5DBA">
        <w:rPr>
          <w:rFonts w:ascii="Times New Roman" w:hAnsi="Times New Roman"/>
          <w:b/>
          <w:bCs/>
          <w:lang w:val="ru-RU"/>
        </w:rPr>
        <w:t xml:space="preserve"> ходом реализации</w:t>
      </w:r>
    </w:p>
    <w:p w:rsidR="008F5DBA" w:rsidRPr="008F5DBA" w:rsidRDefault="008F5DBA" w:rsidP="008F5DBA">
      <w:pPr>
        <w:ind w:firstLine="709"/>
        <w:jc w:val="both"/>
        <w:outlineLvl w:val="1"/>
        <w:rPr>
          <w:rFonts w:ascii="Times New Roman" w:hAnsi="Times New Roman"/>
          <w:lang w:val="ru-RU"/>
        </w:rPr>
      </w:pPr>
      <w:r w:rsidRPr="008F5DBA">
        <w:rPr>
          <w:rFonts w:ascii="Times New Roman" w:hAnsi="Times New Roman"/>
          <w:lang w:val="ru-RU"/>
        </w:rPr>
        <w:t>Реализация мероприятий Программы осуществляется, в том числе посредством разработки и принятия в установленном порядке правовых актов, направленных на реализацию отдельных мероприятий Программы, образования  рабочих групп.</w:t>
      </w:r>
    </w:p>
    <w:p w:rsidR="008F5DBA" w:rsidRPr="008F5DBA" w:rsidRDefault="008F5DBA" w:rsidP="008F5DBA">
      <w:pPr>
        <w:ind w:firstLine="709"/>
        <w:jc w:val="both"/>
        <w:outlineLvl w:val="1"/>
        <w:rPr>
          <w:rFonts w:ascii="Times New Roman" w:hAnsi="Times New Roman"/>
          <w:lang w:val="ru-RU"/>
        </w:rPr>
      </w:pPr>
      <w:r w:rsidRPr="008F5DBA">
        <w:rPr>
          <w:rFonts w:ascii="Times New Roman" w:hAnsi="Times New Roman"/>
          <w:lang w:val="ru-RU"/>
        </w:rPr>
        <w:t>Цели образования и порядок деятельности рабочих групп, их состав определяются Администрацией Владимирского МО.</w:t>
      </w:r>
    </w:p>
    <w:p w:rsidR="008F5DBA" w:rsidRPr="008F5DBA" w:rsidRDefault="008F5DBA" w:rsidP="008F5DBA">
      <w:pPr>
        <w:ind w:firstLine="709"/>
        <w:jc w:val="both"/>
        <w:outlineLvl w:val="1"/>
        <w:rPr>
          <w:rFonts w:ascii="Times New Roman" w:hAnsi="Times New Roman"/>
          <w:lang w:val="ru-RU"/>
        </w:rPr>
      </w:pPr>
      <w:r w:rsidRPr="008F5DBA">
        <w:rPr>
          <w:rFonts w:ascii="Times New Roman" w:hAnsi="Times New Roman"/>
          <w:lang w:val="ru-RU"/>
        </w:rPr>
        <w:t>Расходование средств местного бюджета осуществляется в соответствии с бюджетным законодательством, законодательством о размещении заказов на поставки товаров, выполнение работ, оказание услуг для муниципальных  нужд.</w:t>
      </w:r>
    </w:p>
    <w:p w:rsidR="008F5DBA" w:rsidRPr="008F5DBA" w:rsidRDefault="008F5DBA" w:rsidP="008F5DBA">
      <w:pPr>
        <w:ind w:firstLine="709"/>
        <w:jc w:val="both"/>
        <w:outlineLvl w:val="2"/>
        <w:rPr>
          <w:rFonts w:ascii="Times New Roman" w:hAnsi="Times New Roman"/>
          <w:lang w:val="ru-RU"/>
        </w:rPr>
      </w:pPr>
      <w:r w:rsidRPr="008F5DBA">
        <w:rPr>
          <w:rFonts w:ascii="Times New Roman" w:hAnsi="Times New Roman"/>
          <w:lang w:val="ru-RU"/>
        </w:rPr>
        <w:t>Администрация Владимирского МО  как администратор Программы:</w:t>
      </w:r>
    </w:p>
    <w:p w:rsidR="008F5DBA" w:rsidRPr="008F5DBA" w:rsidRDefault="008F5DBA" w:rsidP="008F5DBA">
      <w:pPr>
        <w:numPr>
          <w:ilvl w:val="0"/>
          <w:numId w:val="11"/>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организует текущее управление реализацией Программы;</w:t>
      </w:r>
    </w:p>
    <w:p w:rsidR="008F5DBA" w:rsidRPr="008F5DBA" w:rsidRDefault="008F5DBA" w:rsidP="008F5DBA">
      <w:pPr>
        <w:numPr>
          <w:ilvl w:val="0"/>
          <w:numId w:val="11"/>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устанавливает требования к отчетным документам по результатам исполнения мероприятий Программы;</w:t>
      </w:r>
    </w:p>
    <w:p w:rsidR="008F5DBA" w:rsidRDefault="008F5DBA" w:rsidP="008F5DBA">
      <w:pPr>
        <w:numPr>
          <w:ilvl w:val="0"/>
          <w:numId w:val="11"/>
        </w:numPr>
        <w:tabs>
          <w:tab w:val="num" w:pos="1080"/>
        </w:tabs>
        <w:autoSpaceDE w:val="0"/>
        <w:autoSpaceDN w:val="0"/>
        <w:adjustRightInd w:val="0"/>
        <w:ind w:left="0" w:firstLine="720"/>
        <w:jc w:val="both"/>
        <w:rPr>
          <w:rFonts w:ascii="Times New Roman" w:hAnsi="Times New Roman"/>
        </w:rPr>
      </w:pPr>
      <w:proofErr w:type="spellStart"/>
      <w:r>
        <w:rPr>
          <w:rFonts w:ascii="Times New Roman" w:hAnsi="Times New Roman"/>
        </w:rPr>
        <w:t>организует</w:t>
      </w:r>
      <w:proofErr w:type="spellEnd"/>
      <w:r>
        <w:rPr>
          <w:rFonts w:ascii="Times New Roman" w:hAnsi="Times New Roman"/>
        </w:rPr>
        <w:t xml:space="preserve"> </w:t>
      </w:r>
      <w:proofErr w:type="spellStart"/>
      <w:r>
        <w:rPr>
          <w:rFonts w:ascii="Times New Roman" w:hAnsi="Times New Roman"/>
        </w:rPr>
        <w:t>мониторинг</w:t>
      </w:r>
      <w:proofErr w:type="spellEnd"/>
      <w:r>
        <w:rPr>
          <w:rFonts w:ascii="Times New Roman" w:hAnsi="Times New Roman"/>
        </w:rPr>
        <w:t xml:space="preserve"> </w:t>
      </w:r>
      <w:proofErr w:type="spellStart"/>
      <w:r>
        <w:rPr>
          <w:rFonts w:ascii="Times New Roman" w:hAnsi="Times New Roman"/>
        </w:rPr>
        <w:t>реализации</w:t>
      </w:r>
      <w:proofErr w:type="spellEnd"/>
      <w:r>
        <w:rPr>
          <w:rFonts w:ascii="Times New Roman" w:hAnsi="Times New Roman"/>
        </w:rPr>
        <w:t xml:space="preserve"> </w:t>
      </w:r>
      <w:proofErr w:type="spellStart"/>
      <w:r>
        <w:rPr>
          <w:rFonts w:ascii="Times New Roman" w:hAnsi="Times New Roman"/>
        </w:rPr>
        <w:t>Программы</w:t>
      </w:r>
      <w:proofErr w:type="spellEnd"/>
      <w:r>
        <w:rPr>
          <w:rFonts w:ascii="Times New Roman" w:hAnsi="Times New Roman"/>
        </w:rPr>
        <w:t>;</w:t>
      </w:r>
    </w:p>
    <w:p w:rsidR="008F5DBA" w:rsidRPr="008F5DBA" w:rsidRDefault="008F5DBA" w:rsidP="008F5DBA">
      <w:pPr>
        <w:numPr>
          <w:ilvl w:val="0"/>
          <w:numId w:val="11"/>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обеспечивает размещение в электронном виде на сайте в сети Интернет информации о ходе и результатах реализации Программы;</w:t>
      </w:r>
    </w:p>
    <w:p w:rsidR="008F5DBA" w:rsidRPr="008F5DBA" w:rsidRDefault="008F5DBA" w:rsidP="008F5DBA">
      <w:pPr>
        <w:numPr>
          <w:ilvl w:val="0"/>
          <w:numId w:val="11"/>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осуществляет подготовку материалов о ходе реализации программы и представляет их на рассмотрение рабочих групп;</w:t>
      </w:r>
    </w:p>
    <w:p w:rsidR="008F5DBA" w:rsidRPr="008F5DBA" w:rsidRDefault="008F5DBA" w:rsidP="008F5DBA">
      <w:pPr>
        <w:numPr>
          <w:ilvl w:val="0"/>
          <w:numId w:val="11"/>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представляет предложения по распределению бюджетных ассигнований по реализации мероприятий Программы;</w:t>
      </w:r>
    </w:p>
    <w:p w:rsidR="008F5DBA" w:rsidRPr="008F5DBA" w:rsidRDefault="008F5DBA" w:rsidP="008F5DBA">
      <w:pPr>
        <w:numPr>
          <w:ilvl w:val="0"/>
          <w:numId w:val="11"/>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обеспечивает взаимодействие с Комитетом по финансам администрации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 по вопросам реализации Программы.</w:t>
      </w:r>
    </w:p>
    <w:p w:rsidR="008F5DBA" w:rsidRPr="008F5DBA" w:rsidRDefault="008F5DBA" w:rsidP="008F5DBA">
      <w:pPr>
        <w:ind w:firstLine="709"/>
        <w:jc w:val="both"/>
        <w:rPr>
          <w:rFonts w:ascii="Times New Roman" w:hAnsi="Times New Roman"/>
          <w:color w:val="002060"/>
          <w:lang w:val="ru-RU"/>
        </w:rPr>
      </w:pPr>
      <w:r w:rsidRPr="008F5DBA">
        <w:rPr>
          <w:rFonts w:ascii="Times New Roman" w:hAnsi="Times New Roman"/>
          <w:color w:val="002060"/>
          <w:lang w:val="ru-RU"/>
        </w:rPr>
        <w:t>Исполнительные органы  власти Владимирского МО как ответственные исполнители Программы:</w:t>
      </w:r>
    </w:p>
    <w:p w:rsidR="008F5DBA" w:rsidRPr="008F5DBA" w:rsidRDefault="008F5DBA" w:rsidP="008F5DBA">
      <w:pPr>
        <w:numPr>
          <w:ilvl w:val="0"/>
          <w:numId w:val="12"/>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 xml:space="preserve">осуществляют планирование, организацию исполнения и </w:t>
      </w:r>
      <w:proofErr w:type="gramStart"/>
      <w:r w:rsidRPr="008F5DBA">
        <w:rPr>
          <w:rFonts w:ascii="Times New Roman" w:hAnsi="Times New Roman"/>
          <w:lang w:val="ru-RU"/>
        </w:rPr>
        <w:t>контроль за</w:t>
      </w:r>
      <w:proofErr w:type="gramEnd"/>
      <w:r w:rsidRPr="008F5DBA">
        <w:rPr>
          <w:rFonts w:ascii="Times New Roman" w:hAnsi="Times New Roman"/>
          <w:lang w:val="ru-RU"/>
        </w:rPr>
        <w:t xml:space="preserve"> реализацией закрепленных за ними мероприятий Программы;</w:t>
      </w:r>
    </w:p>
    <w:p w:rsidR="008F5DBA" w:rsidRPr="008F5DBA" w:rsidRDefault="008F5DBA" w:rsidP="008F5DBA">
      <w:pPr>
        <w:numPr>
          <w:ilvl w:val="0"/>
          <w:numId w:val="12"/>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представляют администратору Программы отчетные документы по результатам исполнения мероприятий Программы и в ходе мониторинга реализации Программы;</w:t>
      </w:r>
    </w:p>
    <w:p w:rsidR="008F5DBA" w:rsidRDefault="008F5DBA" w:rsidP="008F5DBA">
      <w:pPr>
        <w:numPr>
          <w:ilvl w:val="0"/>
          <w:numId w:val="12"/>
        </w:numPr>
        <w:tabs>
          <w:tab w:val="num" w:pos="1080"/>
        </w:tabs>
        <w:autoSpaceDE w:val="0"/>
        <w:autoSpaceDN w:val="0"/>
        <w:adjustRightInd w:val="0"/>
        <w:ind w:left="0" w:firstLine="720"/>
        <w:jc w:val="both"/>
        <w:rPr>
          <w:rFonts w:ascii="Times New Roman" w:hAnsi="Times New Roman"/>
        </w:rPr>
      </w:pPr>
      <w:r w:rsidRPr="008F5DBA">
        <w:rPr>
          <w:rFonts w:ascii="Times New Roman" w:hAnsi="Times New Roman"/>
          <w:lang w:val="ru-RU"/>
        </w:rPr>
        <w:t xml:space="preserve">обеспечивают целевое и эффективное использование средств, выделяемых на реализацию </w:t>
      </w:r>
      <w:proofErr w:type="spellStart"/>
      <w:r>
        <w:rPr>
          <w:rFonts w:ascii="Times New Roman" w:hAnsi="Times New Roman"/>
        </w:rPr>
        <w:t>Программы</w:t>
      </w:r>
      <w:proofErr w:type="spellEnd"/>
      <w:r>
        <w:rPr>
          <w:rFonts w:ascii="Times New Roman" w:hAnsi="Times New Roman"/>
        </w:rPr>
        <w:t>;</w:t>
      </w:r>
    </w:p>
    <w:p w:rsidR="008F5DBA" w:rsidRPr="008F5DBA" w:rsidRDefault="008F5DBA" w:rsidP="008F5DBA">
      <w:pPr>
        <w:numPr>
          <w:ilvl w:val="0"/>
          <w:numId w:val="12"/>
        </w:numPr>
        <w:tabs>
          <w:tab w:val="num" w:pos="1080"/>
        </w:tabs>
        <w:autoSpaceDE w:val="0"/>
        <w:autoSpaceDN w:val="0"/>
        <w:adjustRightInd w:val="0"/>
        <w:ind w:left="0" w:firstLine="720"/>
        <w:jc w:val="both"/>
        <w:rPr>
          <w:rFonts w:ascii="Times New Roman" w:hAnsi="Times New Roman"/>
          <w:lang w:val="ru-RU"/>
        </w:rPr>
      </w:pPr>
      <w:r w:rsidRPr="008F5DBA">
        <w:rPr>
          <w:rFonts w:ascii="Times New Roman" w:hAnsi="Times New Roman"/>
          <w:lang w:val="ru-RU"/>
        </w:rPr>
        <w:t>обеспечивают взаимодействие с органами местного самоуправления при реализации мероприятий Программы.</w:t>
      </w:r>
    </w:p>
    <w:p w:rsidR="008F5DBA" w:rsidRPr="008F5DBA" w:rsidRDefault="008F5DBA" w:rsidP="008F5DBA">
      <w:pPr>
        <w:ind w:left="840"/>
        <w:jc w:val="both"/>
        <w:rPr>
          <w:rFonts w:ascii="Times New Roman" w:hAnsi="Times New Roman"/>
          <w:lang w:val="ru-RU"/>
        </w:rPr>
      </w:pPr>
    </w:p>
    <w:p w:rsidR="008F5DBA" w:rsidRPr="008F5DBA" w:rsidRDefault="008F5DBA" w:rsidP="008F5DBA">
      <w:pPr>
        <w:pStyle w:val="1"/>
        <w:tabs>
          <w:tab w:val="left" w:pos="1843"/>
        </w:tabs>
        <w:rPr>
          <w:rFonts w:ascii="Times New Roman" w:hAnsi="Times New Roman" w:cs="Times New Roman"/>
          <w:sz w:val="24"/>
          <w:szCs w:val="24"/>
          <w:lang w:val="ru-RU"/>
        </w:rPr>
      </w:pPr>
      <w:bookmarkStart w:id="27" w:name="sub_600"/>
      <w:r w:rsidRPr="008F5DBA">
        <w:rPr>
          <w:rFonts w:ascii="Times New Roman" w:hAnsi="Times New Roman" w:cs="Times New Roman"/>
          <w:sz w:val="24"/>
          <w:szCs w:val="24"/>
          <w:lang w:val="ru-RU"/>
        </w:rPr>
        <w:t>Раздел 5. Ожидаемые конечные результаты</w:t>
      </w:r>
    </w:p>
    <w:p w:rsidR="008F5DBA" w:rsidRPr="008F5DBA" w:rsidRDefault="008F5DBA" w:rsidP="008F5DBA">
      <w:pPr>
        <w:tabs>
          <w:tab w:val="left" w:pos="1843"/>
        </w:tabs>
        <w:ind w:firstLine="600"/>
        <w:jc w:val="both"/>
        <w:rPr>
          <w:rFonts w:ascii="Times New Roman" w:hAnsi="Times New Roman"/>
          <w:lang w:val="ru-RU"/>
        </w:rPr>
      </w:pPr>
      <w:bookmarkStart w:id="28" w:name="sub_601"/>
      <w:bookmarkEnd w:id="27"/>
      <w:r w:rsidRPr="008F5DBA">
        <w:rPr>
          <w:rFonts w:ascii="Times New Roman" w:hAnsi="Times New Roman"/>
          <w:lang w:val="ru-RU"/>
        </w:rPr>
        <w:t>1. Создание базовых условий для снижения дефицита местного бюджета.</w:t>
      </w:r>
      <w:bookmarkStart w:id="29" w:name="sub_602"/>
      <w:bookmarkEnd w:id="28"/>
    </w:p>
    <w:p w:rsidR="008F5DBA" w:rsidRPr="008F5DBA" w:rsidRDefault="008F5DBA" w:rsidP="008F5DBA">
      <w:pPr>
        <w:tabs>
          <w:tab w:val="left" w:pos="1843"/>
        </w:tabs>
        <w:ind w:firstLine="600"/>
        <w:jc w:val="both"/>
        <w:rPr>
          <w:rFonts w:ascii="Times New Roman" w:hAnsi="Times New Roman"/>
          <w:lang w:val="ru-RU"/>
        </w:rPr>
      </w:pPr>
      <w:r w:rsidRPr="008F5DBA">
        <w:rPr>
          <w:rFonts w:ascii="Times New Roman" w:hAnsi="Times New Roman"/>
          <w:lang w:val="ru-RU"/>
        </w:rPr>
        <w:t>2. Повышение доли расходов местного бюджета, осуществляемых программно-целевым методом, до уровня не менее 30% в 2013 году в соответствии с долгосрочными приоритетами социально-экономического развития Владимирского МО.</w:t>
      </w:r>
    </w:p>
    <w:p w:rsidR="008F5DBA" w:rsidRPr="008F5DBA" w:rsidRDefault="008F5DBA" w:rsidP="008F5DBA">
      <w:pPr>
        <w:tabs>
          <w:tab w:val="left" w:pos="1843"/>
        </w:tabs>
        <w:ind w:firstLine="600"/>
        <w:jc w:val="both"/>
        <w:rPr>
          <w:rFonts w:ascii="Times New Roman" w:hAnsi="Times New Roman"/>
          <w:lang w:val="ru-RU"/>
        </w:rPr>
      </w:pPr>
      <w:bookmarkStart w:id="30" w:name="sub_603"/>
      <w:bookmarkEnd w:id="29"/>
      <w:r w:rsidRPr="008F5DBA">
        <w:rPr>
          <w:rFonts w:ascii="Times New Roman" w:hAnsi="Times New Roman"/>
          <w:lang w:val="ru-RU"/>
        </w:rPr>
        <w:t>3. Доля автономных и бюджетных учреждений, оказывающих муниципальные услуги, для которых установлены муниципальные  задания в 2013 году, составит не менее 65%.</w:t>
      </w:r>
    </w:p>
    <w:p w:rsidR="008F5DBA" w:rsidRPr="008F5DBA" w:rsidRDefault="008F5DBA" w:rsidP="008F5DBA">
      <w:pPr>
        <w:tabs>
          <w:tab w:val="left" w:pos="1843"/>
        </w:tabs>
        <w:ind w:firstLine="600"/>
        <w:jc w:val="both"/>
        <w:rPr>
          <w:rFonts w:ascii="Times New Roman" w:hAnsi="Times New Roman"/>
          <w:lang w:val="ru-RU"/>
        </w:rPr>
      </w:pPr>
      <w:bookmarkStart w:id="31" w:name="sub_604"/>
      <w:bookmarkEnd w:id="30"/>
      <w:r w:rsidRPr="008F5DBA">
        <w:rPr>
          <w:rFonts w:ascii="Times New Roman" w:hAnsi="Times New Roman"/>
          <w:lang w:val="ru-RU"/>
        </w:rPr>
        <w:t xml:space="preserve">4. Формирование местного бюджета на 2013 год и плановый период 2014 и 2015 годов.  </w:t>
      </w:r>
    </w:p>
    <w:bookmarkEnd w:id="31"/>
    <w:p w:rsidR="008F5DBA" w:rsidRDefault="008F5DBA" w:rsidP="008F5DBA">
      <w:pPr>
        <w:pStyle w:val="ConsPlusNormal"/>
        <w:widowControl/>
        <w:ind w:firstLine="0"/>
        <w:jc w:val="both"/>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Оценка эффективности реализации Программы будет осуществляться в 1 квартале года, следующего за отчетным, путем сопоставления достигнутых и планируемых результатов, а также достигнутых результатов и затраченных ресурсов.</w:t>
      </w:r>
    </w:p>
    <w:p w:rsidR="008F5DBA" w:rsidRPr="008F5DBA" w:rsidRDefault="008F5DBA" w:rsidP="008F5DBA">
      <w:pPr>
        <w:tabs>
          <w:tab w:val="left" w:pos="1843"/>
        </w:tabs>
        <w:jc w:val="both"/>
        <w:rPr>
          <w:rFonts w:ascii="Times New Roman" w:hAnsi="Times New Roman"/>
          <w:lang w:val="ru-RU"/>
        </w:rPr>
      </w:pPr>
      <w:r w:rsidRPr="008F5DBA">
        <w:rPr>
          <w:rFonts w:ascii="Times New Roman" w:hAnsi="Times New Roman"/>
          <w:lang w:val="ru-RU"/>
        </w:rPr>
        <w:t xml:space="preserve">       Планируемые целевые индикаторы и показатели результативности реализации Программы отражены в </w:t>
      </w:r>
      <w:hyperlink r:id="rId17" w:anchor="sub_999101#sub_999101" w:history="1">
        <w:r w:rsidRPr="008F5DBA">
          <w:rPr>
            <w:rStyle w:val="afc"/>
            <w:rFonts w:eastAsiaTheme="majorEastAsia"/>
            <w:b w:val="0"/>
            <w:bCs w:val="0"/>
            <w:lang w:val="ru-RU"/>
          </w:rPr>
          <w:t>Приложении</w:t>
        </w:r>
      </w:hyperlink>
      <w:r w:rsidRPr="008F5DBA">
        <w:rPr>
          <w:rFonts w:ascii="Times New Roman" w:hAnsi="Times New Roman"/>
          <w:lang w:val="ru-RU"/>
        </w:rPr>
        <w:t xml:space="preserve"> к Программе.</w:t>
      </w:r>
    </w:p>
    <w:p w:rsidR="008F5DBA" w:rsidRPr="008F5DBA" w:rsidRDefault="008F5DBA" w:rsidP="008F5DBA">
      <w:pPr>
        <w:tabs>
          <w:tab w:val="left" w:pos="1843"/>
        </w:tabs>
        <w:ind w:firstLine="720"/>
        <w:jc w:val="both"/>
        <w:rPr>
          <w:rFonts w:ascii="Times New Roman" w:hAnsi="Times New Roman"/>
          <w:lang w:val="ru-RU"/>
        </w:rPr>
      </w:pPr>
    </w:p>
    <w:p w:rsidR="008F5DBA" w:rsidRPr="008F5DBA" w:rsidRDefault="008F5DBA" w:rsidP="008F5DBA">
      <w:pPr>
        <w:jc w:val="center"/>
        <w:outlineLvl w:val="2"/>
        <w:rPr>
          <w:rFonts w:ascii="Times New Roman" w:hAnsi="Times New Roman"/>
          <w:b/>
          <w:bCs/>
          <w:lang w:val="ru-RU"/>
        </w:rPr>
      </w:pPr>
      <w:r w:rsidRPr="008F5DBA">
        <w:rPr>
          <w:rFonts w:ascii="Times New Roman" w:hAnsi="Times New Roman"/>
          <w:b/>
          <w:bCs/>
          <w:lang w:val="ru-RU"/>
        </w:rPr>
        <w:t>Раздел 6. Обеспечение программы</w:t>
      </w:r>
    </w:p>
    <w:p w:rsidR="008F5DBA" w:rsidRPr="008F5DBA" w:rsidRDefault="008F5DBA" w:rsidP="008F5DBA">
      <w:pPr>
        <w:ind w:firstLine="709"/>
        <w:jc w:val="both"/>
        <w:rPr>
          <w:rFonts w:ascii="Times New Roman" w:hAnsi="Times New Roman"/>
          <w:lang w:val="ru-RU"/>
        </w:rPr>
      </w:pPr>
      <w:r w:rsidRPr="008F5DBA">
        <w:rPr>
          <w:rFonts w:ascii="Times New Roman" w:hAnsi="Times New Roman"/>
          <w:lang w:val="ru-RU"/>
        </w:rPr>
        <w:t>Общий объем финансирования Программы на период 2012 – 2013 годы составляет из них средства  бюджета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 – 253 тыс. рублей, средства местного бюджета -10 тыс. рублей, в том числе по годам:</w:t>
      </w:r>
    </w:p>
    <w:p w:rsidR="008F5DBA" w:rsidRPr="008F5DBA" w:rsidRDefault="008F5DBA" w:rsidP="008F5DBA">
      <w:pPr>
        <w:jc w:val="both"/>
        <w:rPr>
          <w:rFonts w:ascii="Times New Roman" w:hAnsi="Times New Roman"/>
          <w:lang w:val="ru-RU"/>
        </w:rPr>
      </w:pPr>
      <w:r w:rsidRPr="008F5DBA">
        <w:rPr>
          <w:rFonts w:ascii="Times New Roman" w:hAnsi="Times New Roman"/>
          <w:lang w:val="ru-RU"/>
        </w:rPr>
        <w:t>в 2012 году -  из бюджета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 –  253 тыс. рублей, местного бюджета – 5 тыс</w:t>
      </w:r>
      <w:proofErr w:type="gramStart"/>
      <w:r w:rsidRPr="008F5DBA">
        <w:rPr>
          <w:rFonts w:ascii="Times New Roman" w:hAnsi="Times New Roman"/>
          <w:lang w:val="ru-RU"/>
        </w:rPr>
        <w:t>.р</w:t>
      </w:r>
      <w:proofErr w:type="gramEnd"/>
      <w:r w:rsidRPr="008F5DBA">
        <w:rPr>
          <w:rFonts w:ascii="Times New Roman" w:hAnsi="Times New Roman"/>
          <w:lang w:val="ru-RU"/>
        </w:rPr>
        <w:t>уб.;  2013 год – из бюджета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 – 0 тыс. рублей, из местного бюджета – 5 тыс.руб.</w:t>
      </w:r>
    </w:p>
    <w:p w:rsidR="008F5DBA" w:rsidRPr="008F5DBA" w:rsidRDefault="008F5DBA" w:rsidP="008F5DBA">
      <w:pPr>
        <w:ind w:firstLine="709"/>
        <w:jc w:val="both"/>
        <w:rPr>
          <w:rFonts w:ascii="Times New Roman" w:hAnsi="Times New Roman"/>
          <w:lang w:val="ru-RU"/>
        </w:rPr>
      </w:pPr>
      <w:r w:rsidRPr="008F5DBA">
        <w:rPr>
          <w:rFonts w:ascii="Times New Roman" w:hAnsi="Times New Roman"/>
          <w:lang w:val="ru-RU"/>
        </w:rPr>
        <w:t xml:space="preserve">Объемы финансирования мероприятий Программы  подлежат ежегодному уточнению в установленном законодательством порядке при формировании проекта и внесении изменений в проект  местного бюджета на соответствующий финансовый год. Объемы бюджетных ассигнований для реализации  мероприятий Программы устанавливаются правовым актом Администрации Владимирского  МО в соответствии с законодательством. </w:t>
      </w:r>
    </w:p>
    <w:p w:rsidR="008F5DBA" w:rsidRPr="008F5DBA" w:rsidRDefault="008F5DBA" w:rsidP="008F5DBA">
      <w:pPr>
        <w:ind w:firstLine="709"/>
        <w:jc w:val="both"/>
        <w:rPr>
          <w:rFonts w:ascii="Times New Roman" w:hAnsi="Times New Roman"/>
          <w:lang w:val="ru-RU"/>
        </w:rPr>
      </w:pPr>
      <w:r w:rsidRPr="008F5DBA">
        <w:rPr>
          <w:rFonts w:ascii="Times New Roman" w:hAnsi="Times New Roman"/>
          <w:lang w:val="ru-RU"/>
        </w:rPr>
        <w:t>Направления и объемы финансирования Программы изложены в приложении 3 к настоящей Программе.</w:t>
      </w:r>
    </w:p>
    <w:p w:rsidR="008F5DBA" w:rsidRPr="008F5DBA" w:rsidRDefault="008F5DBA" w:rsidP="008F5DBA">
      <w:pPr>
        <w:jc w:val="center"/>
        <w:outlineLvl w:val="2"/>
        <w:rPr>
          <w:rFonts w:ascii="Times New Roman" w:hAnsi="Times New Roman"/>
          <w:lang w:val="ru-RU"/>
        </w:rPr>
      </w:pPr>
    </w:p>
    <w:p w:rsidR="008F5DBA" w:rsidRPr="008F5DBA" w:rsidRDefault="008F5DBA" w:rsidP="008F5DBA">
      <w:pPr>
        <w:jc w:val="center"/>
        <w:outlineLvl w:val="2"/>
        <w:rPr>
          <w:rFonts w:ascii="Times New Roman" w:hAnsi="Times New Roman"/>
          <w:lang w:val="ru-RU"/>
        </w:rPr>
      </w:pPr>
      <w:bookmarkStart w:id="32" w:name="_Toc120550670"/>
      <w:bookmarkEnd w:id="32"/>
    </w:p>
    <w:p w:rsidR="008F5DBA" w:rsidRDefault="008F5DBA" w:rsidP="008F5DBA">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7. Приложения</w:t>
      </w:r>
    </w:p>
    <w:p w:rsidR="008F5DBA" w:rsidRDefault="008F5DBA" w:rsidP="008F5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Приложение 1. Планируемые целевые индикаторы и показатели результативности реализации программы Владимирского МО «Повышение эффективности бюджетных расходов Владимирского  МО  на 2012 - 2013 годы».</w:t>
      </w:r>
    </w:p>
    <w:p w:rsidR="008F5DBA" w:rsidRDefault="008F5DBA" w:rsidP="008F5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Приложение 2. Система мероприятий  программы «Повышение эффективности бюджетных расходов Владимирского МО на 2012 - 2013 годы».</w:t>
      </w:r>
    </w:p>
    <w:p w:rsidR="008F5DBA" w:rsidRPr="008F5DBA" w:rsidRDefault="008F5DBA" w:rsidP="008F5DBA">
      <w:pPr>
        <w:ind w:firstLine="709"/>
        <w:jc w:val="both"/>
        <w:rPr>
          <w:rFonts w:ascii="Times New Roman" w:hAnsi="Times New Roman"/>
          <w:lang w:val="ru-RU"/>
        </w:rPr>
      </w:pPr>
      <w:r w:rsidRPr="008F5DBA">
        <w:rPr>
          <w:rFonts w:ascii="Times New Roman" w:hAnsi="Times New Roman"/>
          <w:lang w:val="ru-RU"/>
        </w:rPr>
        <w:t>Приложение 3. Направления и объемы финансирования  программы  «Повышение эффективности бюджетных расходов Владимирского МО  на 2012 - 2013 годы».</w:t>
      </w:r>
    </w:p>
    <w:p w:rsidR="008F5DBA" w:rsidRPr="008F5DBA" w:rsidRDefault="008F5DBA" w:rsidP="008F5DBA">
      <w:pPr>
        <w:tabs>
          <w:tab w:val="left" w:pos="1843"/>
        </w:tabs>
        <w:ind w:left="709"/>
        <w:jc w:val="both"/>
        <w:rPr>
          <w:rFonts w:ascii="Times New Roman" w:hAnsi="Times New Roman"/>
          <w:lang w:val="ru-RU"/>
        </w:rPr>
      </w:pPr>
    </w:p>
    <w:tbl>
      <w:tblPr>
        <w:tblW w:w="9840" w:type="dxa"/>
        <w:tblInd w:w="108" w:type="dxa"/>
        <w:tblLook w:val="0000"/>
      </w:tblPr>
      <w:tblGrid>
        <w:gridCol w:w="1800"/>
        <w:gridCol w:w="8040"/>
      </w:tblGrid>
      <w:tr w:rsidR="008F5DBA" w:rsidRPr="001C3386" w:rsidTr="00A3201C">
        <w:trPr>
          <w:trHeight w:val="336"/>
        </w:trPr>
        <w:tc>
          <w:tcPr>
            <w:tcW w:w="1800" w:type="dxa"/>
            <w:shd w:val="clear" w:color="auto" w:fill="auto"/>
            <w:vAlign w:val="bottom"/>
          </w:tcPr>
          <w:p w:rsidR="008F5DBA" w:rsidRPr="008F5DBA" w:rsidRDefault="008F5DBA" w:rsidP="00A3201C">
            <w:pPr>
              <w:rPr>
                <w:rFonts w:ascii="Times New Roman" w:hAnsi="Times New Roman"/>
                <w:lang w:val="ru-RU"/>
              </w:rPr>
            </w:pPr>
          </w:p>
        </w:tc>
        <w:tc>
          <w:tcPr>
            <w:tcW w:w="8040" w:type="dxa"/>
            <w:shd w:val="clear" w:color="auto" w:fill="auto"/>
            <w:vAlign w:val="bottom"/>
          </w:tcPr>
          <w:p w:rsidR="008F5DBA" w:rsidRDefault="008F5DBA" w:rsidP="00A3201C">
            <w:pPr>
              <w:pStyle w:val="afa"/>
              <w:tabs>
                <w:tab w:val="left" w:pos="1843"/>
              </w:tabs>
              <w:jc w:val="right"/>
              <w:rPr>
                <w:rFonts w:ascii="Times New Roman" w:hAnsi="Times New Roman" w:cs="Times New Roman"/>
              </w:rPr>
            </w:pPr>
          </w:p>
        </w:tc>
      </w:tr>
    </w:tbl>
    <w:p w:rsidR="008F5DBA" w:rsidRDefault="008F5DBA" w:rsidP="008F5DBA">
      <w:pPr>
        <w:tabs>
          <w:tab w:val="left" w:pos="1843"/>
        </w:tabs>
        <w:ind w:right="120" w:firstLine="698"/>
        <w:jc w:val="right"/>
        <w:rPr>
          <w:rStyle w:val="afb"/>
          <w:rFonts w:eastAsiaTheme="majorEastAsia"/>
          <w:b w:val="0"/>
          <w:sz w:val="20"/>
          <w:szCs w:val="20"/>
          <w:lang w:val="ru-RU"/>
        </w:rPr>
      </w:pPr>
      <w:bookmarkStart w:id="33" w:name="sub_999101"/>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Default="00544E7B" w:rsidP="008F5DBA">
      <w:pPr>
        <w:tabs>
          <w:tab w:val="left" w:pos="1843"/>
        </w:tabs>
        <w:ind w:right="120" w:firstLine="698"/>
        <w:jc w:val="right"/>
        <w:rPr>
          <w:rStyle w:val="afb"/>
          <w:rFonts w:eastAsiaTheme="majorEastAsia"/>
          <w:b w:val="0"/>
          <w:sz w:val="20"/>
          <w:szCs w:val="20"/>
          <w:lang w:val="ru-RU"/>
        </w:rPr>
      </w:pPr>
    </w:p>
    <w:p w:rsidR="00544E7B" w:rsidRPr="008F5DBA" w:rsidRDefault="00544E7B" w:rsidP="008F5DBA">
      <w:pPr>
        <w:tabs>
          <w:tab w:val="left" w:pos="1843"/>
        </w:tabs>
        <w:ind w:right="120" w:firstLine="698"/>
        <w:jc w:val="right"/>
        <w:rPr>
          <w:rStyle w:val="afb"/>
          <w:rFonts w:eastAsiaTheme="majorEastAsia"/>
          <w:b w:val="0"/>
          <w:sz w:val="20"/>
          <w:szCs w:val="20"/>
          <w:lang w:val="ru-RU"/>
        </w:rPr>
      </w:pPr>
    </w:p>
    <w:p w:rsidR="008F5DBA" w:rsidRPr="008F5DBA" w:rsidRDefault="008F5DBA" w:rsidP="008F5DBA">
      <w:pPr>
        <w:tabs>
          <w:tab w:val="left" w:pos="1843"/>
        </w:tabs>
        <w:ind w:firstLine="698"/>
        <w:jc w:val="right"/>
        <w:rPr>
          <w:lang w:val="ru-RU"/>
        </w:rPr>
      </w:pPr>
      <w:r w:rsidRPr="008F5DBA">
        <w:rPr>
          <w:rStyle w:val="afb"/>
          <w:rFonts w:eastAsiaTheme="majorEastAsia"/>
          <w:b w:val="0"/>
          <w:sz w:val="20"/>
          <w:szCs w:val="20"/>
          <w:lang w:val="ru-RU"/>
        </w:rPr>
        <w:lastRenderedPageBreak/>
        <w:t>Приложение №1</w:t>
      </w:r>
    </w:p>
    <w:bookmarkEnd w:id="33"/>
    <w:p w:rsidR="008F5DBA" w:rsidRPr="008F5DBA" w:rsidRDefault="008F5DBA" w:rsidP="008F5DBA">
      <w:pPr>
        <w:tabs>
          <w:tab w:val="left" w:pos="1843"/>
        </w:tabs>
        <w:ind w:firstLine="698"/>
        <w:jc w:val="right"/>
        <w:rPr>
          <w:rFonts w:ascii="Times New Roman" w:hAnsi="Times New Roman"/>
          <w:sz w:val="20"/>
          <w:szCs w:val="20"/>
          <w:lang w:val="ru-RU"/>
        </w:rPr>
      </w:pPr>
      <w:r w:rsidRPr="008F5DBA">
        <w:rPr>
          <w:rStyle w:val="afb"/>
          <w:rFonts w:eastAsiaTheme="majorEastAsia"/>
          <w:b w:val="0"/>
          <w:sz w:val="20"/>
          <w:szCs w:val="20"/>
          <w:lang w:val="ru-RU"/>
        </w:rPr>
        <w:t xml:space="preserve">к </w:t>
      </w:r>
      <w:hyperlink r:id="rId18" w:anchor="sub_9991#sub_9991" w:history="1">
        <w:r w:rsidRPr="008F5DBA">
          <w:rPr>
            <w:rStyle w:val="afc"/>
            <w:rFonts w:eastAsiaTheme="majorEastAsia"/>
            <w:b w:val="0"/>
            <w:bCs w:val="0"/>
            <w:sz w:val="20"/>
            <w:szCs w:val="20"/>
            <w:lang w:val="ru-RU"/>
          </w:rPr>
          <w:t>Программе</w:t>
        </w:r>
      </w:hyperlink>
      <w:r w:rsidRPr="008F5DBA">
        <w:rPr>
          <w:rStyle w:val="afb"/>
          <w:rFonts w:eastAsiaTheme="majorEastAsia"/>
          <w:b w:val="0"/>
          <w:sz w:val="20"/>
          <w:szCs w:val="20"/>
          <w:lang w:val="ru-RU"/>
        </w:rPr>
        <w:t xml:space="preserve"> повышения эффективности</w:t>
      </w:r>
    </w:p>
    <w:p w:rsidR="008F5DBA" w:rsidRPr="008F5DBA" w:rsidRDefault="008F5DBA" w:rsidP="008F5DBA">
      <w:pPr>
        <w:tabs>
          <w:tab w:val="left" w:pos="1843"/>
        </w:tabs>
        <w:ind w:firstLine="698"/>
        <w:jc w:val="right"/>
        <w:rPr>
          <w:rFonts w:ascii="Times New Roman" w:hAnsi="Times New Roman"/>
          <w:sz w:val="20"/>
          <w:szCs w:val="20"/>
          <w:lang w:val="ru-RU"/>
        </w:rPr>
      </w:pPr>
      <w:r w:rsidRPr="008F5DBA">
        <w:rPr>
          <w:rStyle w:val="afb"/>
          <w:rFonts w:eastAsiaTheme="majorEastAsia"/>
          <w:b w:val="0"/>
          <w:sz w:val="20"/>
          <w:szCs w:val="20"/>
          <w:lang w:val="ru-RU"/>
        </w:rPr>
        <w:t>бюджетных расходов Владимирского МО</w:t>
      </w:r>
    </w:p>
    <w:p w:rsidR="008F5DBA" w:rsidRPr="008F5DBA" w:rsidRDefault="008F5DBA" w:rsidP="008F5DBA">
      <w:pPr>
        <w:tabs>
          <w:tab w:val="left" w:pos="1843"/>
        </w:tabs>
        <w:ind w:firstLine="698"/>
        <w:jc w:val="right"/>
        <w:rPr>
          <w:rFonts w:ascii="Times New Roman" w:hAnsi="Times New Roman"/>
          <w:sz w:val="20"/>
          <w:szCs w:val="20"/>
          <w:lang w:val="ru-RU"/>
        </w:rPr>
      </w:pPr>
      <w:r w:rsidRPr="008F5DBA">
        <w:rPr>
          <w:rStyle w:val="afb"/>
          <w:rFonts w:eastAsiaTheme="majorEastAsia"/>
          <w:b w:val="0"/>
          <w:sz w:val="20"/>
          <w:szCs w:val="20"/>
          <w:lang w:val="ru-RU"/>
        </w:rPr>
        <w:t>на 2012 - 2013 годы</w:t>
      </w:r>
    </w:p>
    <w:p w:rsidR="008F5DBA" w:rsidRPr="008F5DBA" w:rsidRDefault="008F5DBA" w:rsidP="008F5DBA">
      <w:pPr>
        <w:pStyle w:val="1"/>
        <w:tabs>
          <w:tab w:val="left" w:pos="1843"/>
        </w:tabs>
        <w:rPr>
          <w:rFonts w:ascii="Times New Roman" w:hAnsi="Times New Roman" w:cs="Times New Roman"/>
          <w:sz w:val="24"/>
          <w:szCs w:val="24"/>
          <w:lang w:val="ru-RU"/>
        </w:rPr>
      </w:pPr>
      <w:r w:rsidRPr="008F5DBA">
        <w:rPr>
          <w:rFonts w:ascii="Times New Roman" w:hAnsi="Times New Roman" w:cs="Times New Roman"/>
          <w:sz w:val="24"/>
          <w:szCs w:val="24"/>
          <w:lang w:val="ru-RU"/>
        </w:rPr>
        <w:t>Планируемые целевые индикаторы</w:t>
      </w:r>
      <w:r w:rsidRPr="008F5DBA">
        <w:rPr>
          <w:rFonts w:ascii="Times New Roman" w:hAnsi="Times New Roman" w:cs="Times New Roman"/>
          <w:sz w:val="24"/>
          <w:szCs w:val="24"/>
          <w:lang w:val="ru-RU"/>
        </w:rPr>
        <w:br/>
        <w:t>и показатели результативности реализации программы</w:t>
      </w: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4680"/>
        <w:gridCol w:w="1431"/>
        <w:gridCol w:w="1440"/>
        <w:gridCol w:w="1329"/>
      </w:tblGrid>
      <w:tr w:rsidR="008F5DBA" w:rsidRPr="001C3386" w:rsidTr="00A3201C">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jc w:val="center"/>
              <w:rPr>
                <w:rFonts w:ascii="Times New Roman" w:hAnsi="Times New Roman" w:cs="Times New Roman"/>
              </w:rPr>
            </w:pPr>
            <w:r>
              <w:rPr>
                <w:rFonts w:ascii="Times New Roman" w:hAnsi="Times New Roman" w:cs="Times New Roman"/>
              </w:rPr>
              <w:t>Направления Программы</w:t>
            </w:r>
          </w:p>
        </w:tc>
        <w:tc>
          <w:tcPr>
            <w:tcW w:w="4200" w:type="dxa"/>
            <w:gridSpan w:val="3"/>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jc w:val="center"/>
              <w:rPr>
                <w:rFonts w:ascii="Times New Roman" w:hAnsi="Times New Roman" w:cs="Times New Roman"/>
              </w:rPr>
            </w:pPr>
            <w:r>
              <w:rPr>
                <w:rFonts w:ascii="Times New Roman" w:hAnsi="Times New Roman" w:cs="Times New Roman"/>
              </w:rPr>
              <w:t>Ожидаемое значение целевого индикатора, показателя результативности, в т.ч.</w:t>
            </w:r>
          </w:p>
        </w:tc>
      </w:tr>
      <w:tr w:rsidR="008F5DBA" w:rsidTr="00A3201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5DBA" w:rsidRPr="008F5DBA" w:rsidRDefault="008F5DBA" w:rsidP="00A3201C">
            <w:pPr>
              <w:rPr>
                <w:rFonts w:ascii="Times New Roman" w:hAnsi="Times New Roman"/>
                <w:lang w:val="ru-RU"/>
              </w:rPr>
            </w:pPr>
          </w:p>
        </w:tc>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5DBA" w:rsidRPr="008F5DBA" w:rsidRDefault="008F5DBA" w:rsidP="00A3201C">
            <w:pPr>
              <w:rPr>
                <w:rFonts w:ascii="Times New Roman" w:hAnsi="Times New Roman"/>
                <w:lang w:val="ru-RU"/>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jc w:val="center"/>
              <w:rPr>
                <w:rFonts w:ascii="Times New Roman" w:hAnsi="Times New Roman" w:cs="Times New Roman"/>
              </w:rPr>
            </w:pPr>
            <w:r>
              <w:rPr>
                <w:rFonts w:ascii="Times New Roman" w:hAnsi="Times New Roman" w:cs="Times New Roman"/>
              </w:rPr>
              <w:t>на 01.01.2012г.</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jc w:val="center"/>
              <w:rPr>
                <w:rFonts w:ascii="Times New Roman" w:hAnsi="Times New Roman" w:cs="Times New Roman"/>
              </w:rPr>
            </w:pPr>
            <w:r>
              <w:rPr>
                <w:rFonts w:ascii="Times New Roman" w:hAnsi="Times New Roman" w:cs="Times New Roman"/>
              </w:rPr>
              <w:t>на 01.01.2013г</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jc w:val="center"/>
              <w:rPr>
                <w:rFonts w:ascii="Times New Roman" w:hAnsi="Times New Roman" w:cs="Times New Roman"/>
              </w:rPr>
            </w:pPr>
            <w:r>
              <w:rPr>
                <w:rFonts w:ascii="Times New Roman" w:hAnsi="Times New Roman" w:cs="Times New Roman"/>
              </w:rPr>
              <w:t>на 01.01.</w:t>
            </w:r>
          </w:p>
          <w:p w:rsidR="008F5DBA" w:rsidRDefault="008F5DBA" w:rsidP="00A3201C">
            <w:pPr>
              <w:pStyle w:val="afa"/>
              <w:tabs>
                <w:tab w:val="left" w:pos="1843"/>
                <w:tab w:val="left" w:pos="7938"/>
              </w:tabs>
              <w:jc w:val="center"/>
              <w:rPr>
                <w:rFonts w:ascii="Times New Roman" w:hAnsi="Times New Roman" w:cs="Times New Roman"/>
              </w:rPr>
            </w:pPr>
            <w:r>
              <w:rPr>
                <w:rFonts w:ascii="Times New Roman" w:hAnsi="Times New Roman" w:cs="Times New Roman"/>
              </w:rPr>
              <w:t>2014г.</w:t>
            </w:r>
          </w:p>
        </w:tc>
      </w:tr>
      <w:tr w:rsidR="008F5DBA" w:rsidRPr="001C3386" w:rsidTr="00A3201C">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8F5DBA" w:rsidRPr="008F5DBA" w:rsidRDefault="008F5DBA" w:rsidP="00A3201C">
            <w:pPr>
              <w:pStyle w:val="1"/>
              <w:tabs>
                <w:tab w:val="left" w:pos="1843"/>
                <w:tab w:val="left" w:pos="7938"/>
              </w:tabs>
              <w:rPr>
                <w:rFonts w:ascii="Times New Roman" w:hAnsi="Times New Roman" w:cs="Times New Roman"/>
                <w:sz w:val="24"/>
                <w:szCs w:val="24"/>
                <w:lang w:val="ru-RU"/>
              </w:rPr>
            </w:pPr>
            <w:r w:rsidRPr="008F5DBA">
              <w:rPr>
                <w:rFonts w:ascii="Times New Roman" w:hAnsi="Times New Roman" w:cs="Times New Roman"/>
                <w:sz w:val="24"/>
                <w:szCs w:val="24"/>
                <w:lang w:val="ru-RU"/>
              </w:rPr>
              <w:t>1. Обеспечение сбалансированности и устойчивости консолидированного бюджета в среднесрочной перспективе</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Отношение объема просроченной   (реструктуризированной) кредиторской задолженности Владимирского МО к расходам бюджета</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более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более 5%</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p w:rsidR="008F5DBA" w:rsidRDefault="008F5DBA" w:rsidP="00A3201C">
            <w:pPr>
              <w:tabs>
                <w:tab w:val="left" w:pos="7938"/>
              </w:tabs>
            </w:pP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Средняя долговая нагрузка на местные бюджеты</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более 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более 15%</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более 15%</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r>
      <w:tr w:rsidR="008F5DBA" w:rsidRPr="001C3386" w:rsidTr="00A3201C">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8F5DBA" w:rsidRPr="008F5DBA" w:rsidRDefault="008F5DBA" w:rsidP="00A3201C">
            <w:pPr>
              <w:pStyle w:val="1"/>
              <w:tabs>
                <w:tab w:val="left" w:pos="1843"/>
                <w:tab w:val="left" w:pos="7938"/>
              </w:tabs>
              <w:rPr>
                <w:rFonts w:ascii="Times New Roman" w:hAnsi="Times New Roman" w:cs="Times New Roman"/>
                <w:sz w:val="24"/>
                <w:szCs w:val="24"/>
                <w:lang w:val="ru-RU"/>
              </w:rPr>
            </w:pPr>
            <w:r w:rsidRPr="008F5DBA">
              <w:rPr>
                <w:rFonts w:ascii="Times New Roman" w:hAnsi="Times New Roman" w:cs="Times New Roman"/>
                <w:sz w:val="24"/>
                <w:szCs w:val="24"/>
                <w:lang w:val="ru-RU"/>
              </w:rPr>
              <w:t xml:space="preserve">2. Внедрение программно-целевых принципов организации деятельности исполнительных органов Владимирского  МО, обеспечение взаимосвязи показателей долгосрочного социально-экономического развития Владимирского МО с бюджетным планированием и </w:t>
            </w:r>
            <w:proofErr w:type="spellStart"/>
            <w:r w:rsidRPr="008F5DBA">
              <w:rPr>
                <w:rFonts w:ascii="Times New Roman" w:hAnsi="Times New Roman" w:cs="Times New Roman"/>
                <w:sz w:val="24"/>
                <w:szCs w:val="24"/>
                <w:lang w:val="ru-RU"/>
              </w:rPr>
              <w:t>целеполаганием</w:t>
            </w:r>
            <w:proofErr w:type="spellEnd"/>
            <w:r w:rsidRPr="008F5DBA">
              <w:rPr>
                <w:rFonts w:ascii="Times New Roman" w:hAnsi="Times New Roman" w:cs="Times New Roman"/>
                <w:sz w:val="24"/>
                <w:szCs w:val="24"/>
                <w:lang w:val="ru-RU"/>
              </w:rPr>
              <w:t xml:space="preserve"> бюджетных расходов</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Удельный вес расходов бюджета Владимирского МО, формируемых в рамках программ</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20%</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30%</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Доля расходов Владимирского МО на осуществление бюджетных инвестиций в рамках долгосрочных и ведомственных целевых программ</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40%</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50%</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p>
        </w:tc>
      </w:tr>
      <w:tr w:rsidR="008F5DBA" w:rsidRPr="001C3386" w:rsidTr="00A3201C">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8F5DBA" w:rsidRPr="008F5DBA" w:rsidRDefault="008F5DBA" w:rsidP="00A3201C">
            <w:pPr>
              <w:pStyle w:val="1"/>
              <w:tabs>
                <w:tab w:val="left" w:pos="1843"/>
                <w:tab w:val="left" w:pos="7938"/>
              </w:tabs>
              <w:rPr>
                <w:rFonts w:ascii="Times New Roman" w:hAnsi="Times New Roman" w:cs="Times New Roman"/>
                <w:sz w:val="24"/>
                <w:szCs w:val="24"/>
                <w:lang w:val="ru-RU"/>
              </w:rPr>
            </w:pPr>
            <w:r w:rsidRPr="008F5DBA">
              <w:rPr>
                <w:rFonts w:ascii="Times New Roman" w:hAnsi="Times New Roman" w:cs="Times New Roman"/>
                <w:sz w:val="24"/>
                <w:szCs w:val="24"/>
                <w:lang w:val="ru-RU"/>
              </w:rPr>
              <w:t>3.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(реструктуризация бюджетного сектора)</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Доля муниципальных автономных и бюджетных учреждений, оказывающих муниципальные услуги, имеющих утвержденные  задания</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50%</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65%</w:t>
            </w:r>
          </w:p>
        </w:tc>
      </w:tr>
      <w:tr w:rsidR="008F5DBA" w:rsidTr="00A3201C">
        <w:trPr>
          <w:trHeight w:val="1515"/>
        </w:trPr>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lastRenderedPageBreak/>
              <w:t>3.2.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Доля муниципальных учреждений, для которых объем бюджетных ассигнований на оказание муниципальных услуг (выполнение работ) определен с учетом качества оказания муниципальных услуг (выполнения работ)</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25%</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50%</w:t>
            </w:r>
          </w:p>
        </w:tc>
      </w:tr>
      <w:tr w:rsidR="008F5DBA" w:rsidRPr="001C3386" w:rsidTr="00A3201C">
        <w:trPr>
          <w:trHeight w:val="627"/>
        </w:trPr>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8F5DBA" w:rsidRPr="008F5DBA" w:rsidRDefault="008F5DBA" w:rsidP="00A3201C">
            <w:pPr>
              <w:pStyle w:val="1"/>
              <w:tabs>
                <w:tab w:val="left" w:pos="1843"/>
                <w:tab w:val="left" w:pos="7938"/>
              </w:tabs>
              <w:rPr>
                <w:rFonts w:ascii="Times New Roman" w:hAnsi="Times New Roman" w:cs="Times New Roman"/>
                <w:sz w:val="24"/>
                <w:szCs w:val="24"/>
                <w:lang w:val="ru-RU"/>
              </w:rPr>
            </w:pPr>
            <w:r w:rsidRPr="008F5DBA">
              <w:rPr>
                <w:rFonts w:ascii="Times New Roman" w:hAnsi="Times New Roman" w:cs="Times New Roman"/>
                <w:sz w:val="24"/>
                <w:szCs w:val="24"/>
                <w:lang w:val="ru-RU"/>
              </w:rPr>
              <w:t>4. Повышение эффективности распределения средств  бюджета Владимирского МО</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4.1.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Наличие утвержденного бюджета Владимирского МО на очередной финансовый год и плановый период</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да</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да</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4.2.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Доля долгосрочных целевых программ Владимирского МО, принятых в отчетном году, проекты которых прошли публичные обсуждения</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60%</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не менее 80%</w:t>
            </w:r>
          </w:p>
        </w:tc>
      </w:tr>
      <w:tr w:rsidR="008F5DBA" w:rsidRPr="001C3386" w:rsidTr="00A3201C">
        <w:tc>
          <w:tcPr>
            <w:tcW w:w="9480" w:type="dxa"/>
            <w:gridSpan w:val="5"/>
            <w:tcBorders>
              <w:top w:val="single" w:sz="4" w:space="0" w:color="auto"/>
              <w:left w:val="single" w:sz="4" w:space="0" w:color="auto"/>
              <w:bottom w:val="single" w:sz="4" w:space="0" w:color="auto"/>
              <w:right w:val="single" w:sz="4" w:space="0" w:color="auto"/>
            </w:tcBorders>
            <w:shd w:val="clear" w:color="auto" w:fill="auto"/>
          </w:tcPr>
          <w:p w:rsidR="008F5DBA" w:rsidRPr="008F5DBA" w:rsidRDefault="008F5DBA" w:rsidP="00A3201C">
            <w:pPr>
              <w:pStyle w:val="1"/>
              <w:tabs>
                <w:tab w:val="left" w:pos="1843"/>
                <w:tab w:val="left" w:pos="7938"/>
              </w:tabs>
              <w:rPr>
                <w:rFonts w:ascii="Times New Roman" w:hAnsi="Times New Roman" w:cs="Times New Roman"/>
                <w:sz w:val="24"/>
                <w:szCs w:val="24"/>
                <w:lang w:val="ru-RU"/>
              </w:rPr>
            </w:pPr>
            <w:r w:rsidRPr="008F5DBA">
              <w:rPr>
                <w:rFonts w:ascii="Times New Roman" w:hAnsi="Times New Roman" w:cs="Times New Roman"/>
                <w:sz w:val="24"/>
                <w:szCs w:val="24"/>
                <w:lang w:val="ru-RU"/>
              </w:rPr>
              <w:t>5. Оптимизация функций  муниципального управления, повышение эффективности их обеспечения</w:t>
            </w:r>
          </w:p>
        </w:tc>
      </w:tr>
      <w:tr w:rsidR="008F5DBA" w:rsidTr="00A3201C">
        <w:tc>
          <w:tcPr>
            <w:tcW w:w="60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5.1.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 xml:space="preserve">Публикация данных мониторинга качества управления финансами </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да</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afa"/>
              <w:tabs>
                <w:tab w:val="left" w:pos="1843"/>
                <w:tab w:val="left" w:pos="7938"/>
              </w:tabs>
              <w:rPr>
                <w:rFonts w:ascii="Times New Roman" w:hAnsi="Times New Roman" w:cs="Times New Roman"/>
              </w:rPr>
            </w:pPr>
            <w:r>
              <w:rPr>
                <w:rFonts w:ascii="Times New Roman" w:hAnsi="Times New Roman" w:cs="Times New Roman"/>
              </w:rPr>
              <w:t>да</w:t>
            </w:r>
          </w:p>
        </w:tc>
      </w:tr>
    </w:tbl>
    <w:p w:rsidR="008F5DBA" w:rsidRDefault="008F5DBA" w:rsidP="008F5DBA">
      <w:pPr>
        <w:tabs>
          <w:tab w:val="left" w:pos="5954"/>
        </w:tabs>
        <w:ind w:right="400"/>
        <w:outlineLvl w:val="1"/>
        <w:rPr>
          <w:rFonts w:ascii="Times New Roman" w:hAnsi="Times New Roman"/>
          <w:sz w:val="20"/>
          <w:szCs w:val="20"/>
        </w:rPr>
      </w:pPr>
    </w:p>
    <w:p w:rsidR="008F5DBA" w:rsidRDefault="008F5DBA" w:rsidP="008F5DBA">
      <w:pPr>
        <w:tabs>
          <w:tab w:val="left" w:pos="5954"/>
        </w:tabs>
        <w:jc w:val="right"/>
        <w:outlineLvl w:val="1"/>
        <w:rPr>
          <w:rFonts w:ascii="Times New Roman" w:hAnsi="Times New Roman"/>
          <w:sz w:val="20"/>
          <w:szCs w:val="20"/>
        </w:rPr>
      </w:pPr>
    </w:p>
    <w:p w:rsidR="008F5DBA" w:rsidRDefault="008F5DBA" w:rsidP="008F5DBA">
      <w:pPr>
        <w:tabs>
          <w:tab w:val="left" w:pos="5954"/>
        </w:tabs>
        <w:jc w:val="right"/>
        <w:outlineLvl w:val="1"/>
        <w:rPr>
          <w:rFonts w:ascii="Times New Roman" w:hAnsi="Times New Roman"/>
          <w:sz w:val="20"/>
          <w:szCs w:val="20"/>
        </w:rPr>
      </w:pPr>
    </w:p>
    <w:p w:rsidR="008F5DBA" w:rsidRDefault="008F5DBA" w:rsidP="008F5DBA">
      <w:pPr>
        <w:tabs>
          <w:tab w:val="left" w:pos="5954"/>
        </w:tabs>
        <w:jc w:val="right"/>
        <w:outlineLvl w:val="1"/>
        <w:rPr>
          <w:rFonts w:ascii="Times New Roman" w:hAnsi="Times New Roman"/>
          <w:sz w:val="20"/>
          <w:szCs w:val="20"/>
        </w:rPr>
      </w:pPr>
      <w:proofErr w:type="spellStart"/>
      <w:r>
        <w:rPr>
          <w:rFonts w:ascii="Times New Roman" w:hAnsi="Times New Roman"/>
          <w:sz w:val="20"/>
          <w:szCs w:val="20"/>
        </w:rPr>
        <w:t>Приложение</w:t>
      </w:r>
      <w:proofErr w:type="spellEnd"/>
      <w:r>
        <w:rPr>
          <w:rFonts w:ascii="Times New Roman" w:hAnsi="Times New Roman"/>
          <w:sz w:val="20"/>
          <w:szCs w:val="20"/>
        </w:rPr>
        <w:t xml:space="preserve"> 2</w:t>
      </w:r>
    </w:p>
    <w:p w:rsidR="008F5DBA" w:rsidRDefault="008F5DBA" w:rsidP="008F5DBA">
      <w:pPr>
        <w:tabs>
          <w:tab w:val="left" w:pos="5529"/>
        </w:tabs>
        <w:jc w:val="right"/>
        <w:outlineLvl w:val="1"/>
        <w:rPr>
          <w:rFonts w:ascii="Times New Roman" w:hAnsi="Times New Roman"/>
          <w:sz w:val="20"/>
          <w:szCs w:val="20"/>
        </w:rPr>
      </w:pPr>
      <w:proofErr w:type="gramStart"/>
      <w:r>
        <w:rPr>
          <w:rFonts w:ascii="Times New Roman" w:hAnsi="Times New Roman"/>
          <w:sz w:val="20"/>
          <w:szCs w:val="20"/>
        </w:rPr>
        <w:t xml:space="preserve">к  </w:t>
      </w:r>
      <w:proofErr w:type="spellStart"/>
      <w:r>
        <w:rPr>
          <w:rFonts w:ascii="Times New Roman" w:hAnsi="Times New Roman"/>
          <w:sz w:val="20"/>
          <w:szCs w:val="20"/>
        </w:rPr>
        <w:t>программе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Повышение</w:t>
      </w:r>
      <w:proofErr w:type="spellEnd"/>
      <w:r>
        <w:rPr>
          <w:rFonts w:ascii="Times New Roman" w:hAnsi="Times New Roman"/>
          <w:sz w:val="20"/>
          <w:szCs w:val="20"/>
        </w:rPr>
        <w:t xml:space="preserve"> </w:t>
      </w:r>
      <w:proofErr w:type="spellStart"/>
      <w:r>
        <w:rPr>
          <w:rFonts w:ascii="Times New Roman" w:hAnsi="Times New Roman"/>
          <w:sz w:val="20"/>
          <w:szCs w:val="20"/>
        </w:rPr>
        <w:t>эффективности</w:t>
      </w:r>
      <w:proofErr w:type="spellEnd"/>
      <w:r>
        <w:rPr>
          <w:rFonts w:ascii="Times New Roman" w:hAnsi="Times New Roman"/>
          <w:sz w:val="20"/>
          <w:szCs w:val="20"/>
        </w:rPr>
        <w:t xml:space="preserve"> </w:t>
      </w:r>
      <w:proofErr w:type="spellStart"/>
      <w:r>
        <w:rPr>
          <w:rFonts w:ascii="Times New Roman" w:hAnsi="Times New Roman"/>
          <w:sz w:val="20"/>
          <w:szCs w:val="20"/>
        </w:rPr>
        <w:t>бюджетных</w:t>
      </w:r>
      <w:proofErr w:type="spellEnd"/>
    </w:p>
    <w:p w:rsidR="008F5DBA" w:rsidRPr="008F5DBA" w:rsidRDefault="008F5DBA" w:rsidP="008F5DBA">
      <w:pPr>
        <w:tabs>
          <w:tab w:val="left" w:pos="5954"/>
        </w:tabs>
        <w:jc w:val="right"/>
        <w:outlineLvl w:val="1"/>
        <w:rPr>
          <w:rFonts w:ascii="Times New Roman" w:hAnsi="Times New Roman"/>
          <w:sz w:val="20"/>
          <w:szCs w:val="20"/>
          <w:lang w:val="ru-RU"/>
        </w:rPr>
      </w:pPr>
      <w:r w:rsidRPr="008F5DBA">
        <w:rPr>
          <w:rFonts w:ascii="Times New Roman" w:hAnsi="Times New Roman"/>
          <w:sz w:val="20"/>
          <w:szCs w:val="20"/>
          <w:lang w:val="ru-RU"/>
        </w:rPr>
        <w:t>расходов Владимирского МО  на 2012 - 2013 годы»</w:t>
      </w:r>
    </w:p>
    <w:p w:rsidR="008F5DBA" w:rsidRPr="008F5DBA" w:rsidRDefault="008F5DBA" w:rsidP="008F5DBA">
      <w:pPr>
        <w:tabs>
          <w:tab w:val="left" w:pos="5954"/>
        </w:tabs>
        <w:jc w:val="right"/>
        <w:outlineLvl w:val="1"/>
        <w:rPr>
          <w:rFonts w:ascii="Times New Roman" w:hAnsi="Times New Roman"/>
          <w:sz w:val="20"/>
          <w:szCs w:val="20"/>
          <w:lang w:val="ru-RU"/>
        </w:rPr>
      </w:pPr>
    </w:p>
    <w:p w:rsidR="008F5DBA" w:rsidRPr="008F5DBA" w:rsidRDefault="008F5DBA" w:rsidP="008F5DBA">
      <w:pPr>
        <w:jc w:val="center"/>
        <w:outlineLvl w:val="3"/>
        <w:rPr>
          <w:rFonts w:ascii="Times New Roman" w:hAnsi="Times New Roman"/>
          <w:b/>
          <w:bCs/>
          <w:lang w:val="ru-RU"/>
        </w:rPr>
      </w:pPr>
      <w:r w:rsidRPr="008F5DBA">
        <w:rPr>
          <w:rFonts w:ascii="Times New Roman" w:hAnsi="Times New Roman"/>
          <w:b/>
          <w:bCs/>
          <w:lang w:val="ru-RU"/>
        </w:rPr>
        <w:t>Мероприятия программы повышения эффективности бюджетных расходов Владимирского МО 2012-2013 годы</w:t>
      </w:r>
    </w:p>
    <w:tbl>
      <w:tblPr>
        <w:tblW w:w="1042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7"/>
        <w:gridCol w:w="5245"/>
        <w:gridCol w:w="1620"/>
        <w:gridCol w:w="61"/>
        <w:gridCol w:w="2936"/>
      </w:tblGrid>
      <w:tr w:rsidR="008F5DBA" w:rsidTr="00A3201C">
        <w:trPr>
          <w:cantSplit/>
          <w:trHeight w:val="32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2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Цели, задачи, мероприятия Программы</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реализации мероприятий Программы</w:t>
            </w:r>
          </w:p>
        </w:tc>
        <w:tc>
          <w:tcPr>
            <w:tcW w:w="29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Исполнитель Программы</w:t>
            </w:r>
          </w:p>
        </w:tc>
      </w:tr>
      <w:tr w:rsidR="008F5DBA" w:rsidTr="00A3201C">
        <w:trPr>
          <w:cantSplit/>
          <w:trHeight w:val="544"/>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rPr>
                <w:rFonts w:ascii="Times New Roman" w:hAnsi="Times New Roman"/>
              </w:rPr>
            </w:pPr>
          </w:p>
        </w:tc>
        <w:tc>
          <w:tcPr>
            <w:tcW w:w="52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rPr>
                <w:rFonts w:ascii="Times New Roman" w:hAnsi="Times New Roman"/>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rPr>
                <w:rFonts w:ascii="Times New Roman" w:hAnsi="Times New Roman"/>
              </w:rPr>
            </w:pPr>
          </w:p>
        </w:tc>
        <w:tc>
          <w:tcPr>
            <w:tcW w:w="29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rPr>
                <w:rFonts w:ascii="Times New Roman" w:hAnsi="Times New Roman"/>
              </w:rPr>
            </w:pPr>
          </w:p>
        </w:tc>
      </w:tr>
      <w:tr w:rsidR="008F5DBA" w:rsidRPr="001C3386" w:rsidTr="00A3201C">
        <w:trPr>
          <w:cantSplit/>
          <w:trHeight w:val="480"/>
        </w:trPr>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Цель 1: Повышение эффективности деятельности исполнительных органов  власти Владимирского МО по выполнению муниципальных функций и обеспечению потребностей граждан и общества в  муниципальных  услугах, увеличению их доступности и качества в рамках реализации долгосрочных приоритетов и целей социально-экономического развития Владимирского МО</w:t>
            </w:r>
          </w:p>
        </w:tc>
      </w:tr>
      <w:tr w:rsidR="008F5DBA" w:rsidRPr="001C3386" w:rsidTr="00A3201C">
        <w:trPr>
          <w:cantSplit/>
          <w:trHeight w:val="480"/>
        </w:trPr>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Задача 1: Обеспечение сбалансированности и устойчивости  местных бюджетов в среднесрочной перспективе</w:t>
            </w:r>
          </w:p>
        </w:tc>
      </w:tr>
      <w:tr w:rsidR="008F5DBA" w:rsidTr="00A3201C">
        <w:trPr>
          <w:cantSplit/>
          <w:trHeight w:val="1363"/>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p>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Проведение комплекса работ по повышению доходов  местных бюджетов по налоговым и неналоговым доходам, выявление резервов увеличения доходов, качественное прогнозирование доходов местного бюджета по основным налогам и сборам</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Tr="00A3201C">
        <w:trPr>
          <w:cantSplit/>
          <w:trHeight w:val="1631"/>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Проведение работы по привлечению внешнего финансирования для реализации инвестиционных проектов в бюджетной сфере (увеличение финансирования за счет федеральных, областных целевых и районных программ, привлечение внебюджетных источников)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Tr="00A3201C">
        <w:trPr>
          <w:cantSplit/>
          <w:trHeight w:val="15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Реструктуризация расходных обязательств местного бюджета по результатам анализа эффективности их исполнения,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финансового планирования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Tr="00A3201C">
        <w:trPr>
          <w:cantSplit/>
          <w:trHeight w:val="1344"/>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разграничения расходных обязательств между МО «</w:t>
            </w:r>
            <w:proofErr w:type="spellStart"/>
            <w:r>
              <w:rPr>
                <w:rFonts w:ascii="Times New Roman" w:hAnsi="Times New Roman" w:cs="Times New Roman"/>
                <w:sz w:val="24"/>
                <w:szCs w:val="24"/>
              </w:rPr>
              <w:t>Заларинский</w:t>
            </w:r>
            <w:proofErr w:type="spellEnd"/>
            <w:r>
              <w:rPr>
                <w:rFonts w:ascii="Times New Roman" w:hAnsi="Times New Roman" w:cs="Times New Roman"/>
                <w:sz w:val="24"/>
                <w:szCs w:val="24"/>
              </w:rPr>
              <w:t xml:space="preserve"> район» и Владимирским МО, оценка эффективности предоставления субвенций на реализацию переданных  государственных полномочий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RPr="001C3386" w:rsidTr="00A3201C">
        <w:trPr>
          <w:cantSplit/>
          <w:trHeight w:val="1035"/>
        </w:trPr>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Задача 2. Внедрение программно-целевых принципов организации деятельности исполнительных органов Владимирского МО, обеспечение взаимосвязи показателей долгосрочного социально-экономического развития Владимирского МО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бюджетным планированием и </w:t>
            </w:r>
            <w:proofErr w:type="spellStart"/>
            <w:r>
              <w:rPr>
                <w:rFonts w:ascii="Times New Roman" w:hAnsi="Times New Roman" w:cs="Times New Roman"/>
                <w:sz w:val="24"/>
                <w:szCs w:val="24"/>
              </w:rPr>
              <w:t>целеполаганием</w:t>
            </w:r>
            <w:proofErr w:type="spellEnd"/>
            <w:r>
              <w:rPr>
                <w:rFonts w:ascii="Times New Roman" w:hAnsi="Times New Roman" w:cs="Times New Roman"/>
                <w:sz w:val="24"/>
                <w:szCs w:val="24"/>
              </w:rPr>
              <w:t xml:space="preserve"> бюджетных расходов</w:t>
            </w:r>
          </w:p>
        </w:tc>
      </w:tr>
      <w:tr w:rsidR="008F5DBA" w:rsidTr="00A3201C">
        <w:trPr>
          <w:cantSplit/>
          <w:trHeight w:val="1311"/>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Проведение анализа расходов местного бюджета с целью определения механизма приведения действующих расходных обязатель</w:t>
            </w:r>
            <w:proofErr w:type="gramStart"/>
            <w:r>
              <w:rPr>
                <w:rFonts w:ascii="Times New Roman" w:hAnsi="Times New Roman" w:cs="Times New Roman"/>
                <w:sz w:val="24"/>
                <w:szCs w:val="24"/>
              </w:rPr>
              <w:t>ств к   пр</w:t>
            </w:r>
            <w:proofErr w:type="gramEnd"/>
            <w:r>
              <w:rPr>
                <w:rFonts w:ascii="Times New Roman" w:hAnsi="Times New Roman" w:cs="Times New Roman"/>
                <w:sz w:val="24"/>
                <w:szCs w:val="24"/>
              </w:rPr>
              <w:t>ограммно-целевым принципам (долгосрочные, ведомственные, иные целевые программы), формирование плана-графика работ по разработке соответствующих программ</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Tr="00A3201C">
        <w:trPr>
          <w:cantSplit/>
          <w:trHeight w:val="16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Включение бюджетных инвестиций в объекты капитального строительства и текущего ремонта муниципальной  собственности Владимирского МО в соответствующие долгосрочные целевые программы Владимирского МО с учетом оценки эффективности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Tr="00A3201C">
        <w:trPr>
          <w:cantSplit/>
          <w:trHeight w:val="1343"/>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Проведение мониторинга качества финансового менеджмента, в том числе исполнения областных и муниципальных (долгосрочных) целевых программ, получателями средств местного бюджета с целью стимулирования или применения мер ответственности к руководителям учреждений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RPr="001C3386" w:rsidTr="00A3201C">
        <w:trPr>
          <w:cantSplit/>
          <w:trHeight w:val="804"/>
        </w:trPr>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Задача 3.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 (реструктуризация бюджетного сектора)</w:t>
            </w:r>
          </w:p>
        </w:tc>
      </w:tr>
      <w:tr w:rsidR="008F5DBA" w:rsidTr="00A3201C">
        <w:trPr>
          <w:cantSplit/>
          <w:trHeight w:val="16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Перевод муниципальных бюджетных учреждений со сметного принципа финансирования на финансирование путем предоставления субсидий с 2012 года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3824E0">
              <w:rPr>
                <w:rFonts w:ascii="Times New Roman" w:hAnsi="Times New Roman"/>
              </w:rPr>
              <w:t>Администрация</w:t>
            </w:r>
            <w:proofErr w:type="spellEnd"/>
            <w:r w:rsidRPr="003824E0">
              <w:rPr>
                <w:rFonts w:ascii="Times New Roman" w:hAnsi="Times New Roman"/>
              </w:rPr>
              <w:t xml:space="preserve"> </w:t>
            </w:r>
            <w:proofErr w:type="spellStart"/>
            <w:r w:rsidRPr="003824E0">
              <w:rPr>
                <w:rFonts w:ascii="Times New Roman" w:hAnsi="Times New Roman"/>
              </w:rPr>
              <w:t>Владимирского</w:t>
            </w:r>
            <w:proofErr w:type="spellEnd"/>
            <w:r w:rsidRPr="003824E0">
              <w:rPr>
                <w:rFonts w:ascii="Times New Roman" w:hAnsi="Times New Roman"/>
              </w:rPr>
              <w:t xml:space="preserve"> МО</w:t>
            </w:r>
          </w:p>
        </w:tc>
      </w:tr>
      <w:tr w:rsidR="008F5DBA" w:rsidTr="00A3201C">
        <w:trPr>
          <w:cantSplit/>
          <w:trHeight w:val="741"/>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Разработка критериев эффективности деятельности учреждений в соответствии с типом (казенные, автономные, бюджетные), проведение анализа эффективности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3824E0">
              <w:rPr>
                <w:rFonts w:ascii="Times New Roman" w:hAnsi="Times New Roman"/>
              </w:rPr>
              <w:t>Администрация</w:t>
            </w:r>
            <w:proofErr w:type="spellEnd"/>
            <w:r w:rsidRPr="003824E0">
              <w:rPr>
                <w:rFonts w:ascii="Times New Roman" w:hAnsi="Times New Roman"/>
              </w:rPr>
              <w:t xml:space="preserve"> </w:t>
            </w:r>
            <w:proofErr w:type="spellStart"/>
            <w:r w:rsidRPr="003824E0">
              <w:rPr>
                <w:rFonts w:ascii="Times New Roman" w:hAnsi="Times New Roman"/>
              </w:rPr>
              <w:t>Владимирского</w:t>
            </w:r>
            <w:proofErr w:type="spellEnd"/>
            <w:r w:rsidRPr="003824E0">
              <w:rPr>
                <w:rFonts w:ascii="Times New Roman" w:hAnsi="Times New Roman"/>
              </w:rPr>
              <w:t xml:space="preserve"> МО</w:t>
            </w:r>
          </w:p>
        </w:tc>
      </w:tr>
      <w:tr w:rsidR="008F5DBA" w:rsidTr="00A3201C">
        <w:trPr>
          <w:cantSplit/>
          <w:trHeight w:val="984"/>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Доведение муниципальных заданий до  муниципальных  учреждений (казенных, бюджетных и автономных) с учетом качества оказания  муниципальных услуг (выполнения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3824E0">
              <w:rPr>
                <w:rFonts w:ascii="Times New Roman" w:hAnsi="Times New Roman"/>
              </w:rPr>
              <w:t>Администрация</w:t>
            </w:r>
            <w:proofErr w:type="spellEnd"/>
            <w:r w:rsidRPr="003824E0">
              <w:rPr>
                <w:rFonts w:ascii="Times New Roman" w:hAnsi="Times New Roman"/>
              </w:rPr>
              <w:t xml:space="preserve"> </w:t>
            </w:r>
            <w:proofErr w:type="spellStart"/>
            <w:r w:rsidRPr="003824E0">
              <w:rPr>
                <w:rFonts w:ascii="Times New Roman" w:hAnsi="Times New Roman"/>
              </w:rPr>
              <w:t>Владимирского</w:t>
            </w:r>
            <w:proofErr w:type="spellEnd"/>
            <w:r w:rsidRPr="003824E0">
              <w:rPr>
                <w:rFonts w:ascii="Times New Roman" w:hAnsi="Times New Roman"/>
              </w:rPr>
              <w:t xml:space="preserve"> МО</w:t>
            </w:r>
          </w:p>
        </w:tc>
      </w:tr>
      <w:tr w:rsidR="008F5DBA" w:rsidTr="00A3201C">
        <w:trPr>
          <w:cantSplit/>
          <w:trHeight w:val="813"/>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p>
          <w:p w:rsidR="008F5DBA" w:rsidRDefault="008F5DBA" w:rsidP="00A3201C">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Утверждение стандартов качества предоставления государственных и муниципальных услуг (выполнения работ), проведение оценки качества оказания услуг (выполнения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3824E0">
              <w:rPr>
                <w:rFonts w:ascii="Times New Roman" w:hAnsi="Times New Roman"/>
              </w:rPr>
              <w:t>Администрация</w:t>
            </w:r>
            <w:proofErr w:type="spellEnd"/>
            <w:r w:rsidRPr="003824E0">
              <w:rPr>
                <w:rFonts w:ascii="Times New Roman" w:hAnsi="Times New Roman"/>
              </w:rPr>
              <w:t xml:space="preserve"> </w:t>
            </w:r>
            <w:proofErr w:type="spellStart"/>
            <w:r w:rsidRPr="003824E0">
              <w:rPr>
                <w:rFonts w:ascii="Times New Roman" w:hAnsi="Times New Roman"/>
              </w:rPr>
              <w:t>Владимирского</w:t>
            </w:r>
            <w:proofErr w:type="spellEnd"/>
            <w:r w:rsidRPr="003824E0">
              <w:rPr>
                <w:rFonts w:ascii="Times New Roman" w:hAnsi="Times New Roman"/>
              </w:rPr>
              <w:t xml:space="preserve"> МО</w:t>
            </w:r>
          </w:p>
        </w:tc>
      </w:tr>
      <w:tr w:rsidR="008F5DBA" w:rsidTr="00A3201C">
        <w:trPr>
          <w:cantSplit/>
          <w:trHeight w:val="12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Формирование системы учета потребности в муниципальных услугах (выполнении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Tr="00A3201C">
        <w:trPr>
          <w:cantSplit/>
          <w:trHeight w:val="741"/>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Повышение открытости деятельности  муниципальных учреждений за счет публикации информации о деятельности учреждений в сети Интернет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Получатели  бюджетных средств </w:t>
            </w:r>
          </w:p>
        </w:tc>
      </w:tr>
      <w:tr w:rsidR="008F5DBA" w:rsidTr="00A3201C">
        <w:trPr>
          <w:cantSplit/>
          <w:trHeight w:val="1041"/>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Закрепление ответственности руководителей муниципальных учреждений за качество и объем оказываемых услуг (выполнение работ) в соответствии с муниципальными заданиями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Администрация Владимирского МО</w:t>
            </w:r>
          </w:p>
        </w:tc>
      </w:tr>
      <w:tr w:rsidR="008F5DBA" w:rsidRPr="001C3386" w:rsidTr="00A3201C">
        <w:trPr>
          <w:cantSplit/>
          <w:trHeight w:val="318"/>
        </w:trPr>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Задача 4. Повышение эффективности распределения средств местного бюджета</w:t>
            </w:r>
          </w:p>
        </w:tc>
      </w:tr>
      <w:tr w:rsidR="008F5DBA" w:rsidTr="00A3201C">
        <w:trPr>
          <w:cantSplit/>
          <w:trHeight w:val="48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Переход к формированию местного бюджета на три года (очередной финансовый год и плановый период), начиная с 2013 года</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36"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A93BF0">
              <w:rPr>
                <w:rFonts w:ascii="Times New Roman" w:hAnsi="Times New Roman"/>
              </w:rPr>
              <w:t>Администрация</w:t>
            </w:r>
            <w:proofErr w:type="spellEnd"/>
            <w:r w:rsidRPr="00A93BF0">
              <w:rPr>
                <w:rFonts w:ascii="Times New Roman" w:hAnsi="Times New Roman"/>
              </w:rPr>
              <w:t xml:space="preserve"> </w:t>
            </w:r>
            <w:proofErr w:type="spellStart"/>
            <w:r w:rsidRPr="00A93BF0">
              <w:rPr>
                <w:rFonts w:ascii="Times New Roman" w:hAnsi="Times New Roman"/>
              </w:rPr>
              <w:t>Владимирского</w:t>
            </w:r>
            <w:proofErr w:type="spellEnd"/>
            <w:r w:rsidRPr="00A93BF0">
              <w:rPr>
                <w:rFonts w:ascii="Times New Roman" w:hAnsi="Times New Roman"/>
              </w:rPr>
              <w:t xml:space="preserve"> МО</w:t>
            </w:r>
          </w:p>
        </w:tc>
      </w:tr>
      <w:tr w:rsidR="008F5DBA" w:rsidTr="00A3201C">
        <w:trPr>
          <w:cantSplit/>
          <w:trHeight w:val="1106"/>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Проведение анализа предусмотренных расходов на предоставление муниципальных услуг (выполнение работ) и нормативов финансирования муниципальных услуг (выполнения работ)</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36"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A93BF0">
              <w:rPr>
                <w:rFonts w:ascii="Times New Roman" w:hAnsi="Times New Roman"/>
              </w:rPr>
              <w:t>Администрация</w:t>
            </w:r>
            <w:proofErr w:type="spellEnd"/>
            <w:r w:rsidRPr="00A93BF0">
              <w:rPr>
                <w:rFonts w:ascii="Times New Roman" w:hAnsi="Times New Roman"/>
              </w:rPr>
              <w:t xml:space="preserve"> </w:t>
            </w:r>
            <w:proofErr w:type="spellStart"/>
            <w:r w:rsidRPr="00A93BF0">
              <w:rPr>
                <w:rFonts w:ascii="Times New Roman" w:hAnsi="Times New Roman"/>
              </w:rPr>
              <w:t>Владимирского</w:t>
            </w:r>
            <w:proofErr w:type="spellEnd"/>
            <w:r w:rsidRPr="00A93BF0">
              <w:rPr>
                <w:rFonts w:ascii="Times New Roman" w:hAnsi="Times New Roman"/>
              </w:rPr>
              <w:t xml:space="preserve"> МО</w:t>
            </w:r>
          </w:p>
        </w:tc>
      </w:tr>
      <w:tr w:rsidR="008F5DBA" w:rsidRPr="001C3386" w:rsidTr="00A3201C">
        <w:trPr>
          <w:cantSplit/>
          <w:trHeight w:val="265"/>
        </w:trPr>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Задача 5. Оптимизация функций  муниципального управления, повышение эффективности их обеспечения</w:t>
            </w:r>
          </w:p>
        </w:tc>
      </w:tr>
      <w:tr w:rsidR="008F5DBA" w:rsidTr="00A3201C">
        <w:trPr>
          <w:cantSplit/>
          <w:trHeight w:val="1343"/>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Стимулирование перехода к осуществлению юридически значимых действий в соответствии с Федеральным законом от 27 июля 2010 года № 210-ФЗ «Об организации предоставления государственных и муниципальных услуг» исполнительных органов власти Владимирского МО в электронной форме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2E2B0F">
              <w:rPr>
                <w:rFonts w:ascii="Times New Roman" w:hAnsi="Times New Roman"/>
              </w:rPr>
              <w:t>Администрация</w:t>
            </w:r>
            <w:proofErr w:type="spellEnd"/>
            <w:r w:rsidRPr="002E2B0F">
              <w:rPr>
                <w:rFonts w:ascii="Times New Roman" w:hAnsi="Times New Roman"/>
              </w:rPr>
              <w:t xml:space="preserve"> </w:t>
            </w:r>
            <w:proofErr w:type="spellStart"/>
            <w:r w:rsidRPr="002E2B0F">
              <w:rPr>
                <w:rFonts w:ascii="Times New Roman" w:hAnsi="Times New Roman"/>
              </w:rPr>
              <w:t>Владимирского</w:t>
            </w:r>
            <w:proofErr w:type="spellEnd"/>
            <w:r w:rsidRPr="002E2B0F">
              <w:rPr>
                <w:rFonts w:ascii="Times New Roman" w:hAnsi="Times New Roman"/>
              </w:rPr>
              <w:t xml:space="preserve"> МО</w:t>
            </w:r>
          </w:p>
        </w:tc>
      </w:tr>
      <w:tr w:rsidR="008F5DBA" w:rsidTr="00A3201C">
        <w:trPr>
          <w:cantSplit/>
          <w:trHeight w:val="16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rPr>
                <w:rFonts w:ascii="Times New Roman" w:hAnsi="Times New Roman" w:cs="Times New Roman"/>
                <w:sz w:val="24"/>
                <w:szCs w:val="24"/>
              </w:rPr>
            </w:pPr>
          </w:p>
          <w:p w:rsidR="008F5DBA" w:rsidRDefault="008F5DBA" w:rsidP="00A3201C">
            <w:pPr>
              <w:pStyle w:val="ConsPlusCell"/>
              <w:widowControl/>
              <w:rPr>
                <w:rFonts w:ascii="Times New Roman" w:hAnsi="Times New Roman" w:cs="Times New Roman"/>
                <w:sz w:val="24"/>
                <w:szCs w:val="24"/>
              </w:rPr>
            </w:pPr>
          </w:p>
          <w:p w:rsidR="008F5DBA" w:rsidRDefault="008F5DBA" w:rsidP="00A3201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72"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Публикация информации о результатах деятельности исполнительных органов  власти Владимирского МО и муниципальных бюджетных учреждений за отчетный год в сети Интернет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Default="008F5DBA" w:rsidP="00A3201C">
            <w:pPr>
              <w:pStyle w:val="ConsPlusCell"/>
              <w:jc w:val="center"/>
              <w:rPr>
                <w:rFonts w:ascii="Times New Roman" w:hAnsi="Times New Roman" w:cs="Times New Roman"/>
                <w:sz w:val="24"/>
                <w:szCs w:val="24"/>
              </w:rPr>
            </w:pPr>
            <w:r>
              <w:rPr>
                <w:rFonts w:ascii="Times New Roman" w:hAnsi="Times New Roman" w:cs="Times New Roman"/>
                <w:sz w:val="24"/>
                <w:szCs w:val="24"/>
              </w:rPr>
              <w:t>2012 - 2013 годы</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tcPr>
          <w:p w:rsidR="008F5DBA" w:rsidRDefault="008F5DBA" w:rsidP="00A3201C">
            <w:pPr>
              <w:jc w:val="center"/>
            </w:pPr>
            <w:proofErr w:type="spellStart"/>
            <w:r w:rsidRPr="002E2B0F">
              <w:rPr>
                <w:rFonts w:ascii="Times New Roman" w:hAnsi="Times New Roman"/>
              </w:rPr>
              <w:t>Администрация</w:t>
            </w:r>
            <w:proofErr w:type="spellEnd"/>
            <w:r w:rsidRPr="002E2B0F">
              <w:rPr>
                <w:rFonts w:ascii="Times New Roman" w:hAnsi="Times New Roman"/>
              </w:rPr>
              <w:t xml:space="preserve"> </w:t>
            </w:r>
            <w:proofErr w:type="spellStart"/>
            <w:r w:rsidRPr="002E2B0F">
              <w:rPr>
                <w:rFonts w:ascii="Times New Roman" w:hAnsi="Times New Roman"/>
              </w:rPr>
              <w:t>Владимирского</w:t>
            </w:r>
            <w:proofErr w:type="spellEnd"/>
            <w:r w:rsidRPr="002E2B0F">
              <w:rPr>
                <w:rFonts w:ascii="Times New Roman" w:hAnsi="Times New Roman"/>
              </w:rPr>
              <w:t xml:space="preserve"> МО</w:t>
            </w:r>
          </w:p>
        </w:tc>
      </w:tr>
    </w:tbl>
    <w:p w:rsidR="008F5DBA" w:rsidRDefault="008F5DBA" w:rsidP="008F5DBA">
      <w:pPr>
        <w:ind w:left="1418" w:firstLine="709"/>
        <w:jc w:val="right"/>
        <w:outlineLvl w:val="1"/>
      </w:pPr>
    </w:p>
    <w:p w:rsidR="008F5DBA" w:rsidRDefault="008F5DBA" w:rsidP="008F5DBA">
      <w:pPr>
        <w:ind w:left="1418" w:firstLine="709"/>
        <w:jc w:val="right"/>
        <w:outlineLvl w:val="1"/>
      </w:pPr>
    </w:p>
    <w:tbl>
      <w:tblPr>
        <w:tblW w:w="9954" w:type="dxa"/>
        <w:tblLook w:val="01E0"/>
      </w:tblPr>
      <w:tblGrid>
        <w:gridCol w:w="4821"/>
        <w:gridCol w:w="5133"/>
      </w:tblGrid>
      <w:tr w:rsidR="008F5DBA" w:rsidTr="00A3201C">
        <w:trPr>
          <w:trHeight w:val="289"/>
        </w:trPr>
        <w:tc>
          <w:tcPr>
            <w:tcW w:w="4821" w:type="dxa"/>
            <w:shd w:val="clear" w:color="auto" w:fill="auto"/>
          </w:tcPr>
          <w:p w:rsidR="008F5DBA" w:rsidRDefault="008F5DBA" w:rsidP="00A3201C">
            <w:pPr>
              <w:jc w:val="both"/>
              <w:rPr>
                <w:rFonts w:ascii="Times New Roman" w:hAnsi="Times New Roman"/>
              </w:rPr>
            </w:pPr>
          </w:p>
        </w:tc>
        <w:tc>
          <w:tcPr>
            <w:tcW w:w="5133" w:type="dxa"/>
            <w:shd w:val="clear" w:color="auto" w:fill="auto"/>
          </w:tcPr>
          <w:p w:rsidR="008F5DBA" w:rsidRDefault="008F5DBA" w:rsidP="00A3201C">
            <w:pPr>
              <w:jc w:val="right"/>
              <w:rPr>
                <w:rFonts w:ascii="Times New Roman" w:hAnsi="Times New Roman"/>
              </w:rPr>
            </w:pPr>
          </w:p>
        </w:tc>
      </w:tr>
    </w:tbl>
    <w:p w:rsidR="008F5DBA" w:rsidRDefault="008F5DBA" w:rsidP="008F5DBA">
      <w:pPr>
        <w:tabs>
          <w:tab w:val="left" w:pos="5954"/>
        </w:tabs>
        <w:jc w:val="right"/>
        <w:outlineLvl w:val="1"/>
        <w:rPr>
          <w:rFonts w:ascii="Times New Roman" w:hAnsi="Times New Roman"/>
          <w:sz w:val="20"/>
          <w:szCs w:val="20"/>
        </w:rPr>
      </w:pPr>
    </w:p>
    <w:p w:rsidR="008F5DBA" w:rsidRDefault="008F5DBA" w:rsidP="008F5DBA">
      <w:pPr>
        <w:tabs>
          <w:tab w:val="left" w:pos="5954"/>
        </w:tabs>
        <w:jc w:val="right"/>
        <w:outlineLvl w:val="1"/>
        <w:rPr>
          <w:rFonts w:ascii="Times New Roman" w:hAnsi="Times New Roman"/>
          <w:sz w:val="20"/>
          <w:szCs w:val="20"/>
        </w:rPr>
      </w:pPr>
    </w:p>
    <w:p w:rsidR="008F5DBA" w:rsidRDefault="008F5DBA" w:rsidP="008F5DBA">
      <w:pPr>
        <w:tabs>
          <w:tab w:val="left" w:pos="5954"/>
        </w:tabs>
        <w:jc w:val="right"/>
        <w:outlineLvl w:val="1"/>
        <w:rPr>
          <w:rFonts w:ascii="Times New Roman" w:hAnsi="Times New Roman"/>
          <w:sz w:val="20"/>
          <w:szCs w:val="20"/>
        </w:rPr>
      </w:pPr>
    </w:p>
    <w:p w:rsidR="008F5DBA" w:rsidRDefault="008F5DBA" w:rsidP="008F5DBA">
      <w:pPr>
        <w:tabs>
          <w:tab w:val="left" w:pos="5954"/>
        </w:tabs>
        <w:jc w:val="right"/>
        <w:outlineLvl w:val="1"/>
        <w:rPr>
          <w:rFonts w:ascii="Times New Roman" w:hAnsi="Times New Roman"/>
          <w:sz w:val="20"/>
          <w:szCs w:val="20"/>
        </w:rPr>
      </w:pPr>
    </w:p>
    <w:p w:rsidR="008F5DBA" w:rsidRDefault="008F5DBA" w:rsidP="008F5DBA">
      <w:pPr>
        <w:tabs>
          <w:tab w:val="left" w:pos="5954"/>
        </w:tabs>
        <w:jc w:val="right"/>
        <w:outlineLvl w:val="1"/>
        <w:rPr>
          <w:rFonts w:ascii="Times New Roman" w:hAnsi="Times New Roman"/>
          <w:sz w:val="20"/>
          <w:szCs w:val="20"/>
        </w:rPr>
      </w:pPr>
    </w:p>
    <w:p w:rsidR="008F5DBA" w:rsidRPr="008F5DBA" w:rsidRDefault="008F5DBA" w:rsidP="008F5DBA">
      <w:pPr>
        <w:tabs>
          <w:tab w:val="left" w:pos="5954"/>
        </w:tabs>
        <w:jc w:val="right"/>
        <w:outlineLvl w:val="1"/>
        <w:rPr>
          <w:rFonts w:ascii="Times New Roman" w:hAnsi="Times New Roman"/>
          <w:sz w:val="20"/>
          <w:szCs w:val="20"/>
          <w:lang w:val="ru-RU"/>
        </w:rPr>
      </w:pPr>
      <w:r w:rsidRPr="008F5DBA">
        <w:rPr>
          <w:rFonts w:ascii="Times New Roman" w:hAnsi="Times New Roman"/>
          <w:sz w:val="20"/>
          <w:szCs w:val="20"/>
          <w:lang w:val="ru-RU"/>
        </w:rPr>
        <w:t>Приложение 3</w:t>
      </w:r>
    </w:p>
    <w:p w:rsidR="008F5DBA" w:rsidRPr="008F5DBA" w:rsidRDefault="008F5DBA" w:rsidP="008F5DBA">
      <w:pPr>
        <w:tabs>
          <w:tab w:val="left" w:pos="5529"/>
        </w:tabs>
        <w:jc w:val="right"/>
        <w:outlineLvl w:val="1"/>
        <w:rPr>
          <w:rFonts w:ascii="Times New Roman" w:hAnsi="Times New Roman"/>
          <w:sz w:val="20"/>
          <w:szCs w:val="20"/>
          <w:lang w:val="ru-RU"/>
        </w:rPr>
      </w:pPr>
      <w:r w:rsidRPr="008F5DBA">
        <w:rPr>
          <w:rFonts w:ascii="Times New Roman" w:hAnsi="Times New Roman"/>
          <w:sz w:val="20"/>
          <w:szCs w:val="20"/>
          <w:lang w:val="ru-RU"/>
        </w:rPr>
        <w:tab/>
        <w:t>к  программе «Повышение эффективности бюджетных расходов Владимирского МО на 2012 - 2013 годы»</w:t>
      </w:r>
    </w:p>
    <w:p w:rsidR="008F5DBA" w:rsidRPr="008F5DBA" w:rsidRDefault="008F5DBA" w:rsidP="008F5DBA">
      <w:pPr>
        <w:tabs>
          <w:tab w:val="left" w:pos="5529"/>
        </w:tabs>
        <w:jc w:val="right"/>
        <w:outlineLvl w:val="1"/>
        <w:rPr>
          <w:rFonts w:ascii="Times New Roman" w:hAnsi="Times New Roman"/>
          <w:sz w:val="20"/>
          <w:szCs w:val="20"/>
          <w:lang w:val="ru-RU"/>
        </w:rPr>
      </w:pPr>
    </w:p>
    <w:p w:rsidR="008F5DBA" w:rsidRPr="008F5DBA" w:rsidRDefault="008F5DBA" w:rsidP="008F5DBA">
      <w:pPr>
        <w:tabs>
          <w:tab w:val="left" w:pos="5529"/>
        </w:tabs>
        <w:jc w:val="right"/>
        <w:outlineLvl w:val="1"/>
        <w:rPr>
          <w:rFonts w:ascii="Times New Roman" w:hAnsi="Times New Roman"/>
          <w:sz w:val="20"/>
          <w:szCs w:val="20"/>
          <w:lang w:val="ru-RU"/>
        </w:rPr>
      </w:pPr>
    </w:p>
    <w:p w:rsidR="008F5DBA" w:rsidRPr="008F5DBA" w:rsidRDefault="008F5DBA" w:rsidP="008F5DBA">
      <w:pPr>
        <w:jc w:val="center"/>
        <w:rPr>
          <w:rFonts w:ascii="Times New Roman" w:hAnsi="Times New Roman"/>
          <w:b/>
          <w:bCs/>
          <w:lang w:val="ru-RU"/>
        </w:rPr>
      </w:pPr>
      <w:r w:rsidRPr="008F5DBA">
        <w:rPr>
          <w:rFonts w:ascii="Times New Roman" w:hAnsi="Times New Roman"/>
          <w:b/>
          <w:bCs/>
          <w:lang w:val="ru-RU"/>
        </w:rPr>
        <w:t xml:space="preserve">Направление и объёмы финансирования программы «Повышение эффективности бюджетных расходов Владимирского </w:t>
      </w:r>
      <w:r w:rsidRPr="008F5DBA">
        <w:rPr>
          <w:rFonts w:ascii="Times New Roman" w:hAnsi="Times New Roman"/>
          <w:b/>
          <w:lang w:val="ru-RU"/>
        </w:rPr>
        <w:t xml:space="preserve"> МО</w:t>
      </w:r>
      <w:r w:rsidRPr="008F5DBA">
        <w:rPr>
          <w:rFonts w:ascii="Times New Roman" w:hAnsi="Times New Roman"/>
          <w:b/>
          <w:bCs/>
          <w:lang w:val="ru-RU"/>
        </w:rPr>
        <w:t xml:space="preserve"> на 2012-2013 годы»</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8"/>
        <w:gridCol w:w="1920"/>
        <w:gridCol w:w="243"/>
        <w:gridCol w:w="1797"/>
        <w:gridCol w:w="1560"/>
      </w:tblGrid>
      <w:tr w:rsidR="008F5DBA" w:rsidTr="00A3201C">
        <w:trPr>
          <w:trHeight w:val="509"/>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Pr="008F5DBA" w:rsidRDefault="008F5DBA" w:rsidP="00A3201C">
            <w:pPr>
              <w:rPr>
                <w:rFonts w:ascii="Times New Roman" w:hAnsi="Times New Roman"/>
                <w:lang w:val="ru-RU"/>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8F5DBA" w:rsidRPr="008F5DBA" w:rsidRDefault="008F5DBA" w:rsidP="00A3201C">
            <w:pPr>
              <w:rPr>
                <w:rFonts w:ascii="Times New Roman" w:hAnsi="Times New Roman"/>
                <w:lang w:val="ru-RU"/>
              </w:rPr>
            </w:pP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Pr="008F5DBA" w:rsidRDefault="008F5DBA" w:rsidP="00A3201C">
            <w:pPr>
              <w:jc w:val="center"/>
              <w:rPr>
                <w:rFonts w:ascii="Times New Roman" w:hAnsi="Times New Roman"/>
                <w:lang w:val="ru-RU"/>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ind w:left="-234" w:firstLine="234"/>
              <w:jc w:val="center"/>
              <w:rPr>
                <w:rFonts w:ascii="Times New Roman" w:hAnsi="Times New Roman"/>
              </w:rPr>
            </w:pPr>
            <w:r>
              <w:rPr>
                <w:rFonts w:ascii="Times New Roman" w:hAnsi="Times New Roman"/>
              </w:rPr>
              <w:t xml:space="preserve">2012 </w:t>
            </w:r>
            <w:proofErr w:type="spellStart"/>
            <w:r>
              <w:rPr>
                <w:rFonts w:ascii="Times New Roman" w:hAnsi="Times New Roman"/>
              </w:rPr>
              <w:t>год</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 xml:space="preserve">2013 </w:t>
            </w:r>
            <w:proofErr w:type="spellStart"/>
            <w:r>
              <w:rPr>
                <w:rFonts w:ascii="Times New Roman" w:hAnsi="Times New Roman"/>
              </w:rPr>
              <w:t>год</w:t>
            </w:r>
            <w:proofErr w:type="spellEnd"/>
          </w:p>
        </w:tc>
      </w:tr>
      <w:tr w:rsidR="008F5DBA" w:rsidRPr="001C3386" w:rsidTr="00A3201C">
        <w:trPr>
          <w:trHeight w:val="330"/>
        </w:trPr>
        <w:tc>
          <w:tcPr>
            <w:tcW w:w="97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Pr="008F5DBA" w:rsidRDefault="008F5DBA" w:rsidP="00A3201C">
            <w:pPr>
              <w:jc w:val="center"/>
              <w:rPr>
                <w:rFonts w:ascii="Times New Roman" w:hAnsi="Times New Roman"/>
                <w:lang w:val="ru-RU"/>
              </w:rPr>
            </w:pPr>
            <w:r w:rsidRPr="008F5DBA">
              <w:rPr>
                <w:rFonts w:ascii="Times New Roman" w:hAnsi="Times New Roman"/>
                <w:lang w:val="ru-RU"/>
              </w:rPr>
              <w:t>За счет сре</w:t>
            </w:r>
            <w:proofErr w:type="gramStart"/>
            <w:r w:rsidRPr="008F5DBA">
              <w:rPr>
                <w:rFonts w:ascii="Times New Roman" w:hAnsi="Times New Roman"/>
                <w:lang w:val="ru-RU"/>
              </w:rPr>
              <w:t>дств вс</w:t>
            </w:r>
            <w:proofErr w:type="gramEnd"/>
            <w:r w:rsidRPr="008F5DBA">
              <w:rPr>
                <w:rFonts w:ascii="Times New Roman" w:hAnsi="Times New Roman"/>
                <w:lang w:val="ru-RU"/>
              </w:rPr>
              <w:t>ех источников финансирования</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both"/>
              <w:rPr>
                <w:rFonts w:ascii="Times New Roman" w:hAnsi="Times New Roman"/>
              </w:rPr>
            </w:pPr>
            <w:proofErr w:type="spellStart"/>
            <w:r>
              <w:rPr>
                <w:rFonts w:ascii="Times New Roman" w:hAnsi="Times New Roman"/>
              </w:rPr>
              <w:t>Капитальные</w:t>
            </w:r>
            <w:proofErr w:type="spellEnd"/>
            <w:r>
              <w:rPr>
                <w:rFonts w:ascii="Times New Roman" w:hAnsi="Times New Roman"/>
              </w:rPr>
              <w:t xml:space="preserve"> </w:t>
            </w:r>
            <w:proofErr w:type="spellStart"/>
            <w:r>
              <w:rPr>
                <w:rFonts w:ascii="Times New Roman" w:hAnsi="Times New Roman"/>
              </w:rPr>
              <w:t>вложения</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rPr>
                <w:rFonts w:ascii="Times New Roman" w:hAnsi="Times New Roman"/>
              </w:rPr>
            </w:pPr>
            <w:proofErr w:type="spellStart"/>
            <w:r>
              <w:rPr>
                <w:rFonts w:ascii="Times New Roman" w:hAnsi="Times New Roman"/>
              </w:rPr>
              <w:t>Прочие</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263,0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258,0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5,0</w:t>
            </w:r>
          </w:p>
        </w:tc>
      </w:tr>
      <w:tr w:rsidR="008F5DBA" w:rsidRPr="001C3386" w:rsidTr="00A3201C">
        <w:trPr>
          <w:trHeight w:val="270"/>
        </w:trPr>
        <w:tc>
          <w:tcPr>
            <w:tcW w:w="97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Pr="008F5DBA" w:rsidRDefault="008F5DBA" w:rsidP="00A3201C">
            <w:pPr>
              <w:jc w:val="center"/>
              <w:rPr>
                <w:rFonts w:ascii="Times New Roman" w:hAnsi="Times New Roman"/>
                <w:lang w:val="ru-RU"/>
              </w:rPr>
            </w:pPr>
            <w:r w:rsidRPr="008F5DBA">
              <w:rPr>
                <w:rFonts w:ascii="Times New Roman" w:hAnsi="Times New Roman"/>
                <w:lang w:val="ru-RU"/>
              </w:rPr>
              <w:t>За счет средств  бюджета МО «</w:t>
            </w:r>
            <w:proofErr w:type="spellStart"/>
            <w:r w:rsidRPr="008F5DBA">
              <w:rPr>
                <w:rFonts w:ascii="Times New Roman" w:hAnsi="Times New Roman"/>
                <w:lang w:val="ru-RU"/>
              </w:rPr>
              <w:t>Заларинский</w:t>
            </w:r>
            <w:proofErr w:type="spellEnd"/>
            <w:r w:rsidRPr="008F5DBA">
              <w:rPr>
                <w:rFonts w:ascii="Times New Roman" w:hAnsi="Times New Roman"/>
                <w:lang w:val="ru-RU"/>
              </w:rPr>
              <w:t xml:space="preserve"> район»</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both"/>
              <w:rPr>
                <w:rFonts w:ascii="Times New Roman" w:hAnsi="Times New Roman"/>
              </w:rPr>
            </w:pPr>
            <w:proofErr w:type="spellStart"/>
            <w:r>
              <w:rPr>
                <w:rFonts w:ascii="Times New Roman" w:hAnsi="Times New Roman"/>
              </w:rPr>
              <w:t>Капитальные</w:t>
            </w:r>
            <w:proofErr w:type="spellEnd"/>
            <w:r>
              <w:rPr>
                <w:rFonts w:ascii="Times New Roman" w:hAnsi="Times New Roman"/>
              </w:rPr>
              <w:t xml:space="preserve"> </w:t>
            </w:r>
            <w:proofErr w:type="spellStart"/>
            <w:r>
              <w:rPr>
                <w:rFonts w:ascii="Times New Roman" w:hAnsi="Times New Roman"/>
              </w:rPr>
              <w:t>вложения</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rPr>
                <w:rFonts w:ascii="Times New Roman" w:hAnsi="Times New Roman"/>
              </w:rPr>
            </w:pPr>
            <w:proofErr w:type="spellStart"/>
            <w:r>
              <w:rPr>
                <w:rFonts w:ascii="Times New Roman" w:hAnsi="Times New Roman"/>
              </w:rPr>
              <w:t>Прочие</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253,0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253,0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r>
      <w:tr w:rsidR="008F5DBA" w:rsidRPr="001C3386" w:rsidTr="00A3201C">
        <w:trPr>
          <w:trHeight w:val="270"/>
        </w:trPr>
        <w:tc>
          <w:tcPr>
            <w:tcW w:w="97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Pr="008F5DBA" w:rsidRDefault="008F5DBA" w:rsidP="00A3201C">
            <w:pPr>
              <w:jc w:val="center"/>
              <w:rPr>
                <w:rFonts w:ascii="Times New Roman" w:hAnsi="Times New Roman"/>
                <w:lang w:val="ru-RU"/>
              </w:rPr>
            </w:pPr>
            <w:r w:rsidRPr="008F5DBA">
              <w:rPr>
                <w:rFonts w:ascii="Times New Roman" w:hAnsi="Times New Roman"/>
                <w:lang w:val="ru-RU"/>
              </w:rPr>
              <w:t>За счет средств местного бюджета</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both"/>
              <w:rPr>
                <w:rFonts w:ascii="Times New Roman" w:hAnsi="Times New Roman"/>
              </w:rPr>
            </w:pPr>
            <w:proofErr w:type="spellStart"/>
            <w:r>
              <w:rPr>
                <w:rFonts w:ascii="Times New Roman" w:hAnsi="Times New Roman"/>
              </w:rPr>
              <w:t>Капитальные</w:t>
            </w:r>
            <w:proofErr w:type="spellEnd"/>
            <w:r>
              <w:rPr>
                <w:rFonts w:ascii="Times New Roman" w:hAnsi="Times New Roman"/>
              </w:rPr>
              <w:t xml:space="preserve"> </w:t>
            </w:r>
            <w:proofErr w:type="spellStart"/>
            <w:r>
              <w:rPr>
                <w:rFonts w:ascii="Times New Roman" w:hAnsi="Times New Roman"/>
              </w:rPr>
              <w:t>вложения</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rPr>
                <w:rFonts w:ascii="Times New Roman" w:hAnsi="Times New Roman"/>
              </w:rPr>
            </w:pPr>
            <w:proofErr w:type="spellStart"/>
            <w:r>
              <w:rPr>
                <w:rFonts w:ascii="Times New Roman" w:hAnsi="Times New Roman"/>
              </w:rPr>
              <w:t>Прочие</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10,0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5,0</w:t>
            </w:r>
          </w:p>
        </w:tc>
      </w:tr>
      <w:tr w:rsidR="008F5DBA" w:rsidRPr="001C3386" w:rsidTr="00A3201C">
        <w:trPr>
          <w:trHeight w:val="270"/>
        </w:trPr>
        <w:tc>
          <w:tcPr>
            <w:tcW w:w="97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Pr="008F5DBA" w:rsidRDefault="008F5DBA" w:rsidP="00A3201C">
            <w:pPr>
              <w:jc w:val="center"/>
              <w:rPr>
                <w:rFonts w:ascii="Times New Roman" w:hAnsi="Times New Roman"/>
                <w:lang w:val="ru-RU"/>
              </w:rPr>
            </w:pPr>
            <w:r w:rsidRPr="008F5DBA">
              <w:rPr>
                <w:rFonts w:ascii="Times New Roman" w:hAnsi="Times New Roman"/>
                <w:lang w:val="ru-RU"/>
              </w:rPr>
              <w:t>За счет средств внебюджетных источников</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both"/>
              <w:rPr>
                <w:rFonts w:ascii="Times New Roman" w:hAnsi="Times New Roman"/>
              </w:rPr>
            </w:pPr>
            <w:proofErr w:type="spellStart"/>
            <w:r>
              <w:rPr>
                <w:rFonts w:ascii="Times New Roman" w:hAnsi="Times New Roman"/>
              </w:rPr>
              <w:t>Капитальные</w:t>
            </w:r>
            <w:proofErr w:type="spellEnd"/>
            <w:r>
              <w:rPr>
                <w:rFonts w:ascii="Times New Roman" w:hAnsi="Times New Roman"/>
              </w:rPr>
              <w:t xml:space="preserve"> </w:t>
            </w:r>
            <w:proofErr w:type="spellStart"/>
            <w:r>
              <w:rPr>
                <w:rFonts w:ascii="Times New Roman" w:hAnsi="Times New Roman"/>
              </w:rPr>
              <w:t>вложения</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r>
      <w:tr w:rsidR="008F5DBA" w:rsidTr="00A3201C">
        <w:trPr>
          <w:trHeight w:val="330"/>
        </w:trPr>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rPr>
                <w:rFonts w:ascii="Times New Roman" w:hAnsi="Times New Roman"/>
              </w:rPr>
            </w:pPr>
            <w:proofErr w:type="spellStart"/>
            <w:r>
              <w:rPr>
                <w:rFonts w:ascii="Times New Roman" w:hAnsi="Times New Roman"/>
              </w:rPr>
              <w:t>Прочие</w:t>
            </w:r>
            <w:proofErr w:type="spellEnd"/>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DBA" w:rsidRDefault="008F5DBA" w:rsidP="00A3201C">
            <w:pPr>
              <w:jc w:val="center"/>
              <w:rPr>
                <w:rFonts w:ascii="Times New Roman" w:hAnsi="Times New Roman"/>
              </w:rPr>
            </w:pPr>
            <w:r>
              <w:rPr>
                <w:rFonts w:ascii="Times New Roman" w:hAnsi="Times New Roman"/>
              </w:rPr>
              <w:t>0,0</w:t>
            </w:r>
          </w:p>
        </w:tc>
      </w:tr>
    </w:tbl>
    <w:p w:rsidR="008F5DBA" w:rsidRDefault="008F5DBA" w:rsidP="008F5DBA">
      <w:pPr>
        <w:jc w:val="center"/>
        <w:rPr>
          <w:rFonts w:ascii="Times New Roman" w:hAnsi="Times New Roman"/>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544E7B" w:rsidRDefault="00544E7B" w:rsidP="00763582">
      <w:pPr>
        <w:rPr>
          <w:sz w:val="24"/>
          <w:szCs w:val="24"/>
          <w:lang w:val="ru-RU"/>
        </w:rPr>
      </w:pPr>
    </w:p>
    <w:p w:rsidR="00E029D6" w:rsidRPr="007F724E" w:rsidRDefault="00E029D6" w:rsidP="00E029D6">
      <w:pPr>
        <w:rPr>
          <w:rFonts w:ascii="Times New Roman" w:hAnsi="Times New Roman"/>
          <w:sz w:val="24"/>
          <w:szCs w:val="24"/>
          <w:lang w:val="ru-RU"/>
        </w:rPr>
      </w:pPr>
      <w:r w:rsidRPr="007F724E">
        <w:rPr>
          <w:rFonts w:ascii="Times New Roman" w:hAnsi="Times New Roman"/>
          <w:sz w:val="24"/>
          <w:szCs w:val="24"/>
          <w:lang w:val="ru-RU"/>
        </w:rPr>
        <w:t xml:space="preserve">                        </w:t>
      </w:r>
      <w:r>
        <w:rPr>
          <w:rFonts w:ascii="Times New Roman" w:hAnsi="Times New Roman"/>
          <w:sz w:val="24"/>
          <w:szCs w:val="24"/>
          <w:lang w:val="ru-RU"/>
        </w:rPr>
        <w:t xml:space="preserve">     </w:t>
      </w:r>
      <w:r w:rsidRPr="007F724E">
        <w:rPr>
          <w:rFonts w:ascii="Times New Roman" w:hAnsi="Times New Roman"/>
          <w:sz w:val="24"/>
          <w:szCs w:val="24"/>
          <w:lang w:val="ru-RU"/>
        </w:rPr>
        <w:t xml:space="preserve">  </w:t>
      </w:r>
      <w:r>
        <w:rPr>
          <w:rFonts w:ascii="Times New Roman" w:hAnsi="Times New Roman"/>
          <w:sz w:val="24"/>
          <w:szCs w:val="24"/>
          <w:lang w:val="ru-RU"/>
        </w:rPr>
        <w:t xml:space="preserve">        </w:t>
      </w:r>
      <w:r w:rsidRPr="007F724E">
        <w:rPr>
          <w:rFonts w:ascii="Times New Roman" w:hAnsi="Times New Roman"/>
          <w:sz w:val="24"/>
          <w:szCs w:val="24"/>
          <w:lang w:val="ru-RU"/>
        </w:rPr>
        <w:t xml:space="preserve">     РОССИЙСКАЯ ФЕДЕРАЦИЯ</w:t>
      </w:r>
    </w:p>
    <w:p w:rsidR="00E029D6" w:rsidRPr="007F724E" w:rsidRDefault="00E029D6" w:rsidP="00E029D6">
      <w:pPr>
        <w:rPr>
          <w:rFonts w:ascii="Times New Roman" w:hAnsi="Times New Roman"/>
          <w:sz w:val="24"/>
          <w:szCs w:val="24"/>
          <w:lang w:val="ru-RU"/>
        </w:rPr>
      </w:pPr>
      <w:r w:rsidRPr="007F724E">
        <w:rPr>
          <w:rFonts w:ascii="Times New Roman" w:hAnsi="Times New Roman"/>
          <w:sz w:val="24"/>
          <w:szCs w:val="24"/>
          <w:lang w:val="ru-RU"/>
        </w:rPr>
        <w:t xml:space="preserve">                               </w:t>
      </w:r>
      <w:r>
        <w:rPr>
          <w:rFonts w:ascii="Times New Roman" w:hAnsi="Times New Roman"/>
          <w:sz w:val="24"/>
          <w:szCs w:val="24"/>
          <w:lang w:val="ru-RU"/>
        </w:rPr>
        <w:t xml:space="preserve">    </w:t>
      </w:r>
      <w:r w:rsidRPr="007F724E">
        <w:rPr>
          <w:rFonts w:ascii="Times New Roman" w:hAnsi="Times New Roman"/>
          <w:sz w:val="24"/>
          <w:szCs w:val="24"/>
          <w:lang w:val="ru-RU"/>
        </w:rPr>
        <w:t xml:space="preserve">  </w:t>
      </w:r>
      <w:r>
        <w:rPr>
          <w:rFonts w:ascii="Times New Roman" w:hAnsi="Times New Roman"/>
          <w:sz w:val="24"/>
          <w:szCs w:val="24"/>
          <w:lang w:val="ru-RU"/>
        </w:rPr>
        <w:t xml:space="preserve"> </w:t>
      </w:r>
      <w:r w:rsidRPr="007F724E">
        <w:rPr>
          <w:rFonts w:ascii="Times New Roman" w:hAnsi="Times New Roman"/>
          <w:sz w:val="24"/>
          <w:szCs w:val="24"/>
          <w:lang w:val="ru-RU"/>
        </w:rPr>
        <w:t xml:space="preserve"> </w:t>
      </w:r>
      <w:r>
        <w:rPr>
          <w:rFonts w:ascii="Times New Roman" w:hAnsi="Times New Roman"/>
          <w:sz w:val="24"/>
          <w:szCs w:val="24"/>
          <w:lang w:val="ru-RU"/>
        </w:rPr>
        <w:t xml:space="preserve">          </w:t>
      </w:r>
      <w:r w:rsidRPr="007F724E">
        <w:rPr>
          <w:rFonts w:ascii="Times New Roman" w:hAnsi="Times New Roman"/>
          <w:sz w:val="24"/>
          <w:szCs w:val="24"/>
          <w:lang w:val="ru-RU"/>
        </w:rPr>
        <w:t xml:space="preserve">  ИРКУТСКАЯ ОБЛАСТЬ</w:t>
      </w:r>
    </w:p>
    <w:p w:rsidR="00E029D6" w:rsidRPr="007F724E" w:rsidRDefault="00E029D6" w:rsidP="00E029D6">
      <w:pPr>
        <w:rPr>
          <w:rFonts w:ascii="Times New Roman" w:hAnsi="Times New Roman"/>
          <w:sz w:val="24"/>
          <w:szCs w:val="24"/>
          <w:lang w:val="ru-RU"/>
        </w:rPr>
      </w:pPr>
      <w:r w:rsidRPr="007F724E">
        <w:rPr>
          <w:rFonts w:ascii="Times New Roman" w:hAnsi="Times New Roman"/>
          <w:sz w:val="24"/>
          <w:szCs w:val="24"/>
          <w:lang w:val="ru-RU"/>
        </w:rPr>
        <w:t xml:space="preserve">                               </w:t>
      </w:r>
      <w:r>
        <w:rPr>
          <w:rFonts w:ascii="Times New Roman" w:hAnsi="Times New Roman"/>
          <w:sz w:val="24"/>
          <w:szCs w:val="24"/>
          <w:lang w:val="ru-RU"/>
        </w:rPr>
        <w:t xml:space="preserve">   </w:t>
      </w:r>
      <w:r w:rsidRPr="007F724E">
        <w:rPr>
          <w:rFonts w:ascii="Times New Roman" w:hAnsi="Times New Roman"/>
          <w:sz w:val="24"/>
          <w:szCs w:val="24"/>
          <w:lang w:val="ru-RU"/>
        </w:rPr>
        <w:t xml:space="preserve">    </w:t>
      </w:r>
      <w:r>
        <w:rPr>
          <w:rFonts w:ascii="Times New Roman" w:hAnsi="Times New Roman"/>
          <w:sz w:val="24"/>
          <w:szCs w:val="24"/>
          <w:lang w:val="ru-RU"/>
        </w:rPr>
        <w:t xml:space="preserve">           </w:t>
      </w:r>
      <w:r w:rsidRPr="007F724E">
        <w:rPr>
          <w:rFonts w:ascii="Times New Roman" w:hAnsi="Times New Roman"/>
          <w:sz w:val="24"/>
          <w:szCs w:val="24"/>
          <w:lang w:val="ru-RU"/>
        </w:rPr>
        <w:t>ЗАЛАРИНСКИЙ РАЙОН</w:t>
      </w:r>
    </w:p>
    <w:p w:rsidR="00E029D6" w:rsidRPr="007F724E" w:rsidRDefault="00E029D6" w:rsidP="00E029D6">
      <w:pPr>
        <w:rPr>
          <w:rFonts w:ascii="Times New Roman" w:hAnsi="Times New Roman"/>
          <w:sz w:val="24"/>
          <w:szCs w:val="24"/>
          <w:lang w:val="ru-RU"/>
        </w:rPr>
      </w:pPr>
    </w:p>
    <w:p w:rsidR="00E029D6" w:rsidRPr="007F724E" w:rsidRDefault="00E029D6" w:rsidP="00E029D6">
      <w:pPr>
        <w:rPr>
          <w:rFonts w:ascii="Times New Roman" w:hAnsi="Times New Roman"/>
          <w:b/>
          <w:sz w:val="24"/>
          <w:szCs w:val="24"/>
          <w:lang w:val="ru-RU"/>
        </w:rPr>
      </w:pPr>
      <w:r w:rsidRPr="007F724E">
        <w:rPr>
          <w:rFonts w:ascii="Times New Roman" w:hAnsi="Times New Roman"/>
          <w:b/>
          <w:sz w:val="24"/>
          <w:szCs w:val="24"/>
          <w:lang w:val="ru-RU"/>
        </w:rPr>
        <w:t xml:space="preserve">                    </w:t>
      </w:r>
      <w:r>
        <w:rPr>
          <w:rFonts w:ascii="Times New Roman" w:hAnsi="Times New Roman"/>
          <w:b/>
          <w:sz w:val="24"/>
          <w:szCs w:val="24"/>
          <w:lang w:val="ru-RU"/>
        </w:rPr>
        <w:t xml:space="preserve">          </w:t>
      </w:r>
      <w:r w:rsidRPr="007F724E">
        <w:rPr>
          <w:rFonts w:ascii="Times New Roman" w:hAnsi="Times New Roman"/>
          <w:b/>
          <w:sz w:val="24"/>
          <w:szCs w:val="24"/>
          <w:lang w:val="ru-RU"/>
        </w:rPr>
        <w:t xml:space="preserve"> Казённое учреждение администрация</w:t>
      </w:r>
    </w:p>
    <w:p w:rsidR="00E029D6" w:rsidRPr="007F724E" w:rsidRDefault="00E029D6" w:rsidP="00E029D6">
      <w:pPr>
        <w:rPr>
          <w:rFonts w:ascii="Times New Roman" w:hAnsi="Times New Roman"/>
          <w:b/>
          <w:sz w:val="24"/>
          <w:szCs w:val="24"/>
          <w:lang w:val="ru-RU"/>
        </w:rPr>
      </w:pPr>
      <w:r w:rsidRPr="007F724E">
        <w:rPr>
          <w:rFonts w:ascii="Times New Roman" w:hAnsi="Times New Roman"/>
          <w:b/>
          <w:sz w:val="24"/>
          <w:szCs w:val="24"/>
          <w:lang w:val="ru-RU"/>
        </w:rPr>
        <w:t xml:space="preserve">               </w:t>
      </w:r>
      <w:r>
        <w:rPr>
          <w:rFonts w:ascii="Times New Roman" w:hAnsi="Times New Roman"/>
          <w:b/>
          <w:sz w:val="24"/>
          <w:szCs w:val="24"/>
          <w:lang w:val="ru-RU"/>
        </w:rPr>
        <w:t xml:space="preserve">         </w:t>
      </w:r>
      <w:r w:rsidRPr="007F724E">
        <w:rPr>
          <w:rFonts w:ascii="Times New Roman" w:hAnsi="Times New Roman"/>
          <w:b/>
          <w:sz w:val="24"/>
          <w:szCs w:val="24"/>
          <w:lang w:val="ru-RU"/>
        </w:rPr>
        <w:t xml:space="preserve">  Владимирского  муниципального образования</w:t>
      </w:r>
    </w:p>
    <w:p w:rsidR="00E029D6" w:rsidRPr="007F724E" w:rsidRDefault="00E029D6" w:rsidP="00E029D6">
      <w:pPr>
        <w:rPr>
          <w:rFonts w:ascii="Times New Roman" w:hAnsi="Times New Roman"/>
          <w:sz w:val="24"/>
          <w:szCs w:val="24"/>
          <w:lang w:val="ru-RU"/>
        </w:rPr>
      </w:pPr>
    </w:p>
    <w:p w:rsidR="00E029D6" w:rsidRPr="007F724E" w:rsidRDefault="00E029D6" w:rsidP="00E029D6">
      <w:pPr>
        <w:jc w:val="center"/>
        <w:rPr>
          <w:rFonts w:ascii="Times New Roman" w:hAnsi="Times New Roman"/>
          <w:sz w:val="24"/>
          <w:szCs w:val="24"/>
          <w:lang w:val="ru-RU"/>
        </w:rPr>
      </w:pPr>
    </w:p>
    <w:p w:rsidR="00E029D6" w:rsidRPr="007F724E" w:rsidRDefault="00E029D6" w:rsidP="00E029D6">
      <w:pPr>
        <w:rPr>
          <w:rFonts w:ascii="Times New Roman" w:eastAsia="Batang" w:hAnsi="Times New Roman"/>
          <w:sz w:val="24"/>
          <w:szCs w:val="24"/>
          <w:lang w:val="ru-RU"/>
        </w:rPr>
      </w:pPr>
      <w:r w:rsidRPr="007F724E">
        <w:rPr>
          <w:rFonts w:ascii="Times New Roman" w:eastAsia="Batang" w:hAnsi="Times New Roman"/>
          <w:sz w:val="24"/>
          <w:szCs w:val="24"/>
          <w:lang w:val="ru-RU"/>
        </w:rPr>
        <w:t xml:space="preserve">                                   </w:t>
      </w:r>
      <w:r>
        <w:rPr>
          <w:rFonts w:ascii="Times New Roman" w:eastAsia="Batang" w:hAnsi="Times New Roman"/>
          <w:sz w:val="24"/>
          <w:szCs w:val="24"/>
          <w:lang w:val="ru-RU"/>
        </w:rPr>
        <w:t xml:space="preserve">         </w:t>
      </w:r>
      <w:r w:rsidRPr="007F724E">
        <w:rPr>
          <w:rFonts w:ascii="Times New Roman" w:eastAsia="Batang" w:hAnsi="Times New Roman"/>
          <w:sz w:val="24"/>
          <w:szCs w:val="24"/>
          <w:lang w:val="ru-RU"/>
        </w:rPr>
        <w:t xml:space="preserve">    ПОСТАНОВЛЕНИЕ</w:t>
      </w:r>
    </w:p>
    <w:p w:rsidR="00E029D6" w:rsidRPr="007F724E" w:rsidRDefault="00E029D6" w:rsidP="00E029D6">
      <w:pPr>
        <w:rPr>
          <w:rFonts w:ascii="Times New Roman" w:eastAsia="Batang" w:hAnsi="Times New Roman"/>
          <w:sz w:val="24"/>
          <w:szCs w:val="24"/>
          <w:lang w:val="ru-RU"/>
        </w:rPr>
      </w:pPr>
    </w:p>
    <w:p w:rsidR="00E029D6" w:rsidRPr="007F724E" w:rsidRDefault="00E029D6" w:rsidP="00E029D6">
      <w:pPr>
        <w:ind w:firstLine="567"/>
        <w:jc w:val="both"/>
        <w:rPr>
          <w:rFonts w:ascii="Times New Roman" w:hAnsi="Times New Roman"/>
          <w:sz w:val="24"/>
          <w:szCs w:val="24"/>
          <w:lang w:val="ru-RU"/>
        </w:rPr>
      </w:pPr>
    </w:p>
    <w:p w:rsidR="00E029D6" w:rsidRPr="00181100" w:rsidRDefault="00E029D6" w:rsidP="00E029D6">
      <w:pPr>
        <w:autoSpaceDE w:val="0"/>
        <w:autoSpaceDN w:val="0"/>
        <w:adjustRightInd w:val="0"/>
        <w:rPr>
          <w:rFonts w:ascii="Times New Roman" w:hAnsi="Times New Roman"/>
          <w:b/>
          <w:lang w:val="ru-RU"/>
        </w:rPr>
      </w:pPr>
      <w:r w:rsidRPr="00181100">
        <w:rPr>
          <w:rFonts w:ascii="Times New Roman" w:hAnsi="Times New Roman"/>
          <w:b/>
          <w:lang w:val="ru-RU"/>
        </w:rPr>
        <w:t>от 25.08.2014  г.                                          № 36                                      с. Владимир</w:t>
      </w:r>
    </w:p>
    <w:p w:rsidR="00E029D6" w:rsidRPr="00181100" w:rsidRDefault="00E029D6" w:rsidP="00E029D6">
      <w:pPr>
        <w:widowControl w:val="0"/>
        <w:autoSpaceDE w:val="0"/>
        <w:autoSpaceDN w:val="0"/>
        <w:adjustRightInd w:val="0"/>
        <w:rPr>
          <w:rFonts w:ascii="Times New Roman" w:hAnsi="Times New Roman"/>
          <w:lang w:val="ru-RU"/>
        </w:rPr>
      </w:pPr>
    </w:p>
    <w:p w:rsidR="00E029D6" w:rsidRPr="00BF1F16" w:rsidRDefault="00E029D6" w:rsidP="00E029D6">
      <w:pPr>
        <w:autoSpaceDE w:val="0"/>
        <w:autoSpaceDN w:val="0"/>
        <w:adjustRightInd w:val="0"/>
        <w:rPr>
          <w:rFonts w:ascii="Times New Roman" w:hAnsi="Times New Roman"/>
          <w:b/>
          <w:sz w:val="24"/>
          <w:szCs w:val="24"/>
          <w:lang w:val="ru-RU"/>
        </w:rPr>
      </w:pPr>
    </w:p>
    <w:p w:rsidR="00E029D6" w:rsidRDefault="00E029D6" w:rsidP="00E029D6">
      <w:pPr>
        <w:rPr>
          <w:szCs w:val="28"/>
          <w:lang w:val="ru-RU"/>
        </w:rPr>
      </w:pPr>
      <w:r w:rsidRPr="00BF1F16">
        <w:rPr>
          <w:szCs w:val="28"/>
          <w:lang w:val="ru-RU"/>
        </w:rPr>
        <w:t xml:space="preserve">   </w:t>
      </w:r>
    </w:p>
    <w:p w:rsidR="00E029D6" w:rsidRPr="00A277E6" w:rsidRDefault="00E029D6" w:rsidP="00E029D6">
      <w:pPr>
        <w:rPr>
          <w:rFonts w:ascii="Times New Roman" w:hAnsi="Times New Roman"/>
          <w:lang w:val="ru-RU"/>
        </w:rPr>
      </w:pPr>
      <w:r w:rsidRPr="00BF1F16">
        <w:rPr>
          <w:szCs w:val="28"/>
          <w:lang w:val="ru-RU"/>
        </w:rPr>
        <w:t xml:space="preserve"> </w:t>
      </w:r>
      <w:r w:rsidRPr="00A277E6">
        <w:rPr>
          <w:rFonts w:ascii="Times New Roman" w:hAnsi="Times New Roman"/>
          <w:lang w:val="ru-RU"/>
        </w:rPr>
        <w:t xml:space="preserve">« Об утверждении муниципальной программы </w:t>
      </w:r>
    </w:p>
    <w:p w:rsidR="00E029D6" w:rsidRPr="00A277E6" w:rsidRDefault="00E029D6" w:rsidP="00E029D6">
      <w:pPr>
        <w:rPr>
          <w:rFonts w:ascii="Times New Roman" w:hAnsi="Times New Roman"/>
          <w:lang w:val="ru-RU"/>
        </w:rPr>
      </w:pPr>
      <w:r w:rsidRPr="00A277E6">
        <w:rPr>
          <w:rFonts w:ascii="Times New Roman" w:hAnsi="Times New Roman"/>
          <w:lang w:val="ru-RU"/>
        </w:rPr>
        <w:t>« Доступная среда для инвалидов и</w:t>
      </w:r>
    </w:p>
    <w:p w:rsidR="00E029D6" w:rsidRPr="00A277E6" w:rsidRDefault="00E029D6" w:rsidP="00E029D6">
      <w:pPr>
        <w:rPr>
          <w:rFonts w:ascii="Times New Roman" w:hAnsi="Times New Roman"/>
          <w:lang w:val="ru-RU"/>
        </w:rPr>
      </w:pPr>
      <w:r w:rsidRPr="00A277E6">
        <w:rPr>
          <w:rFonts w:ascii="Times New Roman" w:hAnsi="Times New Roman"/>
          <w:lang w:val="ru-RU"/>
        </w:rPr>
        <w:t xml:space="preserve"> других </w:t>
      </w:r>
      <w:proofErr w:type="spellStart"/>
      <w:r w:rsidRPr="00A277E6">
        <w:rPr>
          <w:rFonts w:ascii="Times New Roman" w:hAnsi="Times New Roman"/>
          <w:lang w:val="ru-RU"/>
        </w:rPr>
        <w:t>маломобильных</w:t>
      </w:r>
      <w:proofErr w:type="spellEnd"/>
      <w:r w:rsidRPr="00A277E6">
        <w:rPr>
          <w:rFonts w:ascii="Times New Roman" w:hAnsi="Times New Roman"/>
          <w:lang w:val="ru-RU"/>
        </w:rPr>
        <w:t xml:space="preserve"> групп населения</w:t>
      </w:r>
    </w:p>
    <w:p w:rsidR="00E029D6" w:rsidRPr="00A277E6" w:rsidRDefault="00E029D6" w:rsidP="00E029D6">
      <w:pPr>
        <w:rPr>
          <w:rFonts w:ascii="Times New Roman" w:hAnsi="Times New Roman"/>
          <w:lang w:val="ru-RU"/>
        </w:rPr>
      </w:pPr>
      <w:r w:rsidRPr="00A277E6">
        <w:rPr>
          <w:rFonts w:ascii="Times New Roman" w:hAnsi="Times New Roman"/>
          <w:lang w:val="ru-RU"/>
        </w:rPr>
        <w:t xml:space="preserve"> </w:t>
      </w:r>
      <w:proofErr w:type="gramStart"/>
      <w:r w:rsidRPr="00A277E6">
        <w:rPr>
          <w:rFonts w:ascii="Times New Roman" w:hAnsi="Times New Roman"/>
          <w:lang w:val="ru-RU"/>
        </w:rPr>
        <w:t>в</w:t>
      </w:r>
      <w:proofErr w:type="gramEnd"/>
      <w:r w:rsidRPr="00A277E6">
        <w:rPr>
          <w:rFonts w:ascii="Times New Roman" w:hAnsi="Times New Roman"/>
          <w:lang w:val="ru-RU"/>
        </w:rPr>
        <w:t xml:space="preserve"> Владимирском  муниципальном образовании на 2015-2017 годы »</w:t>
      </w:r>
    </w:p>
    <w:p w:rsidR="00E029D6" w:rsidRPr="007022D9" w:rsidRDefault="00E029D6" w:rsidP="00E029D6">
      <w:pPr>
        <w:rPr>
          <w:rFonts w:ascii="Times New Roman" w:hAnsi="Times New Roman"/>
          <w:lang w:val="ru-RU"/>
        </w:rPr>
      </w:pPr>
    </w:p>
    <w:p w:rsidR="00E029D6" w:rsidRPr="00BF1F16" w:rsidRDefault="00E029D6" w:rsidP="00E029D6">
      <w:pPr>
        <w:rPr>
          <w:rFonts w:ascii="Times New Roman" w:hAnsi="Times New Roman"/>
          <w:szCs w:val="28"/>
          <w:lang w:val="ru-RU"/>
        </w:rPr>
      </w:pPr>
    </w:p>
    <w:p w:rsidR="00E029D6" w:rsidRPr="00A277E6" w:rsidRDefault="00E029D6" w:rsidP="00E029D6">
      <w:pPr>
        <w:tabs>
          <w:tab w:val="left" w:pos="6225"/>
        </w:tabs>
        <w:jc w:val="both"/>
        <w:rPr>
          <w:rFonts w:ascii="Times New Roman" w:hAnsi="Times New Roman"/>
          <w:sz w:val="24"/>
          <w:szCs w:val="24"/>
          <w:lang w:val="ru-RU"/>
        </w:rPr>
      </w:pPr>
      <w:r w:rsidRPr="00A277E6">
        <w:rPr>
          <w:rFonts w:ascii="Times New Roman" w:hAnsi="Times New Roman"/>
          <w:sz w:val="24"/>
          <w:szCs w:val="24"/>
          <w:lang w:val="ru-RU"/>
        </w:rPr>
        <w:t xml:space="preserve">    </w:t>
      </w:r>
      <w:proofErr w:type="gramStart"/>
      <w:r w:rsidRPr="00A277E6">
        <w:rPr>
          <w:rFonts w:ascii="Times New Roman" w:hAnsi="Times New Roman"/>
          <w:sz w:val="24"/>
          <w:szCs w:val="24"/>
          <w:lang w:val="ru-RU"/>
        </w:rPr>
        <w:t xml:space="preserve">В соответствии со ст. 15 Федерального закона  от 24.11.1995 г. № 181-ФЗ « О социальной поддержки  инвалидов  в Российской Федерации » Федерального Закона № 131-ФЗ «Об общих принципах организации местного самоуправления в Российской Федерации» Устава Владимирского муниципального образования, </w:t>
      </w:r>
      <w:proofErr w:type="gramEnd"/>
    </w:p>
    <w:p w:rsidR="00E029D6" w:rsidRPr="00A277E6" w:rsidRDefault="00E029D6" w:rsidP="00E029D6">
      <w:pPr>
        <w:tabs>
          <w:tab w:val="left" w:pos="6225"/>
        </w:tabs>
        <w:jc w:val="both"/>
        <w:rPr>
          <w:rFonts w:ascii="Times New Roman" w:hAnsi="Times New Roman"/>
          <w:sz w:val="24"/>
          <w:szCs w:val="24"/>
          <w:lang w:val="ru-RU"/>
        </w:rPr>
      </w:pPr>
    </w:p>
    <w:p w:rsidR="00E029D6" w:rsidRDefault="00E029D6" w:rsidP="00E029D6">
      <w:pPr>
        <w:tabs>
          <w:tab w:val="left" w:pos="6225"/>
        </w:tabs>
        <w:jc w:val="both"/>
        <w:rPr>
          <w:sz w:val="24"/>
          <w:szCs w:val="24"/>
          <w:lang w:val="ru-RU"/>
        </w:rPr>
      </w:pPr>
    </w:p>
    <w:p w:rsidR="00E029D6" w:rsidRPr="00A277E6" w:rsidRDefault="00E029D6" w:rsidP="00E029D6">
      <w:pPr>
        <w:tabs>
          <w:tab w:val="left" w:pos="6225"/>
        </w:tabs>
        <w:jc w:val="both"/>
        <w:rPr>
          <w:rFonts w:ascii="Times New Roman" w:hAnsi="Times New Roman"/>
          <w:sz w:val="24"/>
          <w:szCs w:val="24"/>
          <w:lang w:val="ru-RU"/>
        </w:rPr>
      </w:pPr>
      <w:r w:rsidRPr="00A277E6">
        <w:rPr>
          <w:rFonts w:ascii="Times New Roman" w:hAnsi="Times New Roman"/>
          <w:sz w:val="24"/>
          <w:szCs w:val="24"/>
          <w:lang w:val="ru-RU"/>
        </w:rPr>
        <w:t xml:space="preserve">                                    </w:t>
      </w:r>
      <w:r>
        <w:rPr>
          <w:rFonts w:ascii="Times New Roman" w:hAnsi="Times New Roman"/>
          <w:sz w:val="24"/>
          <w:szCs w:val="24"/>
          <w:lang w:val="ru-RU"/>
        </w:rPr>
        <w:t xml:space="preserve">     </w:t>
      </w:r>
      <w:r w:rsidRPr="00A277E6">
        <w:rPr>
          <w:rFonts w:ascii="Times New Roman" w:hAnsi="Times New Roman"/>
          <w:sz w:val="24"/>
          <w:szCs w:val="24"/>
          <w:lang w:val="ru-RU"/>
        </w:rPr>
        <w:t xml:space="preserve">       ПОСТАНОВЛЯЮ</w:t>
      </w:r>
      <w:proofErr w:type="gramStart"/>
      <w:r w:rsidRPr="00A277E6">
        <w:rPr>
          <w:rFonts w:ascii="Times New Roman" w:hAnsi="Times New Roman"/>
          <w:sz w:val="24"/>
          <w:szCs w:val="24"/>
          <w:lang w:val="ru-RU"/>
        </w:rPr>
        <w:t xml:space="preserve"> :</w:t>
      </w:r>
      <w:proofErr w:type="gramEnd"/>
      <w:r w:rsidRPr="00A277E6">
        <w:rPr>
          <w:rFonts w:ascii="Times New Roman" w:hAnsi="Times New Roman"/>
          <w:sz w:val="24"/>
          <w:szCs w:val="24"/>
          <w:lang w:val="ru-RU"/>
        </w:rPr>
        <w:t xml:space="preserve"> </w:t>
      </w:r>
    </w:p>
    <w:p w:rsidR="00E029D6" w:rsidRPr="00A277E6" w:rsidRDefault="00E029D6" w:rsidP="00E029D6">
      <w:pPr>
        <w:tabs>
          <w:tab w:val="left" w:pos="6225"/>
        </w:tabs>
        <w:jc w:val="both"/>
        <w:rPr>
          <w:rFonts w:ascii="Times New Roman" w:hAnsi="Times New Roman"/>
          <w:sz w:val="24"/>
          <w:szCs w:val="24"/>
          <w:lang w:val="ru-RU"/>
        </w:rPr>
      </w:pPr>
    </w:p>
    <w:p w:rsidR="00E029D6" w:rsidRPr="00A277E6" w:rsidRDefault="00E029D6" w:rsidP="00E029D6">
      <w:pPr>
        <w:numPr>
          <w:ilvl w:val="0"/>
          <w:numId w:val="16"/>
        </w:numPr>
        <w:rPr>
          <w:rFonts w:ascii="Times New Roman" w:hAnsi="Times New Roman"/>
          <w:sz w:val="24"/>
          <w:szCs w:val="24"/>
          <w:lang w:val="ru-RU"/>
        </w:rPr>
      </w:pPr>
      <w:r w:rsidRPr="00A277E6">
        <w:rPr>
          <w:rFonts w:ascii="Times New Roman" w:hAnsi="Times New Roman"/>
          <w:sz w:val="24"/>
          <w:szCs w:val="24"/>
          <w:lang w:val="ru-RU" w:eastAsia="ru-RU"/>
        </w:rPr>
        <w:t xml:space="preserve">Утвердить Паспорт  муниципальной программы </w:t>
      </w:r>
      <w:r w:rsidRPr="00A277E6">
        <w:rPr>
          <w:rFonts w:ascii="Times New Roman" w:hAnsi="Times New Roman"/>
          <w:sz w:val="24"/>
          <w:szCs w:val="24"/>
          <w:lang w:val="ru-RU"/>
        </w:rPr>
        <w:t xml:space="preserve">Доступная среда для инвалидов и    других </w:t>
      </w:r>
      <w:proofErr w:type="spellStart"/>
      <w:r w:rsidRPr="00A277E6">
        <w:rPr>
          <w:rFonts w:ascii="Times New Roman" w:hAnsi="Times New Roman"/>
          <w:sz w:val="24"/>
          <w:szCs w:val="24"/>
          <w:lang w:val="ru-RU"/>
        </w:rPr>
        <w:t>маломобильных</w:t>
      </w:r>
      <w:proofErr w:type="spellEnd"/>
      <w:r w:rsidRPr="00A277E6">
        <w:rPr>
          <w:rFonts w:ascii="Times New Roman" w:hAnsi="Times New Roman"/>
          <w:sz w:val="24"/>
          <w:szCs w:val="24"/>
          <w:lang w:val="ru-RU"/>
        </w:rPr>
        <w:t xml:space="preserve"> групп населения в Владимирском  муниципальном образовании на 2015-2017 годы</w:t>
      </w:r>
      <w:proofErr w:type="gramStart"/>
      <w:r w:rsidRPr="00A277E6">
        <w:rPr>
          <w:rFonts w:ascii="Times New Roman" w:hAnsi="Times New Roman"/>
          <w:sz w:val="24"/>
          <w:szCs w:val="24"/>
          <w:lang w:val="ru-RU"/>
        </w:rPr>
        <w:t>.</w:t>
      </w:r>
      <w:proofErr w:type="gramEnd"/>
      <w:r>
        <w:rPr>
          <w:rFonts w:ascii="Times New Roman" w:hAnsi="Times New Roman"/>
          <w:sz w:val="24"/>
          <w:szCs w:val="24"/>
          <w:lang w:val="ru-RU"/>
        </w:rPr>
        <w:t xml:space="preserve">                  </w:t>
      </w:r>
      <w:r w:rsidRPr="00A277E6">
        <w:rPr>
          <w:rFonts w:ascii="Times New Roman" w:hAnsi="Times New Roman"/>
          <w:sz w:val="24"/>
          <w:szCs w:val="24"/>
          <w:lang w:val="ru-RU"/>
        </w:rPr>
        <w:t xml:space="preserve"> </w:t>
      </w:r>
      <w:r>
        <w:rPr>
          <w:rFonts w:ascii="Times New Roman" w:hAnsi="Times New Roman"/>
          <w:sz w:val="24"/>
          <w:szCs w:val="24"/>
          <w:lang w:val="ru-RU"/>
        </w:rPr>
        <w:t xml:space="preserve">( </w:t>
      </w:r>
      <w:proofErr w:type="gramStart"/>
      <w:r>
        <w:rPr>
          <w:rFonts w:ascii="Times New Roman" w:hAnsi="Times New Roman"/>
          <w:sz w:val="24"/>
          <w:szCs w:val="24"/>
          <w:lang w:val="ru-RU"/>
        </w:rPr>
        <w:t>п</w:t>
      </w:r>
      <w:proofErr w:type="gramEnd"/>
      <w:r>
        <w:rPr>
          <w:rFonts w:ascii="Times New Roman" w:hAnsi="Times New Roman"/>
          <w:sz w:val="24"/>
          <w:szCs w:val="24"/>
          <w:lang w:val="ru-RU"/>
        </w:rPr>
        <w:t>риложение )</w:t>
      </w:r>
      <w:r w:rsidRPr="00A277E6">
        <w:rPr>
          <w:rFonts w:ascii="Times New Roman" w:hAnsi="Times New Roman"/>
          <w:sz w:val="24"/>
          <w:szCs w:val="24"/>
          <w:lang w:val="ru-RU"/>
        </w:rPr>
        <w:t xml:space="preserve"> </w:t>
      </w:r>
    </w:p>
    <w:p w:rsidR="00E029D6" w:rsidRPr="00A277E6" w:rsidRDefault="00E029D6" w:rsidP="00E029D6">
      <w:pPr>
        <w:tabs>
          <w:tab w:val="left" w:pos="993"/>
        </w:tabs>
        <w:jc w:val="both"/>
        <w:rPr>
          <w:rFonts w:ascii="Times New Roman" w:hAnsi="Times New Roman"/>
          <w:sz w:val="24"/>
          <w:szCs w:val="24"/>
          <w:lang w:val="ru-RU"/>
        </w:rPr>
      </w:pPr>
      <w:r w:rsidRPr="00A277E6">
        <w:rPr>
          <w:rFonts w:ascii="Times New Roman" w:hAnsi="Times New Roman"/>
          <w:sz w:val="24"/>
          <w:szCs w:val="24"/>
          <w:lang w:val="ru-RU" w:eastAsia="ru-RU"/>
        </w:rPr>
        <w:t xml:space="preserve">       2.</w:t>
      </w:r>
      <w:r w:rsidRPr="00A277E6">
        <w:rPr>
          <w:rFonts w:ascii="Times New Roman" w:hAnsi="Times New Roman"/>
          <w:sz w:val="24"/>
          <w:szCs w:val="24"/>
          <w:lang w:val="ru-RU"/>
        </w:rPr>
        <w:t xml:space="preserve"> Бухгалтеру Шагиной С..А.  финансирование мероприятий осуществлять в </w:t>
      </w:r>
      <w:r>
        <w:rPr>
          <w:rFonts w:ascii="Times New Roman" w:hAnsi="Times New Roman"/>
          <w:sz w:val="24"/>
          <w:szCs w:val="24"/>
          <w:lang w:val="ru-RU"/>
        </w:rPr>
        <w:t xml:space="preserve">       </w:t>
      </w:r>
      <w:r w:rsidRPr="00A277E6">
        <w:rPr>
          <w:rFonts w:ascii="Times New Roman" w:hAnsi="Times New Roman"/>
          <w:sz w:val="24"/>
          <w:szCs w:val="24"/>
          <w:lang w:val="ru-RU"/>
        </w:rPr>
        <w:t>пределах ассигнований, предусмотренных в местном бюджете на соответствующий финансовый год.</w:t>
      </w:r>
    </w:p>
    <w:p w:rsidR="00E029D6" w:rsidRPr="00A277E6" w:rsidRDefault="00E029D6" w:rsidP="00E029D6">
      <w:pPr>
        <w:tabs>
          <w:tab w:val="left" w:pos="993"/>
        </w:tabs>
        <w:ind w:firstLine="0"/>
        <w:jc w:val="both"/>
        <w:rPr>
          <w:rFonts w:ascii="Times New Roman" w:hAnsi="Times New Roman"/>
          <w:sz w:val="24"/>
          <w:szCs w:val="24"/>
          <w:lang w:val="ru-RU"/>
        </w:rPr>
      </w:pPr>
      <w:r w:rsidRPr="00A277E6">
        <w:rPr>
          <w:rFonts w:ascii="Times New Roman" w:hAnsi="Times New Roman"/>
          <w:sz w:val="24"/>
          <w:szCs w:val="24"/>
          <w:lang w:val="ru-RU"/>
        </w:rPr>
        <w:t xml:space="preserve">             3.  Опубликовать настоящее постановление в информационном листке</w:t>
      </w:r>
    </w:p>
    <w:p w:rsidR="00E029D6" w:rsidRPr="00A277E6" w:rsidRDefault="00E029D6" w:rsidP="00E029D6">
      <w:pPr>
        <w:tabs>
          <w:tab w:val="left" w:pos="993"/>
        </w:tabs>
        <w:ind w:left="709"/>
        <w:jc w:val="both"/>
        <w:rPr>
          <w:rFonts w:ascii="Times New Roman" w:hAnsi="Times New Roman"/>
          <w:sz w:val="24"/>
          <w:szCs w:val="24"/>
          <w:lang w:val="ru-RU"/>
        </w:rPr>
      </w:pPr>
      <w:r w:rsidRPr="00A277E6">
        <w:rPr>
          <w:rFonts w:ascii="Times New Roman" w:hAnsi="Times New Roman"/>
          <w:sz w:val="24"/>
          <w:szCs w:val="24"/>
          <w:lang w:val="ru-RU"/>
        </w:rPr>
        <w:t xml:space="preserve"> « Владимирский вестник »</w:t>
      </w:r>
    </w:p>
    <w:p w:rsidR="00E029D6" w:rsidRPr="00A277E6" w:rsidRDefault="00E029D6" w:rsidP="00E029D6">
      <w:pPr>
        <w:rPr>
          <w:rFonts w:ascii="Times New Roman" w:hAnsi="Times New Roman"/>
          <w:sz w:val="24"/>
          <w:szCs w:val="24"/>
          <w:lang w:val="ru-RU" w:eastAsia="ru-RU"/>
        </w:rPr>
      </w:pPr>
      <w:r w:rsidRPr="00A277E6">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A277E6">
        <w:rPr>
          <w:rFonts w:ascii="Times New Roman" w:hAnsi="Times New Roman"/>
          <w:sz w:val="24"/>
          <w:szCs w:val="24"/>
          <w:lang w:val="ru-RU" w:eastAsia="ru-RU"/>
        </w:rPr>
        <w:t xml:space="preserve"> </w:t>
      </w:r>
      <w:r>
        <w:rPr>
          <w:rFonts w:ascii="Times New Roman" w:hAnsi="Times New Roman"/>
          <w:sz w:val="24"/>
          <w:szCs w:val="24"/>
          <w:lang w:val="ru-RU" w:eastAsia="ru-RU"/>
        </w:rPr>
        <w:t>4 .</w:t>
      </w:r>
      <w:r w:rsidRPr="00A277E6">
        <w:rPr>
          <w:rFonts w:ascii="Times New Roman" w:hAnsi="Times New Roman"/>
          <w:sz w:val="24"/>
          <w:szCs w:val="24"/>
          <w:lang w:val="ru-RU" w:eastAsia="ru-RU"/>
        </w:rPr>
        <w:t xml:space="preserve"> </w:t>
      </w:r>
      <w:proofErr w:type="gramStart"/>
      <w:r w:rsidRPr="00A277E6">
        <w:rPr>
          <w:rFonts w:ascii="Times New Roman" w:hAnsi="Times New Roman"/>
          <w:sz w:val="24"/>
          <w:szCs w:val="24"/>
          <w:lang w:val="ru-RU" w:eastAsia="ru-RU"/>
        </w:rPr>
        <w:t>Контроль за</w:t>
      </w:r>
      <w:proofErr w:type="gramEnd"/>
      <w:r w:rsidRPr="00A277E6">
        <w:rPr>
          <w:rFonts w:ascii="Times New Roman" w:hAnsi="Times New Roman"/>
          <w:sz w:val="24"/>
          <w:szCs w:val="24"/>
          <w:lang w:val="ru-RU" w:eastAsia="ru-RU"/>
        </w:rPr>
        <w:t xml:space="preserve"> исполнением настоящего постановления оставляю за собой </w:t>
      </w:r>
    </w:p>
    <w:p w:rsidR="00E029D6" w:rsidRPr="00A277E6" w:rsidRDefault="00E029D6" w:rsidP="00E029D6">
      <w:pPr>
        <w:ind w:left="851"/>
        <w:contextualSpacing/>
        <w:rPr>
          <w:rFonts w:ascii="Times New Roman" w:hAnsi="Times New Roman"/>
          <w:sz w:val="24"/>
          <w:szCs w:val="24"/>
          <w:lang w:val="ru-RU" w:eastAsia="ru-RU"/>
        </w:rPr>
      </w:pPr>
    </w:p>
    <w:p w:rsidR="00E029D6" w:rsidRPr="00A277E6" w:rsidRDefault="00E029D6" w:rsidP="00E029D6">
      <w:pPr>
        <w:rPr>
          <w:rFonts w:ascii="Times New Roman" w:hAnsi="Times New Roman"/>
          <w:sz w:val="24"/>
          <w:szCs w:val="24"/>
          <w:lang w:val="ru-RU" w:eastAsia="ru-RU"/>
        </w:rPr>
      </w:pPr>
    </w:p>
    <w:p w:rsidR="00E029D6" w:rsidRPr="009869E5" w:rsidRDefault="00E029D6" w:rsidP="00E029D6">
      <w:pPr>
        <w:rPr>
          <w:sz w:val="24"/>
          <w:szCs w:val="24"/>
          <w:lang w:val="ru-RU" w:eastAsia="ru-RU"/>
        </w:rPr>
      </w:pPr>
    </w:p>
    <w:p w:rsidR="00E029D6" w:rsidRPr="009869E5" w:rsidRDefault="00E029D6" w:rsidP="00E029D6">
      <w:pPr>
        <w:rPr>
          <w:sz w:val="24"/>
          <w:szCs w:val="24"/>
          <w:lang w:val="ru-RU" w:eastAsia="ru-RU"/>
        </w:rPr>
      </w:pPr>
    </w:p>
    <w:p w:rsidR="00E029D6" w:rsidRDefault="00E029D6" w:rsidP="00E029D6">
      <w:pPr>
        <w:rPr>
          <w:szCs w:val="28"/>
          <w:lang w:val="ru-RU" w:eastAsia="ru-RU"/>
        </w:rPr>
      </w:pPr>
    </w:p>
    <w:p w:rsidR="00E029D6" w:rsidRDefault="00E029D6" w:rsidP="00E029D6">
      <w:pPr>
        <w:rPr>
          <w:szCs w:val="28"/>
          <w:lang w:val="ru-RU" w:eastAsia="ru-RU"/>
        </w:rPr>
      </w:pPr>
    </w:p>
    <w:p w:rsidR="00E029D6" w:rsidRPr="009869E5" w:rsidRDefault="00E029D6" w:rsidP="00E029D6">
      <w:pPr>
        <w:rPr>
          <w:szCs w:val="28"/>
          <w:lang w:val="ru-RU" w:eastAsia="ru-RU"/>
        </w:rPr>
      </w:pPr>
    </w:p>
    <w:p w:rsidR="00E029D6" w:rsidRPr="00A277E6" w:rsidRDefault="00E029D6" w:rsidP="00E029D6">
      <w:pPr>
        <w:rPr>
          <w:rFonts w:ascii="Times New Roman" w:hAnsi="Times New Roman"/>
          <w:sz w:val="24"/>
          <w:szCs w:val="24"/>
          <w:lang w:val="ru-RU" w:eastAsia="ru-RU"/>
        </w:rPr>
      </w:pPr>
      <w:r w:rsidRPr="00A277E6">
        <w:rPr>
          <w:rFonts w:ascii="Times New Roman" w:hAnsi="Times New Roman"/>
          <w:sz w:val="24"/>
          <w:szCs w:val="24"/>
          <w:lang w:val="ru-RU" w:eastAsia="ru-RU"/>
        </w:rPr>
        <w:t>Глава администрации                                                                Е.А. Макарова</w:t>
      </w:r>
    </w:p>
    <w:p w:rsidR="00E029D6" w:rsidRPr="00A277E6" w:rsidRDefault="00E029D6" w:rsidP="00E029D6">
      <w:pPr>
        <w:tabs>
          <w:tab w:val="left" w:pos="6225"/>
        </w:tabs>
        <w:ind w:left="426" w:firstLine="0"/>
        <w:jc w:val="both"/>
        <w:rPr>
          <w:rFonts w:ascii="Times New Roman" w:hAnsi="Times New Roman"/>
          <w:sz w:val="24"/>
          <w:szCs w:val="24"/>
          <w:lang w:val="ru-RU"/>
        </w:rPr>
      </w:pPr>
    </w:p>
    <w:p w:rsidR="00E029D6" w:rsidRPr="00BF1F16" w:rsidRDefault="00E029D6" w:rsidP="00E029D6">
      <w:pPr>
        <w:rPr>
          <w:rFonts w:ascii="Times New Roman" w:hAnsi="Times New Roman"/>
          <w:lang w:val="ru-RU"/>
        </w:rPr>
      </w:pPr>
    </w:p>
    <w:p w:rsidR="00E029D6" w:rsidRDefault="00E029D6" w:rsidP="00E029D6">
      <w:pPr>
        <w:ind w:firstLine="0"/>
        <w:rPr>
          <w:rFonts w:ascii="Times New Roman" w:hAnsi="Times New Roman"/>
          <w:sz w:val="24"/>
          <w:szCs w:val="24"/>
          <w:lang w:val="ru-RU"/>
        </w:rPr>
      </w:pPr>
    </w:p>
    <w:p w:rsidR="00E029D6" w:rsidRDefault="00E029D6" w:rsidP="00E029D6">
      <w:pPr>
        <w:ind w:firstLine="0"/>
        <w:rPr>
          <w:rFonts w:ascii="Times New Roman" w:hAnsi="Times New Roman"/>
          <w:sz w:val="24"/>
          <w:szCs w:val="24"/>
          <w:lang w:val="ru-RU"/>
        </w:rPr>
      </w:pPr>
    </w:p>
    <w:p w:rsidR="00E029D6" w:rsidRDefault="00E029D6" w:rsidP="00E029D6">
      <w:pPr>
        <w:rPr>
          <w:rFonts w:ascii="Times New Roman" w:hAnsi="Times New Roman"/>
          <w:sz w:val="24"/>
          <w:szCs w:val="24"/>
          <w:lang w:val="ru-RU"/>
        </w:rPr>
      </w:pPr>
    </w:p>
    <w:p w:rsidR="00E029D6" w:rsidRPr="001F7208" w:rsidRDefault="00E029D6" w:rsidP="00E029D6">
      <w:pPr>
        <w:jc w:val="right"/>
        <w:rPr>
          <w:lang w:val="ru-RU"/>
        </w:rPr>
      </w:pPr>
      <w:r w:rsidRPr="001F7208">
        <w:rPr>
          <w:lang w:val="ru-RU"/>
        </w:rPr>
        <w:lastRenderedPageBreak/>
        <w:t>Приложение</w:t>
      </w:r>
    </w:p>
    <w:p w:rsidR="00E029D6" w:rsidRPr="001F7208" w:rsidRDefault="00E029D6" w:rsidP="00E029D6">
      <w:pPr>
        <w:jc w:val="right"/>
        <w:rPr>
          <w:lang w:val="ru-RU"/>
        </w:rPr>
      </w:pPr>
      <w:r w:rsidRPr="001F7208">
        <w:rPr>
          <w:lang w:val="ru-RU"/>
        </w:rPr>
        <w:t xml:space="preserve">к постановлению </w:t>
      </w:r>
      <w:r>
        <w:rPr>
          <w:lang w:val="ru-RU"/>
        </w:rPr>
        <w:t xml:space="preserve"> главы </w:t>
      </w:r>
      <w:r w:rsidRPr="001F7208">
        <w:rPr>
          <w:lang w:val="ru-RU"/>
        </w:rPr>
        <w:t xml:space="preserve">Администрации </w:t>
      </w:r>
    </w:p>
    <w:p w:rsidR="00E029D6" w:rsidRPr="001F7208" w:rsidRDefault="00E029D6" w:rsidP="00E029D6">
      <w:pPr>
        <w:jc w:val="right"/>
        <w:rPr>
          <w:lang w:val="ru-RU"/>
        </w:rPr>
      </w:pPr>
      <w:r>
        <w:rPr>
          <w:lang w:val="ru-RU"/>
        </w:rPr>
        <w:t xml:space="preserve">Владимирского </w:t>
      </w:r>
      <w:r w:rsidRPr="001F7208">
        <w:rPr>
          <w:lang w:val="ru-RU"/>
        </w:rPr>
        <w:t xml:space="preserve">муниципального образования </w:t>
      </w:r>
    </w:p>
    <w:p w:rsidR="00E029D6" w:rsidRPr="00181100" w:rsidRDefault="00E029D6" w:rsidP="00E029D6">
      <w:pPr>
        <w:jc w:val="right"/>
        <w:rPr>
          <w:lang w:val="ru-RU"/>
        </w:rPr>
      </w:pPr>
      <w:r>
        <w:rPr>
          <w:lang w:val="ru-RU"/>
        </w:rPr>
        <w:t>От  25.08.2014 № 36</w:t>
      </w:r>
    </w:p>
    <w:p w:rsidR="00E029D6" w:rsidRPr="00181100" w:rsidRDefault="00E029D6" w:rsidP="00E029D6">
      <w:pPr>
        <w:ind w:left="4956"/>
        <w:jc w:val="right"/>
        <w:rPr>
          <w:sz w:val="28"/>
          <w:szCs w:val="28"/>
          <w:lang w:val="ru-RU"/>
        </w:rPr>
      </w:pPr>
    </w:p>
    <w:p w:rsidR="00E029D6" w:rsidRPr="00181100" w:rsidRDefault="00E029D6" w:rsidP="00E029D6">
      <w:pPr>
        <w:suppressAutoHyphens/>
        <w:ind w:left="360" w:firstLine="0"/>
        <w:jc w:val="center"/>
        <w:rPr>
          <w:rFonts w:ascii="Times New Roman" w:hAnsi="Times New Roman"/>
          <w:spacing w:val="20"/>
          <w:sz w:val="24"/>
          <w:szCs w:val="24"/>
          <w:lang w:val="ru-RU"/>
        </w:rPr>
      </w:pPr>
      <w:r w:rsidRPr="00181100">
        <w:rPr>
          <w:rFonts w:ascii="Times New Roman" w:hAnsi="Times New Roman"/>
          <w:spacing w:val="20"/>
          <w:sz w:val="24"/>
          <w:szCs w:val="24"/>
          <w:lang w:val="ru-RU"/>
        </w:rPr>
        <w:t>Паспорт муниципальной программы</w:t>
      </w:r>
    </w:p>
    <w:p w:rsidR="00E029D6" w:rsidRPr="00181100" w:rsidRDefault="00E029D6" w:rsidP="00E029D6">
      <w:pPr>
        <w:jc w:val="center"/>
        <w:rPr>
          <w:rFonts w:ascii="Times New Roman" w:hAnsi="Times New Roman"/>
          <w:spacing w:val="20"/>
          <w:sz w:val="24"/>
          <w:szCs w:val="24"/>
          <w:lang w:val="ru-RU"/>
        </w:rPr>
      </w:pPr>
      <w:r w:rsidRPr="00181100">
        <w:rPr>
          <w:rFonts w:ascii="Times New Roman" w:hAnsi="Times New Roman"/>
          <w:spacing w:val="20"/>
          <w:sz w:val="24"/>
          <w:szCs w:val="24"/>
          <w:lang w:val="ru-RU"/>
        </w:rPr>
        <w:t>«</w:t>
      </w:r>
      <w:r w:rsidRPr="00181100">
        <w:rPr>
          <w:rFonts w:ascii="Times New Roman" w:hAnsi="Times New Roman"/>
          <w:sz w:val="24"/>
          <w:szCs w:val="24"/>
          <w:lang w:val="ru-RU"/>
        </w:rPr>
        <w:t xml:space="preserve">Доступная среда для инвалидов и других </w:t>
      </w:r>
      <w:proofErr w:type="spellStart"/>
      <w:r w:rsidRPr="00181100">
        <w:rPr>
          <w:rFonts w:ascii="Times New Roman" w:hAnsi="Times New Roman"/>
          <w:sz w:val="24"/>
          <w:szCs w:val="24"/>
          <w:lang w:val="ru-RU"/>
        </w:rPr>
        <w:t>маломобильных</w:t>
      </w:r>
      <w:proofErr w:type="spellEnd"/>
      <w:r w:rsidRPr="00181100">
        <w:rPr>
          <w:rFonts w:ascii="Times New Roman" w:hAnsi="Times New Roman"/>
          <w:sz w:val="24"/>
          <w:szCs w:val="24"/>
          <w:lang w:val="ru-RU"/>
        </w:rPr>
        <w:t xml:space="preserve"> групп населения </w:t>
      </w:r>
      <w:proofErr w:type="gramStart"/>
      <w:r w:rsidRPr="00181100">
        <w:rPr>
          <w:rFonts w:ascii="Times New Roman" w:hAnsi="Times New Roman"/>
          <w:sz w:val="24"/>
          <w:szCs w:val="24"/>
          <w:lang w:val="ru-RU"/>
        </w:rPr>
        <w:t>в</w:t>
      </w:r>
      <w:proofErr w:type="gramEnd"/>
      <w:r w:rsidRPr="00181100">
        <w:rPr>
          <w:rFonts w:ascii="Times New Roman" w:hAnsi="Times New Roman"/>
          <w:sz w:val="24"/>
          <w:szCs w:val="24"/>
          <w:lang w:val="ru-RU"/>
        </w:rPr>
        <w:t xml:space="preserve"> Владимирском  муниципальном образовании на 2015-2017 годы»</w:t>
      </w:r>
    </w:p>
    <w:p w:rsidR="00E029D6" w:rsidRPr="001F7208" w:rsidRDefault="00E029D6" w:rsidP="00E029D6">
      <w:pPr>
        <w:ind w:left="360"/>
        <w:jc w:val="both"/>
        <w:rPr>
          <w:spacing w:val="20"/>
          <w:sz w:val="26"/>
          <w:szCs w:val="26"/>
          <w:lang w:val="ru-RU"/>
        </w:rPr>
      </w:pPr>
    </w:p>
    <w:tbl>
      <w:tblPr>
        <w:tblW w:w="9762" w:type="dxa"/>
        <w:tblInd w:w="-15" w:type="dxa"/>
        <w:tblLayout w:type="fixed"/>
        <w:tblLook w:val="0000"/>
      </w:tblPr>
      <w:tblGrid>
        <w:gridCol w:w="2463"/>
        <w:gridCol w:w="7299"/>
      </w:tblGrid>
      <w:tr w:rsidR="00E029D6" w:rsidRPr="001C3386" w:rsidTr="00990992">
        <w:trPr>
          <w:trHeight w:val="845"/>
        </w:trPr>
        <w:tc>
          <w:tcPr>
            <w:tcW w:w="2463" w:type="dxa"/>
            <w:tcBorders>
              <w:top w:val="single" w:sz="4" w:space="0" w:color="000000"/>
              <w:left w:val="single" w:sz="4" w:space="0" w:color="000000"/>
              <w:bottom w:val="single" w:sz="4" w:space="0" w:color="000000"/>
            </w:tcBorders>
            <w:shd w:val="clear" w:color="auto" w:fill="auto"/>
          </w:tcPr>
          <w:p w:rsidR="00E029D6" w:rsidRPr="005A02C5" w:rsidRDefault="00E029D6" w:rsidP="00990992">
            <w:pPr>
              <w:snapToGrid w:val="0"/>
              <w:jc w:val="both"/>
            </w:pPr>
            <w:proofErr w:type="spellStart"/>
            <w:r w:rsidRPr="005A02C5">
              <w:t>Наименование</w:t>
            </w:r>
            <w:proofErr w:type="spellEnd"/>
          </w:p>
          <w:p w:rsidR="00E029D6" w:rsidRPr="005A02C5" w:rsidRDefault="00E029D6" w:rsidP="00990992">
            <w:pPr>
              <w:jc w:val="both"/>
            </w:pPr>
            <w:proofErr w:type="spellStart"/>
            <w:r>
              <w:t>П</w:t>
            </w:r>
            <w:r w:rsidRPr="005A02C5">
              <w:t>рограммы</w:t>
            </w:r>
            <w:proofErr w:type="spellEnd"/>
          </w:p>
          <w:p w:rsidR="00E029D6" w:rsidRPr="005A02C5" w:rsidRDefault="00E029D6" w:rsidP="00990992">
            <w:pPr>
              <w:jc w:val="both"/>
            </w:pP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suppressAutoHyphens/>
              <w:jc w:val="both"/>
              <w:rPr>
                <w:lang w:val="ru-RU"/>
              </w:rPr>
            </w:pPr>
            <w:r w:rsidRPr="001F7208">
              <w:rPr>
                <w:lang w:val="ru-RU"/>
              </w:rPr>
              <w:t xml:space="preserve">Муниципальная программа </w:t>
            </w:r>
            <w:r w:rsidRPr="001F7208">
              <w:rPr>
                <w:spacing w:val="20"/>
                <w:lang w:val="ru-RU"/>
              </w:rPr>
              <w:t>«</w:t>
            </w:r>
            <w:r w:rsidRPr="001F7208">
              <w:rPr>
                <w:lang w:val="ru-RU"/>
              </w:rPr>
              <w:t xml:space="preserve">Доступная среда для инвалидов и других </w:t>
            </w:r>
            <w:proofErr w:type="spellStart"/>
            <w:r w:rsidRPr="001F7208">
              <w:rPr>
                <w:lang w:val="ru-RU"/>
              </w:rPr>
              <w:t>маломобильных</w:t>
            </w:r>
            <w:proofErr w:type="spellEnd"/>
            <w:r w:rsidRPr="001F7208">
              <w:rPr>
                <w:lang w:val="ru-RU"/>
              </w:rPr>
              <w:t xml:space="preserve"> групп населения </w:t>
            </w:r>
            <w:proofErr w:type="gramStart"/>
            <w:r w:rsidRPr="001F7208">
              <w:rPr>
                <w:lang w:val="ru-RU"/>
              </w:rPr>
              <w:t>в</w:t>
            </w:r>
            <w:proofErr w:type="gramEnd"/>
            <w:r w:rsidRPr="001F7208">
              <w:rPr>
                <w:lang w:val="ru-RU"/>
              </w:rPr>
              <w:t xml:space="preserve"> </w:t>
            </w:r>
            <w:r>
              <w:rPr>
                <w:lang w:val="ru-RU"/>
              </w:rPr>
              <w:t xml:space="preserve">Владимирском </w:t>
            </w:r>
            <w:r w:rsidRPr="001F7208">
              <w:rPr>
                <w:lang w:val="ru-RU"/>
              </w:rPr>
              <w:t xml:space="preserve"> муниципальном образовании</w:t>
            </w:r>
            <w:r w:rsidRPr="001F7208">
              <w:rPr>
                <w:spacing w:val="20"/>
                <w:lang w:val="ru-RU"/>
              </w:rPr>
              <w:t xml:space="preserve"> </w:t>
            </w:r>
            <w:r w:rsidRPr="001F7208">
              <w:rPr>
                <w:lang w:val="ru-RU"/>
              </w:rPr>
              <w:t>на 2015-2017 годы»</w:t>
            </w:r>
          </w:p>
        </w:tc>
      </w:tr>
      <w:tr w:rsidR="00E029D6" w:rsidRPr="001F7208" w:rsidTr="00990992">
        <w:trPr>
          <w:trHeight w:val="1029"/>
        </w:trPr>
        <w:tc>
          <w:tcPr>
            <w:tcW w:w="2463" w:type="dxa"/>
            <w:tcBorders>
              <w:top w:val="single" w:sz="4" w:space="0" w:color="000000"/>
              <w:left w:val="single" w:sz="4" w:space="0" w:color="000000"/>
              <w:bottom w:val="single" w:sz="4" w:space="0" w:color="000000"/>
            </w:tcBorders>
            <w:shd w:val="clear" w:color="auto" w:fill="auto"/>
          </w:tcPr>
          <w:p w:rsidR="00E029D6" w:rsidRPr="001F7208" w:rsidRDefault="00E029D6" w:rsidP="00990992">
            <w:pPr>
              <w:snapToGrid w:val="0"/>
              <w:jc w:val="both"/>
              <w:rPr>
                <w:lang w:val="ru-RU"/>
              </w:rPr>
            </w:pPr>
            <w:r w:rsidRPr="001F7208">
              <w:rPr>
                <w:lang w:val="ru-RU"/>
              </w:rPr>
              <w:t>Правовые основания для разработки</w:t>
            </w:r>
          </w:p>
          <w:p w:rsidR="00E029D6" w:rsidRPr="001F7208" w:rsidRDefault="00E029D6" w:rsidP="00990992">
            <w:pPr>
              <w:jc w:val="both"/>
              <w:rPr>
                <w:lang w:val="ru-RU"/>
              </w:rPr>
            </w:pPr>
            <w:r w:rsidRPr="001F7208">
              <w:rPr>
                <w:lang w:val="ru-RU"/>
              </w:rPr>
              <w:t>Программы</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tabs>
                <w:tab w:val="left" w:pos="246"/>
              </w:tabs>
              <w:autoSpaceDE w:val="0"/>
              <w:autoSpaceDN w:val="0"/>
              <w:adjustRightInd w:val="0"/>
              <w:jc w:val="both"/>
              <w:rPr>
                <w:lang w:val="ru-RU"/>
              </w:rPr>
            </w:pPr>
            <w:r w:rsidRPr="001F7208">
              <w:rPr>
                <w:lang w:val="ru-RU"/>
              </w:rPr>
              <w:t>1.Конвенция ООН «О правах инвалидов</w:t>
            </w:r>
            <w:proofErr w:type="gramStart"/>
            <w:r w:rsidRPr="001F7208">
              <w:rPr>
                <w:lang w:val="ru-RU"/>
              </w:rPr>
              <w:t>»о</w:t>
            </w:r>
            <w:proofErr w:type="gramEnd"/>
            <w:r w:rsidRPr="001F7208">
              <w:rPr>
                <w:lang w:val="ru-RU"/>
              </w:rPr>
              <w:t>т 13.12.2006.</w:t>
            </w:r>
          </w:p>
          <w:p w:rsidR="00E029D6" w:rsidRPr="001F7208" w:rsidRDefault="00E029D6" w:rsidP="00990992">
            <w:pPr>
              <w:autoSpaceDE w:val="0"/>
              <w:autoSpaceDN w:val="0"/>
              <w:adjustRightInd w:val="0"/>
              <w:jc w:val="both"/>
              <w:rPr>
                <w:lang w:val="ru-RU"/>
              </w:rPr>
            </w:pPr>
            <w:r w:rsidRPr="001F7208">
              <w:rPr>
                <w:lang w:val="ru-RU"/>
              </w:rPr>
              <w:t>2. Конституция Российской Федерации.</w:t>
            </w:r>
          </w:p>
          <w:p w:rsidR="00E029D6" w:rsidRPr="001F7208" w:rsidRDefault="00E029D6" w:rsidP="00990992">
            <w:pPr>
              <w:tabs>
                <w:tab w:val="left" w:pos="402"/>
              </w:tabs>
              <w:suppressAutoHyphens/>
              <w:jc w:val="both"/>
              <w:rPr>
                <w:lang w:val="ru-RU"/>
              </w:rPr>
            </w:pPr>
            <w:r w:rsidRPr="001F7208">
              <w:rPr>
                <w:lang w:val="ru-RU"/>
              </w:rPr>
              <w:t>3. Федеральный закон  от 06.10.2003 № 131-ФЗ «Об общих принципах организации местного самоуправления в Российской Федерации».</w:t>
            </w:r>
          </w:p>
          <w:p w:rsidR="00E029D6" w:rsidRPr="001F7208" w:rsidRDefault="00E029D6" w:rsidP="00990992">
            <w:pPr>
              <w:tabs>
                <w:tab w:val="left" w:pos="402"/>
              </w:tabs>
              <w:suppressAutoHyphens/>
              <w:jc w:val="both"/>
              <w:rPr>
                <w:lang w:val="ru-RU"/>
              </w:rPr>
            </w:pPr>
            <w:r w:rsidRPr="001F7208">
              <w:rPr>
                <w:lang w:val="ru-RU"/>
              </w:rPr>
              <w:t>4. Федеральный закон от 24.11.1995 № 181-ФЗ «О социальной защите инвалидов в Российской Федерации».</w:t>
            </w:r>
          </w:p>
          <w:p w:rsidR="00E029D6" w:rsidRPr="001F7208" w:rsidRDefault="00E029D6" w:rsidP="00990992">
            <w:pPr>
              <w:autoSpaceDE w:val="0"/>
              <w:autoSpaceDN w:val="0"/>
              <w:adjustRightInd w:val="0"/>
              <w:jc w:val="both"/>
              <w:rPr>
                <w:lang w:val="ru-RU"/>
              </w:rPr>
            </w:pPr>
            <w:r w:rsidRPr="001F7208">
              <w:rPr>
                <w:lang w:val="ru-RU"/>
              </w:rPr>
              <w:t xml:space="preserve">5.УказПрезидента Российской </w:t>
            </w:r>
            <w:proofErr w:type="spellStart"/>
            <w:r w:rsidRPr="001F7208">
              <w:rPr>
                <w:lang w:val="ru-RU"/>
              </w:rPr>
              <w:t>Федерацииот</w:t>
            </w:r>
            <w:proofErr w:type="spellEnd"/>
            <w:r w:rsidRPr="001F7208">
              <w:rPr>
                <w:lang w:val="ru-RU"/>
              </w:rPr>
              <w:t xml:space="preserve"> 09.10.2007 № 1351 «Об утверждении Концепции демографической политики Российской Федерации на период до 2025 года».</w:t>
            </w:r>
          </w:p>
          <w:p w:rsidR="00E029D6" w:rsidRPr="001F7208" w:rsidRDefault="00E029D6" w:rsidP="00990992">
            <w:pPr>
              <w:tabs>
                <w:tab w:val="left" w:pos="402"/>
              </w:tabs>
              <w:suppressAutoHyphens/>
              <w:jc w:val="both"/>
              <w:rPr>
                <w:lang w:val="ru-RU"/>
              </w:rPr>
            </w:pPr>
            <w:r w:rsidRPr="001F7208">
              <w:rPr>
                <w:lang w:val="ru-RU"/>
              </w:rPr>
              <w:t>6.Концепция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w:t>
            </w:r>
          </w:p>
          <w:p w:rsidR="00E029D6" w:rsidRPr="001F7208" w:rsidRDefault="00E029D6" w:rsidP="00990992">
            <w:pPr>
              <w:autoSpaceDE w:val="0"/>
              <w:autoSpaceDN w:val="0"/>
              <w:adjustRightInd w:val="0"/>
              <w:jc w:val="both"/>
              <w:rPr>
                <w:lang w:val="ru-RU"/>
              </w:rPr>
            </w:pPr>
            <w:r w:rsidRPr="001F7208">
              <w:rPr>
                <w:lang w:val="ru-RU"/>
              </w:rPr>
              <w:t xml:space="preserve">7. 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w:t>
            </w:r>
            <w:r w:rsidRPr="001F7208">
              <w:rPr>
                <w:lang w:val="ru-RU"/>
              </w:rPr>
              <w:br/>
              <w:t>28.12.2009№ 2094-р.</w:t>
            </w:r>
          </w:p>
          <w:p w:rsidR="00E029D6" w:rsidRPr="001F7208" w:rsidRDefault="00E029D6" w:rsidP="00990992">
            <w:pPr>
              <w:autoSpaceDE w:val="0"/>
              <w:autoSpaceDN w:val="0"/>
              <w:adjustRightInd w:val="0"/>
              <w:jc w:val="both"/>
              <w:rPr>
                <w:lang w:val="ru-RU"/>
              </w:rPr>
            </w:pPr>
            <w:r w:rsidRPr="001F7208">
              <w:rPr>
                <w:lang w:val="ru-RU"/>
              </w:rPr>
              <w:t>8. Государственная программа Российской Федерации «Доступная среда» на 2011-2015 годы», утвержденная</w:t>
            </w:r>
            <w:r>
              <w:rPr>
                <w:lang w:val="ru-RU"/>
              </w:rPr>
              <w:t xml:space="preserve"> </w:t>
            </w:r>
            <w:r w:rsidRPr="001F7208">
              <w:rPr>
                <w:lang w:val="ru-RU"/>
              </w:rPr>
              <w:t>распоряжением Правительства Российской Федерации от 26.11.2012 № 2181-р.</w:t>
            </w:r>
          </w:p>
          <w:p w:rsidR="00E029D6" w:rsidRPr="001F7208" w:rsidRDefault="00E029D6" w:rsidP="00990992">
            <w:pPr>
              <w:autoSpaceDE w:val="0"/>
              <w:autoSpaceDN w:val="0"/>
              <w:adjustRightInd w:val="0"/>
              <w:jc w:val="both"/>
              <w:rPr>
                <w:lang w:val="ru-RU"/>
              </w:rPr>
            </w:pPr>
            <w:r w:rsidRPr="001F7208">
              <w:rPr>
                <w:lang w:val="ru-RU"/>
              </w:rPr>
              <w:t>9. Приказ министерства образования Иркутской области от 05.03.2013 № 13-мпр «Об утверждении ведомственной целевой программы «Развитие дистанционного образования детей-инвалидов в Иркутской области» на 2013-2015 годы».</w:t>
            </w:r>
          </w:p>
          <w:p w:rsidR="00E029D6" w:rsidRPr="001F7208" w:rsidRDefault="00E029D6" w:rsidP="00990992">
            <w:pPr>
              <w:autoSpaceDE w:val="0"/>
              <w:autoSpaceDN w:val="0"/>
              <w:adjustRightInd w:val="0"/>
              <w:jc w:val="both"/>
              <w:rPr>
                <w:lang w:val="ru-RU"/>
              </w:rPr>
            </w:pPr>
            <w:r w:rsidRPr="001F7208">
              <w:rPr>
                <w:lang w:val="ru-RU"/>
              </w:rPr>
              <w:t>10. Ус</w:t>
            </w:r>
            <w:r>
              <w:rPr>
                <w:lang w:val="ru-RU"/>
              </w:rPr>
              <w:t xml:space="preserve">тав  Владимирского муниципального образования </w:t>
            </w:r>
          </w:p>
          <w:p w:rsidR="00E029D6" w:rsidRPr="001F7208" w:rsidRDefault="00E029D6" w:rsidP="00990992">
            <w:pPr>
              <w:tabs>
                <w:tab w:val="left" w:pos="402"/>
              </w:tabs>
              <w:suppressAutoHyphens/>
              <w:jc w:val="both"/>
              <w:rPr>
                <w:lang w:val="ru-RU"/>
              </w:rPr>
            </w:pPr>
          </w:p>
        </w:tc>
      </w:tr>
      <w:tr w:rsidR="00E029D6" w:rsidRPr="001C3386" w:rsidTr="00990992">
        <w:tc>
          <w:tcPr>
            <w:tcW w:w="2463" w:type="dxa"/>
            <w:tcBorders>
              <w:top w:val="single" w:sz="4" w:space="0" w:color="000000"/>
              <w:left w:val="single" w:sz="4" w:space="0" w:color="000000"/>
              <w:bottom w:val="single" w:sz="4" w:space="0" w:color="000000"/>
            </w:tcBorders>
            <w:shd w:val="clear" w:color="auto" w:fill="auto"/>
          </w:tcPr>
          <w:p w:rsidR="00E029D6" w:rsidRPr="005A02C5" w:rsidRDefault="00E029D6" w:rsidP="00990992">
            <w:pPr>
              <w:snapToGrid w:val="0"/>
              <w:ind w:firstLine="0"/>
              <w:jc w:val="both"/>
            </w:pPr>
            <w:proofErr w:type="spellStart"/>
            <w:r w:rsidRPr="005A02C5">
              <w:t>Заказчик</w:t>
            </w:r>
            <w:proofErr w:type="spellEnd"/>
            <w:r w:rsidRPr="005A02C5">
              <w:t xml:space="preserve"> </w:t>
            </w:r>
            <w:r>
              <w:t>–</w:t>
            </w:r>
            <w:proofErr w:type="spellStart"/>
            <w:r>
              <w:t>П</w:t>
            </w:r>
            <w:r w:rsidRPr="005A02C5">
              <w:t>рограммы</w:t>
            </w:r>
            <w:proofErr w:type="spellEnd"/>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snapToGrid w:val="0"/>
              <w:jc w:val="both"/>
              <w:rPr>
                <w:lang w:val="ru-RU"/>
              </w:rPr>
            </w:pPr>
            <w:r w:rsidRPr="001F7208">
              <w:rPr>
                <w:lang w:val="ru-RU"/>
              </w:rPr>
              <w:t xml:space="preserve">Казенное учреждение администрация </w:t>
            </w:r>
            <w:r>
              <w:rPr>
                <w:lang w:val="ru-RU"/>
              </w:rPr>
              <w:t xml:space="preserve">Владимирского  </w:t>
            </w:r>
            <w:r w:rsidRPr="001F7208">
              <w:rPr>
                <w:lang w:val="ru-RU"/>
              </w:rPr>
              <w:t xml:space="preserve">муниципального образования </w:t>
            </w:r>
          </w:p>
        </w:tc>
      </w:tr>
      <w:tr w:rsidR="00E029D6" w:rsidRPr="001C3386" w:rsidTr="00990992">
        <w:tc>
          <w:tcPr>
            <w:tcW w:w="2463" w:type="dxa"/>
            <w:tcBorders>
              <w:top w:val="single" w:sz="4" w:space="0" w:color="000000"/>
              <w:left w:val="single" w:sz="4" w:space="0" w:color="000000"/>
              <w:bottom w:val="single" w:sz="4" w:space="0" w:color="000000"/>
            </w:tcBorders>
            <w:shd w:val="clear" w:color="auto" w:fill="auto"/>
          </w:tcPr>
          <w:p w:rsidR="00E029D6" w:rsidRPr="005A02C5" w:rsidRDefault="00E029D6" w:rsidP="00990992">
            <w:pPr>
              <w:snapToGrid w:val="0"/>
              <w:jc w:val="both"/>
            </w:pPr>
            <w:proofErr w:type="spellStart"/>
            <w:r>
              <w:t>Исполнители</w:t>
            </w:r>
            <w:proofErr w:type="spellEnd"/>
            <w:r>
              <w:t xml:space="preserve"> </w:t>
            </w:r>
            <w:proofErr w:type="spellStart"/>
            <w:r>
              <w:t>Программы</w:t>
            </w:r>
            <w:proofErr w:type="spellEnd"/>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jc w:val="both"/>
              <w:rPr>
                <w:lang w:val="ru-RU"/>
              </w:rPr>
            </w:pPr>
            <w:r w:rsidRPr="001F7208">
              <w:rPr>
                <w:lang w:val="ru-RU"/>
              </w:rPr>
              <w:t xml:space="preserve">Казенное учреждение администрация </w:t>
            </w:r>
            <w:r>
              <w:rPr>
                <w:lang w:val="ru-RU"/>
              </w:rPr>
              <w:t xml:space="preserve">Владимирского </w:t>
            </w:r>
            <w:r w:rsidRPr="001F7208">
              <w:rPr>
                <w:lang w:val="ru-RU"/>
              </w:rPr>
              <w:t xml:space="preserve"> муниципального образования</w:t>
            </w:r>
          </w:p>
        </w:tc>
      </w:tr>
      <w:tr w:rsidR="00E029D6" w:rsidRPr="001C3386" w:rsidTr="00990992">
        <w:tc>
          <w:tcPr>
            <w:tcW w:w="2463" w:type="dxa"/>
            <w:tcBorders>
              <w:top w:val="single" w:sz="4" w:space="0" w:color="000000"/>
              <w:left w:val="single" w:sz="4" w:space="0" w:color="000000"/>
              <w:bottom w:val="single" w:sz="4" w:space="0" w:color="000000"/>
            </w:tcBorders>
            <w:shd w:val="clear" w:color="auto" w:fill="auto"/>
          </w:tcPr>
          <w:p w:rsidR="00E029D6" w:rsidRPr="005A02C5" w:rsidRDefault="00E029D6" w:rsidP="00990992">
            <w:pPr>
              <w:snapToGrid w:val="0"/>
              <w:jc w:val="both"/>
            </w:pPr>
            <w:proofErr w:type="spellStart"/>
            <w:r>
              <w:t>Цель</w:t>
            </w:r>
            <w:proofErr w:type="spellEnd"/>
            <w:r>
              <w:t xml:space="preserve"> </w:t>
            </w:r>
            <w:proofErr w:type="spellStart"/>
            <w:r>
              <w:t>П</w:t>
            </w:r>
            <w:r w:rsidRPr="005A02C5">
              <w:t>рограммы</w:t>
            </w:r>
            <w:proofErr w:type="spellEnd"/>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snapToGrid w:val="0"/>
              <w:jc w:val="both"/>
              <w:rPr>
                <w:lang w:val="ru-RU"/>
              </w:rPr>
            </w:pPr>
            <w:r w:rsidRPr="001F7208">
              <w:rPr>
                <w:lang w:val="ru-RU"/>
              </w:rPr>
              <w:t xml:space="preserve">Создание для инвалидов и других </w:t>
            </w:r>
            <w:proofErr w:type="spellStart"/>
            <w:r w:rsidRPr="001F7208">
              <w:rPr>
                <w:lang w:val="ru-RU"/>
              </w:rPr>
              <w:t>маломобильных</w:t>
            </w:r>
            <w:proofErr w:type="spellEnd"/>
            <w:r w:rsidRPr="001F7208">
              <w:rPr>
                <w:lang w:val="ru-RU"/>
              </w:rPr>
              <w:t xml:space="preserve"> групп населения (</w:t>
            </w:r>
            <w:proofErr w:type="spellStart"/>
            <w:r w:rsidRPr="001F7208">
              <w:rPr>
                <w:lang w:val="ru-RU"/>
              </w:rPr>
              <w:t>далее-маломобильные</w:t>
            </w:r>
            <w:proofErr w:type="spellEnd"/>
            <w:r w:rsidRPr="001F7208">
              <w:rPr>
                <w:lang w:val="ru-RU"/>
              </w:rPr>
              <w:t xml:space="preserve"> группы) доступной среды жизнедеятельности</w:t>
            </w:r>
          </w:p>
        </w:tc>
      </w:tr>
      <w:tr w:rsidR="00E029D6" w:rsidRPr="001C3386" w:rsidTr="00990992">
        <w:trPr>
          <w:trHeight w:val="2859"/>
        </w:trPr>
        <w:tc>
          <w:tcPr>
            <w:tcW w:w="2463" w:type="dxa"/>
            <w:tcBorders>
              <w:top w:val="single" w:sz="4" w:space="0" w:color="000000"/>
              <w:left w:val="single" w:sz="4" w:space="0" w:color="000000"/>
              <w:bottom w:val="single" w:sz="4" w:space="0" w:color="000000"/>
            </w:tcBorders>
            <w:shd w:val="clear" w:color="auto" w:fill="auto"/>
          </w:tcPr>
          <w:p w:rsidR="00E029D6" w:rsidRPr="005A02C5" w:rsidRDefault="00E029D6" w:rsidP="00990992">
            <w:pPr>
              <w:snapToGrid w:val="0"/>
              <w:jc w:val="both"/>
            </w:pPr>
            <w:proofErr w:type="spellStart"/>
            <w:r>
              <w:lastRenderedPageBreak/>
              <w:t>Задачи</w:t>
            </w:r>
            <w:proofErr w:type="spellEnd"/>
            <w:r>
              <w:t xml:space="preserve"> </w:t>
            </w:r>
            <w:proofErr w:type="spellStart"/>
            <w:r>
              <w:t>П</w:t>
            </w:r>
            <w:r w:rsidRPr="005A02C5">
              <w:t>рограммы</w:t>
            </w:r>
            <w:proofErr w:type="spellEnd"/>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jc w:val="both"/>
              <w:rPr>
                <w:lang w:val="ru-RU"/>
              </w:rPr>
            </w:pPr>
            <w:r w:rsidRPr="001F7208">
              <w:rPr>
                <w:lang w:val="ru-RU"/>
              </w:rPr>
              <w:t xml:space="preserve">1. Создание средствами архитектуры и градостроительства условий, обеспечивающих доступность среды жизнедеятельности для инвалидов и других  </w:t>
            </w:r>
            <w:proofErr w:type="spellStart"/>
            <w:r w:rsidRPr="001F7208">
              <w:rPr>
                <w:lang w:val="ru-RU"/>
              </w:rPr>
              <w:t>маломобильных</w:t>
            </w:r>
            <w:proofErr w:type="spellEnd"/>
            <w:r w:rsidRPr="001F7208">
              <w:rPr>
                <w:lang w:val="ru-RU"/>
              </w:rPr>
              <w:t xml:space="preserve"> групп на стадии ее проектирования, строительства и реконструкции.</w:t>
            </w:r>
          </w:p>
          <w:p w:rsidR="00E029D6" w:rsidRPr="001F7208" w:rsidRDefault="00E029D6" w:rsidP="00990992">
            <w:pPr>
              <w:jc w:val="both"/>
              <w:rPr>
                <w:rFonts w:ascii="Courier New" w:hAnsi="Courier New" w:cs="Courier New"/>
                <w:sz w:val="20"/>
                <w:szCs w:val="20"/>
                <w:lang w:val="ru-RU"/>
              </w:rPr>
            </w:pPr>
            <w:r w:rsidRPr="001F7208">
              <w:rPr>
                <w:lang w:val="ru-RU"/>
              </w:rPr>
              <w:t xml:space="preserve">2. Оснащение действующих объектов социальной, инженерной, транспортной инфраструктуры, материально-техническими средствами, обеспечивающими беспрепятственный доступ к ним </w:t>
            </w:r>
            <w:proofErr w:type="spellStart"/>
            <w:r w:rsidRPr="001F7208">
              <w:rPr>
                <w:lang w:val="ru-RU"/>
              </w:rPr>
              <w:t>маломобильных</w:t>
            </w:r>
            <w:proofErr w:type="spellEnd"/>
            <w:r w:rsidRPr="001F7208">
              <w:rPr>
                <w:lang w:val="ru-RU"/>
              </w:rPr>
              <w:t xml:space="preserve"> групп с учетом их потребностей.</w:t>
            </w:r>
          </w:p>
          <w:p w:rsidR="00E029D6" w:rsidRPr="001F7208" w:rsidRDefault="00E029D6" w:rsidP="00990992">
            <w:pPr>
              <w:jc w:val="both"/>
              <w:rPr>
                <w:lang w:val="ru-RU"/>
              </w:rPr>
            </w:pPr>
            <w:r w:rsidRPr="001F7208">
              <w:rPr>
                <w:lang w:val="ru-RU"/>
              </w:rPr>
              <w:t xml:space="preserve">3. Формирование позитивного  общественного  мнения в отношении </w:t>
            </w:r>
            <w:proofErr w:type="gramStart"/>
            <w:r w:rsidRPr="001F7208">
              <w:rPr>
                <w:lang w:val="ru-RU"/>
              </w:rPr>
              <w:t>проблем обеспечения доступности среды жизнедеятельности</w:t>
            </w:r>
            <w:proofErr w:type="gramEnd"/>
            <w:r w:rsidRPr="001F7208">
              <w:rPr>
                <w:lang w:val="ru-RU"/>
              </w:rPr>
              <w:t xml:space="preserve"> для </w:t>
            </w:r>
            <w:proofErr w:type="spellStart"/>
            <w:r w:rsidRPr="001F7208">
              <w:rPr>
                <w:lang w:val="ru-RU"/>
              </w:rPr>
              <w:t>маломобильных</w:t>
            </w:r>
            <w:proofErr w:type="spellEnd"/>
            <w:r w:rsidRPr="001F7208">
              <w:rPr>
                <w:lang w:val="ru-RU"/>
              </w:rPr>
              <w:t xml:space="preserve"> групп.  </w:t>
            </w:r>
          </w:p>
          <w:p w:rsidR="00E029D6" w:rsidRPr="001F7208" w:rsidRDefault="00E029D6" w:rsidP="00990992">
            <w:pPr>
              <w:jc w:val="both"/>
              <w:rPr>
                <w:lang w:val="ru-RU"/>
              </w:rPr>
            </w:pPr>
            <w:r w:rsidRPr="001F7208">
              <w:rPr>
                <w:lang w:val="ru-RU"/>
              </w:rPr>
              <w:t>4. Создание условий для предоставления образовательных услуг и социальной адаптации детей-инвалидов.</w:t>
            </w:r>
          </w:p>
        </w:tc>
      </w:tr>
      <w:tr w:rsidR="00E029D6" w:rsidRPr="001C3386" w:rsidTr="00990992">
        <w:trPr>
          <w:trHeight w:val="1240"/>
        </w:trPr>
        <w:tc>
          <w:tcPr>
            <w:tcW w:w="2463" w:type="dxa"/>
            <w:tcBorders>
              <w:top w:val="single" w:sz="4" w:space="0" w:color="000000"/>
              <w:left w:val="single" w:sz="4" w:space="0" w:color="000000"/>
              <w:bottom w:val="single" w:sz="4" w:space="0" w:color="000000"/>
            </w:tcBorders>
            <w:shd w:val="clear" w:color="auto" w:fill="auto"/>
          </w:tcPr>
          <w:p w:rsidR="00E029D6" w:rsidRPr="005A02C5" w:rsidRDefault="00E029D6" w:rsidP="00990992">
            <w:pPr>
              <w:snapToGrid w:val="0"/>
              <w:jc w:val="both"/>
            </w:pPr>
            <w:proofErr w:type="spellStart"/>
            <w:r>
              <w:t>Целевые</w:t>
            </w:r>
            <w:proofErr w:type="spellEnd"/>
            <w:r>
              <w:t xml:space="preserve"> </w:t>
            </w:r>
            <w:proofErr w:type="spellStart"/>
            <w:r>
              <w:t>показатели</w:t>
            </w:r>
            <w:proofErr w:type="spellEnd"/>
            <w:r>
              <w:t xml:space="preserve"> (</w:t>
            </w:r>
            <w:proofErr w:type="spellStart"/>
            <w:r>
              <w:t>индикаторы</w:t>
            </w:r>
            <w:proofErr w:type="spellEnd"/>
            <w:r>
              <w:t>)</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E029D6">
            <w:pPr>
              <w:pStyle w:val="ac"/>
              <w:numPr>
                <w:ilvl w:val="0"/>
                <w:numId w:val="14"/>
              </w:numPr>
              <w:tabs>
                <w:tab w:val="left" w:pos="529"/>
              </w:tabs>
              <w:ind w:left="104" w:firstLine="142"/>
              <w:jc w:val="both"/>
              <w:rPr>
                <w:lang w:val="ru-RU"/>
              </w:rPr>
            </w:pPr>
            <w:r w:rsidRPr="001F7208">
              <w:rPr>
                <w:rFonts w:eastAsia="Calibri"/>
                <w:lang w:val="ru-RU"/>
              </w:rPr>
              <w:t xml:space="preserve">Количество социально-значимых объектов и помещений </w:t>
            </w:r>
            <w:proofErr w:type="gramStart"/>
            <w:r w:rsidRPr="001F7208">
              <w:rPr>
                <w:rFonts w:eastAsia="Calibri"/>
                <w:lang w:val="ru-RU"/>
              </w:rPr>
              <w:t>в</w:t>
            </w:r>
            <w:proofErr w:type="gramEnd"/>
            <w:r w:rsidRPr="001F7208">
              <w:rPr>
                <w:rFonts w:eastAsia="Calibri"/>
                <w:lang w:val="ru-RU"/>
              </w:rPr>
              <w:t xml:space="preserve"> </w:t>
            </w:r>
            <w:r>
              <w:rPr>
                <w:rFonts w:eastAsia="Calibri"/>
                <w:lang w:val="ru-RU"/>
              </w:rPr>
              <w:t xml:space="preserve">Владимирском </w:t>
            </w:r>
            <w:r w:rsidRPr="001F7208">
              <w:rPr>
                <w:rFonts w:eastAsia="Calibri"/>
                <w:lang w:val="ru-RU"/>
              </w:rPr>
              <w:t xml:space="preserve">  муниципальном образовании, оборудованных для нужд инвалидов (входные проемы, пандусы, перила и пр.), по годам: в 2015</w:t>
            </w:r>
            <w:r>
              <w:rPr>
                <w:rFonts w:eastAsia="Calibri"/>
                <w:lang w:val="ru-RU"/>
              </w:rPr>
              <w:t xml:space="preserve"> </w:t>
            </w:r>
            <w:r w:rsidRPr="001F7208">
              <w:rPr>
                <w:rFonts w:eastAsia="Calibri"/>
                <w:lang w:val="ru-RU"/>
              </w:rPr>
              <w:t>г.-</w:t>
            </w:r>
            <w:r>
              <w:rPr>
                <w:rFonts w:eastAsia="Calibri"/>
                <w:lang w:val="ru-RU"/>
              </w:rPr>
              <w:t>1</w:t>
            </w:r>
            <w:r w:rsidRPr="001F7208">
              <w:rPr>
                <w:rFonts w:eastAsia="Calibri"/>
                <w:lang w:val="ru-RU"/>
              </w:rPr>
              <w:t xml:space="preserve"> объект, в 2016</w:t>
            </w:r>
            <w:r>
              <w:rPr>
                <w:rFonts w:eastAsia="Calibri"/>
                <w:lang w:val="ru-RU"/>
              </w:rPr>
              <w:t xml:space="preserve"> </w:t>
            </w:r>
            <w:r w:rsidRPr="001F7208">
              <w:rPr>
                <w:rFonts w:eastAsia="Calibri"/>
                <w:lang w:val="ru-RU"/>
              </w:rPr>
              <w:t>г.-1 объект,  в 2017</w:t>
            </w:r>
            <w:r>
              <w:rPr>
                <w:rFonts w:eastAsia="Calibri"/>
                <w:lang w:val="ru-RU"/>
              </w:rPr>
              <w:t xml:space="preserve"> </w:t>
            </w:r>
            <w:r w:rsidRPr="001F7208">
              <w:rPr>
                <w:rFonts w:eastAsia="Calibri"/>
                <w:lang w:val="ru-RU"/>
              </w:rPr>
              <w:t>г.-1 объект.</w:t>
            </w:r>
          </w:p>
        </w:tc>
      </w:tr>
      <w:tr w:rsidR="00E029D6" w:rsidRPr="00181100" w:rsidTr="00990992">
        <w:tc>
          <w:tcPr>
            <w:tcW w:w="2463" w:type="dxa"/>
            <w:tcBorders>
              <w:top w:val="single" w:sz="4" w:space="0" w:color="000000"/>
              <w:left w:val="single" w:sz="4" w:space="0" w:color="000000"/>
              <w:bottom w:val="single" w:sz="4" w:space="0" w:color="000000"/>
            </w:tcBorders>
            <w:shd w:val="clear" w:color="auto" w:fill="auto"/>
          </w:tcPr>
          <w:p w:rsidR="00E029D6" w:rsidRPr="00181100" w:rsidRDefault="00E029D6" w:rsidP="00990992">
            <w:pPr>
              <w:snapToGrid w:val="0"/>
              <w:jc w:val="both"/>
              <w:rPr>
                <w:lang w:val="ru-RU"/>
              </w:rPr>
            </w:pPr>
            <w:r w:rsidRPr="00181100">
              <w:rPr>
                <w:lang w:val="ru-RU"/>
              </w:rPr>
              <w:t>Срок реализации Программы</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81100" w:rsidRDefault="00E029D6" w:rsidP="00990992">
            <w:pPr>
              <w:snapToGrid w:val="0"/>
              <w:ind w:left="104"/>
              <w:jc w:val="both"/>
              <w:rPr>
                <w:lang w:val="ru-RU"/>
              </w:rPr>
            </w:pPr>
            <w:r w:rsidRPr="00181100">
              <w:rPr>
                <w:lang w:val="ru-RU"/>
              </w:rPr>
              <w:t>2015-2017 годы</w:t>
            </w:r>
          </w:p>
        </w:tc>
      </w:tr>
      <w:tr w:rsidR="00E029D6" w:rsidRPr="001C3386" w:rsidTr="00990992">
        <w:tc>
          <w:tcPr>
            <w:tcW w:w="2463" w:type="dxa"/>
            <w:tcBorders>
              <w:top w:val="single" w:sz="4" w:space="0" w:color="000000"/>
              <w:left w:val="single" w:sz="4" w:space="0" w:color="000000"/>
              <w:bottom w:val="single" w:sz="4" w:space="0" w:color="000000"/>
            </w:tcBorders>
            <w:shd w:val="clear" w:color="auto" w:fill="auto"/>
          </w:tcPr>
          <w:p w:rsidR="00E029D6" w:rsidRPr="00181100" w:rsidRDefault="00E029D6" w:rsidP="00990992">
            <w:pPr>
              <w:snapToGrid w:val="0"/>
              <w:jc w:val="both"/>
              <w:rPr>
                <w:lang w:val="ru-RU"/>
              </w:rPr>
            </w:pPr>
            <w:r w:rsidRPr="00181100">
              <w:rPr>
                <w:lang w:val="ru-RU"/>
              </w:rPr>
              <w:t>Перечень подпрограмм</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E029D6">
            <w:pPr>
              <w:pStyle w:val="ac"/>
              <w:numPr>
                <w:ilvl w:val="0"/>
                <w:numId w:val="15"/>
              </w:numPr>
              <w:tabs>
                <w:tab w:val="left" w:pos="246"/>
              </w:tabs>
              <w:snapToGrid w:val="0"/>
              <w:ind w:left="0" w:firstLine="0"/>
              <w:jc w:val="both"/>
              <w:rPr>
                <w:lang w:val="ru-RU"/>
              </w:rPr>
            </w:pPr>
            <w:r w:rsidRPr="001F7208">
              <w:rPr>
                <w:lang w:val="ru-RU"/>
              </w:rPr>
              <w:t xml:space="preserve">Создание условий, обеспечивающих </w:t>
            </w:r>
            <w:proofErr w:type="spellStart"/>
            <w:r w:rsidRPr="001F7208">
              <w:rPr>
                <w:lang w:val="ru-RU"/>
              </w:rPr>
              <w:t>маломобильным</w:t>
            </w:r>
            <w:proofErr w:type="spellEnd"/>
            <w:r w:rsidRPr="001F7208">
              <w:rPr>
                <w:lang w:val="ru-RU"/>
              </w:rPr>
              <w:t xml:space="preserve"> группам равные со всеми возможности в пользовании объектами общеобразовательных учреждений;</w:t>
            </w:r>
          </w:p>
          <w:p w:rsidR="00E029D6" w:rsidRPr="001F7208" w:rsidRDefault="00E029D6" w:rsidP="00E029D6">
            <w:pPr>
              <w:pStyle w:val="ac"/>
              <w:numPr>
                <w:ilvl w:val="0"/>
                <w:numId w:val="15"/>
              </w:numPr>
              <w:tabs>
                <w:tab w:val="left" w:pos="387"/>
              </w:tabs>
              <w:snapToGrid w:val="0"/>
              <w:ind w:left="104" w:firstLine="0"/>
              <w:jc w:val="both"/>
              <w:rPr>
                <w:lang w:val="ru-RU"/>
              </w:rPr>
            </w:pPr>
            <w:r w:rsidRPr="001F7208">
              <w:rPr>
                <w:lang w:val="ru-RU"/>
              </w:rPr>
              <w:t xml:space="preserve">Предоставление возможности участия в спортивных мероприятиях Иркутской области </w:t>
            </w:r>
            <w:proofErr w:type="spellStart"/>
            <w:r w:rsidRPr="001F7208">
              <w:rPr>
                <w:lang w:val="ru-RU"/>
              </w:rPr>
              <w:t>маломобильным</w:t>
            </w:r>
            <w:proofErr w:type="spellEnd"/>
            <w:r w:rsidRPr="001F7208">
              <w:rPr>
                <w:lang w:val="ru-RU"/>
              </w:rPr>
              <w:t xml:space="preserve"> группам населения </w:t>
            </w:r>
            <w:proofErr w:type="spellStart"/>
            <w:r w:rsidRPr="001F7208">
              <w:rPr>
                <w:lang w:val="ru-RU"/>
              </w:rPr>
              <w:t>Заларинского</w:t>
            </w:r>
            <w:proofErr w:type="spellEnd"/>
            <w:r w:rsidRPr="001F7208">
              <w:rPr>
                <w:lang w:val="ru-RU"/>
              </w:rPr>
              <w:t xml:space="preserve"> района</w:t>
            </w:r>
          </w:p>
        </w:tc>
      </w:tr>
      <w:tr w:rsidR="00E029D6" w:rsidRPr="001F7208" w:rsidTr="00990992">
        <w:tc>
          <w:tcPr>
            <w:tcW w:w="2463" w:type="dxa"/>
            <w:tcBorders>
              <w:top w:val="single" w:sz="4" w:space="0" w:color="000000"/>
              <w:left w:val="single" w:sz="4" w:space="0" w:color="000000"/>
              <w:bottom w:val="single" w:sz="4" w:space="0" w:color="000000"/>
            </w:tcBorders>
            <w:shd w:val="clear" w:color="auto" w:fill="auto"/>
          </w:tcPr>
          <w:p w:rsidR="00E029D6" w:rsidRDefault="00E029D6" w:rsidP="00990992">
            <w:pPr>
              <w:snapToGrid w:val="0"/>
              <w:jc w:val="both"/>
            </w:pPr>
            <w:proofErr w:type="spellStart"/>
            <w:r w:rsidRPr="005A02C5">
              <w:t>Объёмы</w:t>
            </w:r>
            <w:proofErr w:type="spellEnd"/>
            <w:r w:rsidRPr="005A02C5">
              <w:t xml:space="preserve"> и </w:t>
            </w:r>
            <w:proofErr w:type="spellStart"/>
            <w:r w:rsidRPr="005A02C5">
              <w:t>источники</w:t>
            </w:r>
            <w:proofErr w:type="spellEnd"/>
            <w:r w:rsidRPr="005A02C5">
              <w:t xml:space="preserve"> </w:t>
            </w:r>
            <w:proofErr w:type="spellStart"/>
            <w:r w:rsidRPr="005A02C5">
              <w:t>финансирования</w:t>
            </w:r>
            <w:proofErr w:type="spellEnd"/>
            <w:r w:rsidRPr="005A02C5">
              <w:t xml:space="preserve"> </w:t>
            </w:r>
            <w:proofErr w:type="spellStart"/>
            <w:r w:rsidRPr="005A02C5">
              <w:t>программы</w:t>
            </w:r>
            <w:proofErr w:type="spellEnd"/>
          </w:p>
          <w:p w:rsidR="00E029D6" w:rsidRPr="005A02C5" w:rsidRDefault="00E029D6" w:rsidP="00990992">
            <w:pPr>
              <w:snapToGrid w:val="0"/>
              <w:jc w:val="both"/>
            </w:pP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snapToGrid w:val="0"/>
              <w:ind w:left="72"/>
              <w:rPr>
                <w:color w:val="FF0000"/>
                <w:lang w:val="ru-RU"/>
              </w:rPr>
            </w:pPr>
            <w:r w:rsidRPr="001F7208">
              <w:rPr>
                <w:color w:val="FF0000"/>
                <w:lang w:val="ru-RU"/>
              </w:rPr>
              <w:t xml:space="preserve">Общий объём финансирования реализации Программы составляет  </w:t>
            </w:r>
            <w:r>
              <w:rPr>
                <w:color w:val="FF0000"/>
                <w:lang w:val="ru-RU"/>
              </w:rPr>
              <w:t xml:space="preserve">483 </w:t>
            </w:r>
            <w:r w:rsidRPr="001F7208">
              <w:rPr>
                <w:color w:val="FF0000"/>
                <w:lang w:val="ru-RU"/>
              </w:rPr>
              <w:t>тыс</w:t>
            </w:r>
            <w:proofErr w:type="gramStart"/>
            <w:r w:rsidRPr="001F7208">
              <w:rPr>
                <w:color w:val="FF0000"/>
                <w:lang w:val="ru-RU"/>
              </w:rPr>
              <w:t>.р</w:t>
            </w:r>
            <w:proofErr w:type="gramEnd"/>
            <w:r w:rsidRPr="001F7208">
              <w:rPr>
                <w:color w:val="FF0000"/>
                <w:lang w:val="ru-RU"/>
              </w:rPr>
              <w:t>уб., из них:</w:t>
            </w:r>
          </w:p>
          <w:p w:rsidR="00E029D6" w:rsidRPr="001F7208" w:rsidRDefault="00E029D6" w:rsidP="00990992">
            <w:pPr>
              <w:snapToGrid w:val="0"/>
              <w:ind w:left="72"/>
              <w:jc w:val="both"/>
              <w:rPr>
                <w:color w:val="FF0000"/>
                <w:lang w:val="ru-RU"/>
              </w:rPr>
            </w:pPr>
            <w:r w:rsidRPr="001F7208">
              <w:rPr>
                <w:color w:val="FF0000"/>
                <w:lang w:val="ru-RU"/>
              </w:rPr>
              <w:t>2015 год –  111 тыс. руб.;</w:t>
            </w:r>
          </w:p>
          <w:p w:rsidR="00E029D6" w:rsidRPr="001F7208" w:rsidRDefault="00E029D6" w:rsidP="00990992">
            <w:pPr>
              <w:snapToGrid w:val="0"/>
              <w:ind w:left="72"/>
              <w:jc w:val="both"/>
              <w:rPr>
                <w:color w:val="FF0000"/>
                <w:lang w:val="ru-RU"/>
              </w:rPr>
            </w:pPr>
            <w:r w:rsidRPr="001F7208">
              <w:rPr>
                <w:color w:val="FF0000"/>
                <w:lang w:val="ru-RU"/>
              </w:rPr>
              <w:t>2015 год –  111 тыс. руб.;</w:t>
            </w:r>
          </w:p>
          <w:p w:rsidR="00E029D6" w:rsidRPr="001F7208" w:rsidRDefault="00E029D6" w:rsidP="00990992">
            <w:pPr>
              <w:snapToGrid w:val="0"/>
              <w:ind w:left="72"/>
              <w:jc w:val="both"/>
              <w:rPr>
                <w:color w:val="FF0000"/>
                <w:lang w:val="ru-RU"/>
              </w:rPr>
            </w:pPr>
            <w:r w:rsidRPr="001F7208">
              <w:rPr>
                <w:color w:val="FF0000"/>
                <w:lang w:val="ru-RU"/>
              </w:rPr>
              <w:t>2017 год –  111 тыс. руб.</w:t>
            </w:r>
          </w:p>
          <w:p w:rsidR="00E029D6" w:rsidRPr="001F7208" w:rsidRDefault="00E029D6" w:rsidP="00990992">
            <w:pPr>
              <w:snapToGrid w:val="0"/>
              <w:ind w:left="72"/>
              <w:jc w:val="both"/>
              <w:rPr>
                <w:color w:val="FF0000"/>
                <w:lang w:val="ru-RU"/>
              </w:rPr>
            </w:pPr>
            <w:r w:rsidRPr="001F7208">
              <w:rPr>
                <w:color w:val="FF0000"/>
                <w:lang w:val="ru-RU"/>
              </w:rPr>
              <w:t>Объем средств бюджета</w:t>
            </w:r>
            <w:r>
              <w:rPr>
                <w:color w:val="FF0000"/>
                <w:lang w:val="ru-RU"/>
              </w:rPr>
              <w:t xml:space="preserve"> Владимирского</w:t>
            </w:r>
            <w:r w:rsidRPr="001F7208">
              <w:rPr>
                <w:color w:val="FF0000"/>
                <w:lang w:val="ru-RU"/>
              </w:rPr>
              <w:t xml:space="preserve"> муниципального образования составляет </w:t>
            </w:r>
            <w:r>
              <w:rPr>
                <w:color w:val="FF0000"/>
                <w:lang w:val="ru-RU"/>
              </w:rPr>
              <w:t>150</w:t>
            </w:r>
            <w:r w:rsidRPr="001F7208">
              <w:rPr>
                <w:color w:val="FF0000"/>
                <w:lang w:val="ru-RU"/>
              </w:rPr>
              <w:t xml:space="preserve">  тыс. руб.:</w:t>
            </w:r>
          </w:p>
          <w:p w:rsidR="00E029D6" w:rsidRPr="001F7208" w:rsidRDefault="00E029D6" w:rsidP="00990992">
            <w:pPr>
              <w:snapToGrid w:val="0"/>
              <w:ind w:left="72"/>
              <w:jc w:val="both"/>
              <w:rPr>
                <w:color w:val="FF0000"/>
                <w:lang w:val="ru-RU"/>
              </w:rPr>
            </w:pPr>
            <w:r w:rsidRPr="001F7208">
              <w:rPr>
                <w:color w:val="FF0000"/>
                <w:lang w:val="ru-RU"/>
              </w:rPr>
              <w:t xml:space="preserve">2015 год –  </w:t>
            </w:r>
            <w:r>
              <w:rPr>
                <w:color w:val="FF0000"/>
                <w:lang w:val="ru-RU"/>
              </w:rPr>
              <w:t>50</w:t>
            </w:r>
            <w:r w:rsidRPr="001F7208">
              <w:rPr>
                <w:color w:val="FF0000"/>
                <w:lang w:val="ru-RU"/>
              </w:rPr>
              <w:t xml:space="preserve"> тыс. руб.;</w:t>
            </w:r>
          </w:p>
          <w:p w:rsidR="00E029D6" w:rsidRPr="001F7208" w:rsidRDefault="00E029D6" w:rsidP="00990992">
            <w:pPr>
              <w:snapToGrid w:val="0"/>
              <w:ind w:left="72"/>
              <w:jc w:val="both"/>
              <w:rPr>
                <w:color w:val="FF0000"/>
                <w:lang w:val="ru-RU"/>
              </w:rPr>
            </w:pPr>
            <w:r w:rsidRPr="001F7208">
              <w:rPr>
                <w:color w:val="FF0000"/>
                <w:lang w:val="ru-RU"/>
              </w:rPr>
              <w:t xml:space="preserve">2016 год –  </w:t>
            </w:r>
            <w:r>
              <w:rPr>
                <w:color w:val="FF0000"/>
                <w:lang w:val="ru-RU"/>
              </w:rPr>
              <w:t>50</w:t>
            </w:r>
            <w:r w:rsidRPr="001F7208">
              <w:rPr>
                <w:color w:val="FF0000"/>
                <w:lang w:val="ru-RU"/>
              </w:rPr>
              <w:t xml:space="preserve"> тыс. руб.;</w:t>
            </w:r>
          </w:p>
          <w:p w:rsidR="00E029D6" w:rsidRPr="001F7208" w:rsidRDefault="00E029D6" w:rsidP="00990992">
            <w:pPr>
              <w:snapToGrid w:val="0"/>
              <w:ind w:left="72"/>
              <w:jc w:val="both"/>
              <w:rPr>
                <w:lang w:val="ru-RU"/>
              </w:rPr>
            </w:pPr>
            <w:r w:rsidRPr="001F7208">
              <w:rPr>
                <w:color w:val="FF0000"/>
                <w:lang w:val="ru-RU"/>
              </w:rPr>
              <w:t xml:space="preserve">2017 год –  </w:t>
            </w:r>
            <w:r>
              <w:rPr>
                <w:color w:val="FF0000"/>
                <w:lang w:val="ru-RU"/>
              </w:rPr>
              <w:t xml:space="preserve">50 </w:t>
            </w:r>
            <w:r w:rsidRPr="001F7208">
              <w:rPr>
                <w:color w:val="FF0000"/>
                <w:lang w:val="ru-RU"/>
              </w:rPr>
              <w:t>тыс. руб.</w:t>
            </w:r>
          </w:p>
        </w:tc>
      </w:tr>
      <w:tr w:rsidR="00E029D6" w:rsidRPr="001C3386" w:rsidTr="00990992">
        <w:tc>
          <w:tcPr>
            <w:tcW w:w="2463" w:type="dxa"/>
            <w:tcBorders>
              <w:top w:val="single" w:sz="4" w:space="0" w:color="000000"/>
              <w:left w:val="single" w:sz="4" w:space="0" w:color="000000"/>
              <w:bottom w:val="single" w:sz="4" w:space="0" w:color="000000"/>
            </w:tcBorders>
            <w:shd w:val="clear" w:color="auto" w:fill="auto"/>
          </w:tcPr>
          <w:p w:rsidR="00E029D6" w:rsidRPr="001F7208" w:rsidRDefault="00E029D6" w:rsidP="00990992">
            <w:pPr>
              <w:snapToGrid w:val="0"/>
              <w:jc w:val="both"/>
              <w:rPr>
                <w:lang w:val="ru-RU"/>
              </w:rPr>
            </w:pPr>
            <w:r w:rsidRPr="001F7208">
              <w:rPr>
                <w:lang w:val="ru-RU"/>
              </w:rPr>
              <w:t>Ожидаемые конечные результаты реализации программы</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E029D6" w:rsidRPr="001F7208" w:rsidRDefault="00E029D6" w:rsidP="00990992">
            <w:pPr>
              <w:tabs>
                <w:tab w:val="left" w:pos="246"/>
              </w:tabs>
              <w:snapToGrid w:val="0"/>
              <w:jc w:val="both"/>
              <w:rPr>
                <w:lang w:val="ru-RU"/>
              </w:rPr>
            </w:pPr>
            <w:r w:rsidRPr="001F7208">
              <w:rPr>
                <w:lang w:val="ru-RU"/>
              </w:rPr>
              <w:t xml:space="preserve">1. Доля общеобразовательных учреждений оснащенных пандусами для обеспечения </w:t>
            </w:r>
            <w:proofErr w:type="spellStart"/>
            <w:r w:rsidRPr="001F7208">
              <w:rPr>
                <w:lang w:val="ru-RU"/>
              </w:rPr>
              <w:t>маломобильным</w:t>
            </w:r>
            <w:proofErr w:type="spellEnd"/>
            <w:r w:rsidRPr="001F7208">
              <w:rPr>
                <w:lang w:val="ru-RU"/>
              </w:rPr>
              <w:t xml:space="preserve"> группам возможности в пользовании объектами общего образования: </w:t>
            </w:r>
            <w:r w:rsidRPr="001F7208">
              <w:rPr>
                <w:rFonts w:eastAsia="Calibri"/>
                <w:lang w:val="ru-RU"/>
              </w:rPr>
              <w:t>устройство.</w:t>
            </w:r>
          </w:p>
          <w:p w:rsidR="00E029D6" w:rsidRPr="001F7208" w:rsidRDefault="00E029D6" w:rsidP="00990992">
            <w:pPr>
              <w:snapToGrid w:val="0"/>
              <w:jc w:val="both"/>
              <w:rPr>
                <w:color w:val="FF0000"/>
                <w:lang w:val="ru-RU"/>
              </w:rPr>
            </w:pPr>
            <w:r w:rsidRPr="001F7208">
              <w:rPr>
                <w:lang w:val="ru-RU"/>
              </w:rPr>
              <w:t xml:space="preserve">2. Доля детей – инвалидов, относящегося к </w:t>
            </w:r>
            <w:proofErr w:type="spellStart"/>
            <w:r w:rsidRPr="001F7208">
              <w:rPr>
                <w:lang w:val="ru-RU"/>
              </w:rPr>
              <w:t>маломобильным</w:t>
            </w:r>
            <w:proofErr w:type="spellEnd"/>
            <w:r w:rsidRPr="001F7208">
              <w:rPr>
                <w:lang w:val="ru-RU"/>
              </w:rPr>
              <w:t xml:space="preserve"> группам, положительно оценивающих уровень доступности объектов и услуг в сферах жизнедеятельности, в </w:t>
            </w:r>
            <w:proofErr w:type="gramStart"/>
            <w:r w:rsidRPr="001F7208">
              <w:rPr>
                <w:lang w:val="ru-RU"/>
              </w:rPr>
              <w:t xml:space="preserve">общей численности населения, относящегося к </w:t>
            </w:r>
            <w:proofErr w:type="spellStart"/>
            <w:r w:rsidRPr="001F7208">
              <w:rPr>
                <w:lang w:val="ru-RU"/>
              </w:rPr>
              <w:t>маломобильным</w:t>
            </w:r>
            <w:proofErr w:type="spellEnd"/>
            <w:r w:rsidRPr="001F7208">
              <w:rPr>
                <w:lang w:val="ru-RU"/>
              </w:rPr>
              <w:t xml:space="preserve"> группам в </w:t>
            </w:r>
            <w:proofErr w:type="spellStart"/>
            <w:r w:rsidRPr="001F7208">
              <w:rPr>
                <w:lang w:val="ru-RU"/>
              </w:rPr>
              <w:t>Заларинском</w:t>
            </w:r>
            <w:proofErr w:type="spellEnd"/>
            <w:r w:rsidRPr="001F7208">
              <w:rPr>
                <w:lang w:val="ru-RU"/>
              </w:rPr>
              <w:t xml:space="preserve"> районе составит</w:t>
            </w:r>
            <w:proofErr w:type="gramEnd"/>
            <w:r w:rsidRPr="001F7208">
              <w:rPr>
                <w:lang w:val="ru-RU"/>
              </w:rPr>
              <w:t xml:space="preserve"> не ниже99% к 2016 г.;</w:t>
            </w:r>
          </w:p>
          <w:p w:rsidR="00E029D6" w:rsidRPr="001F7208" w:rsidRDefault="00E029D6" w:rsidP="00990992">
            <w:pPr>
              <w:snapToGrid w:val="0"/>
              <w:jc w:val="both"/>
              <w:rPr>
                <w:lang w:val="ru-RU"/>
              </w:rPr>
            </w:pPr>
            <w:r w:rsidRPr="001F7208">
              <w:rPr>
                <w:lang w:val="ru-RU"/>
              </w:rPr>
              <w:t>3. Доля инвалидов, охваченных спортивными мероприятиями Иркутской области (не ниже 7,5 % к 2016 г.).</w:t>
            </w:r>
          </w:p>
        </w:tc>
      </w:tr>
    </w:tbl>
    <w:p w:rsidR="00E029D6" w:rsidRPr="001F7208" w:rsidRDefault="00E029D6" w:rsidP="00E029D6">
      <w:pPr>
        <w:ind w:left="4956"/>
        <w:jc w:val="both"/>
        <w:rPr>
          <w:lang w:val="ru-RU"/>
        </w:rPr>
      </w:pPr>
    </w:p>
    <w:p w:rsidR="00E029D6" w:rsidRPr="001F7208" w:rsidRDefault="00E029D6" w:rsidP="00E029D6">
      <w:pPr>
        <w:jc w:val="center"/>
        <w:rPr>
          <w:b/>
          <w:sz w:val="28"/>
          <w:szCs w:val="28"/>
          <w:lang w:val="ru-RU"/>
        </w:rPr>
      </w:pPr>
    </w:p>
    <w:p w:rsidR="00E029D6" w:rsidRPr="00413DC6" w:rsidRDefault="00E029D6" w:rsidP="00E029D6">
      <w:pPr>
        <w:jc w:val="center"/>
        <w:rPr>
          <w:b/>
          <w:sz w:val="24"/>
          <w:szCs w:val="24"/>
          <w:lang w:val="ru-RU"/>
        </w:rPr>
      </w:pPr>
      <w:r w:rsidRPr="001F7208">
        <w:rPr>
          <w:b/>
          <w:sz w:val="28"/>
          <w:szCs w:val="28"/>
          <w:lang w:val="ru-RU"/>
        </w:rPr>
        <w:t xml:space="preserve">1. </w:t>
      </w:r>
      <w:r w:rsidRPr="00413DC6">
        <w:rPr>
          <w:b/>
          <w:sz w:val="24"/>
          <w:szCs w:val="24"/>
          <w:lang w:val="ru-RU"/>
        </w:rPr>
        <w:t>Х</w:t>
      </w:r>
      <w:r w:rsidRPr="00413DC6">
        <w:rPr>
          <w:rFonts w:eastAsia="Calibri"/>
          <w:b/>
          <w:sz w:val="24"/>
          <w:szCs w:val="24"/>
          <w:lang w:val="ru-RU"/>
        </w:rPr>
        <w:t>арактеристика проблемы, на решение которой направлена Программа</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В 2008 году Российская Федерация подписала Конвенцию о правах инвалидов от 13</w:t>
      </w:r>
      <w:r w:rsidRPr="00413DC6">
        <w:rPr>
          <w:rFonts w:ascii="Times New Roman" w:hAnsi="Times New Roman"/>
          <w:sz w:val="24"/>
          <w:szCs w:val="24"/>
        </w:rPr>
        <w:t> </w:t>
      </w:r>
      <w:r w:rsidRPr="00413DC6">
        <w:rPr>
          <w:rFonts w:ascii="Times New Roman" w:hAnsi="Times New Roman"/>
          <w:sz w:val="24"/>
          <w:szCs w:val="24"/>
          <w:lang w:val="ru-RU"/>
        </w:rPr>
        <w:t xml:space="preserve">декабря </w:t>
      </w:r>
      <w:smartTag w:uri="urn:schemas-microsoft-com:office:smarttags" w:element="metricconverter">
        <w:smartTagPr>
          <w:attr w:name="ProductID" w:val="2006 г"/>
        </w:smartTagPr>
        <w:r w:rsidRPr="00413DC6">
          <w:rPr>
            <w:rFonts w:ascii="Times New Roman" w:hAnsi="Times New Roman"/>
            <w:sz w:val="24"/>
            <w:szCs w:val="24"/>
            <w:lang w:val="ru-RU"/>
          </w:rPr>
          <w:t>2006</w:t>
        </w:r>
        <w:r w:rsidRPr="00413DC6">
          <w:rPr>
            <w:rFonts w:ascii="Times New Roman" w:hAnsi="Times New Roman"/>
            <w:sz w:val="24"/>
            <w:szCs w:val="24"/>
          </w:rPr>
          <w:t> </w:t>
        </w:r>
        <w:r w:rsidRPr="00413DC6">
          <w:rPr>
            <w:rFonts w:ascii="Times New Roman" w:hAnsi="Times New Roman"/>
            <w:sz w:val="24"/>
            <w:szCs w:val="24"/>
            <w:lang w:val="ru-RU"/>
          </w:rPr>
          <w:t>г</w:t>
        </w:r>
      </w:smartTag>
      <w:r w:rsidRPr="00413DC6">
        <w:rPr>
          <w:rFonts w:ascii="Times New Roman" w:hAnsi="Times New Roman"/>
          <w:sz w:val="24"/>
          <w:szCs w:val="24"/>
          <w:lang w:val="ru-RU"/>
        </w:rPr>
        <w:t xml:space="preserve">., что является показателем готовности страны к формированию условий, </w:t>
      </w:r>
      <w:r w:rsidRPr="00413DC6">
        <w:rPr>
          <w:rFonts w:ascii="Times New Roman" w:hAnsi="Times New Roman"/>
          <w:sz w:val="24"/>
          <w:szCs w:val="24"/>
          <w:lang w:val="ru-RU"/>
        </w:rPr>
        <w:lastRenderedPageBreak/>
        <w:t xml:space="preserve">направленных на соблюдение международных стандартов экономических, социальных, юридических и других прав инвалидов и других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 xml:space="preserve">Подписание Конвенции фактически утвердило принципы, на которых должна строиться политика внутри государства в отношении инвалидов и других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 xml:space="preserve">Согласно Конвенции государства-участники должны принимать надлежащие меры для обеспечения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наравне с другими гражданами доступа к физическому окружению (здания и сооружения, окружающие человека в повседневной жизни), транспорту, а также другим объектам и услугам, открытым или предоставляемым для населения. Эти меры, которые включают выявление и устранение препятствий и барьеров, мешающих доступности, должны распространяться, в частности:</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 на здания, дороги, транспорт и другие объекты, включая школы, жилые дома, медицинские учреждения и рабочие места;</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 на информационные, коммуникационные и другие службы, включая электронные и экстренные службы.</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С учетом требований Конвенции,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E029D6" w:rsidRPr="00413DC6" w:rsidRDefault="00E029D6" w:rsidP="00E029D6">
      <w:pPr>
        <w:ind w:firstLine="708"/>
        <w:jc w:val="both"/>
        <w:rPr>
          <w:rFonts w:ascii="Times New Roman" w:hAnsi="Times New Roman"/>
          <w:sz w:val="24"/>
          <w:szCs w:val="24"/>
          <w:lang w:val="ru-RU"/>
        </w:rPr>
      </w:pPr>
      <w:r w:rsidRPr="00413DC6">
        <w:rPr>
          <w:rFonts w:ascii="Times New Roman" w:hAnsi="Times New Roman"/>
          <w:sz w:val="24"/>
          <w:szCs w:val="24"/>
          <w:lang w:val="ru-RU"/>
        </w:rPr>
        <w:t>Нерешенность проблемы формирования доступной среды порождает следующие серьезные социально-экономические последствия:</w:t>
      </w:r>
    </w:p>
    <w:p w:rsidR="00E029D6" w:rsidRPr="00413DC6" w:rsidRDefault="00E029D6" w:rsidP="00E029D6">
      <w:pPr>
        <w:ind w:firstLine="708"/>
        <w:jc w:val="both"/>
        <w:rPr>
          <w:rFonts w:ascii="Times New Roman" w:hAnsi="Times New Roman"/>
          <w:sz w:val="24"/>
          <w:szCs w:val="24"/>
          <w:lang w:val="ru-RU"/>
        </w:rPr>
      </w:pPr>
      <w:r w:rsidRPr="00413DC6">
        <w:rPr>
          <w:rFonts w:ascii="Times New Roman" w:hAnsi="Times New Roman"/>
          <w:sz w:val="24"/>
          <w:szCs w:val="24"/>
          <w:lang w:val="ru-RU"/>
        </w:rPr>
        <w:t>-</w:t>
      </w:r>
      <w:proofErr w:type="spellStart"/>
      <w:r w:rsidRPr="00413DC6">
        <w:rPr>
          <w:rFonts w:ascii="Times New Roman" w:hAnsi="Times New Roman"/>
          <w:sz w:val="24"/>
          <w:szCs w:val="24"/>
          <w:lang w:val="ru-RU"/>
        </w:rPr>
        <w:t>дестимуляция</w:t>
      </w:r>
      <w:proofErr w:type="spellEnd"/>
      <w:r w:rsidRPr="00413DC6">
        <w:rPr>
          <w:rFonts w:ascii="Times New Roman" w:hAnsi="Times New Roman"/>
          <w:sz w:val="24"/>
          <w:szCs w:val="24"/>
          <w:lang w:val="ru-RU"/>
        </w:rPr>
        <w:t xml:space="preserve"> трудовой и социальной активности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которая негативно отражается на образовательном и культурном уровне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а также уровне и качестве их жизни;</w:t>
      </w:r>
    </w:p>
    <w:p w:rsidR="00E029D6" w:rsidRPr="00413DC6" w:rsidRDefault="00E029D6" w:rsidP="00E029D6">
      <w:pPr>
        <w:ind w:firstLine="708"/>
        <w:jc w:val="both"/>
        <w:rPr>
          <w:rFonts w:ascii="Times New Roman" w:hAnsi="Times New Roman"/>
          <w:sz w:val="24"/>
          <w:szCs w:val="24"/>
          <w:lang w:val="ru-RU"/>
        </w:rPr>
      </w:pPr>
      <w:r w:rsidRPr="00413DC6">
        <w:rPr>
          <w:rFonts w:ascii="Times New Roman" w:hAnsi="Times New Roman"/>
          <w:sz w:val="24"/>
          <w:szCs w:val="24"/>
          <w:lang w:val="ru-RU"/>
        </w:rPr>
        <w:t xml:space="preserve">-высокая социальная зависимость, вынужденная изоляция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осложняющая проведение медицинской, социальной и психологической реабилитации, выступающая в качестве самостоятельного фактора </w:t>
      </w:r>
      <w:proofErr w:type="spellStart"/>
      <w:r w:rsidRPr="00413DC6">
        <w:rPr>
          <w:rFonts w:ascii="Times New Roman" w:hAnsi="Times New Roman"/>
          <w:sz w:val="24"/>
          <w:szCs w:val="24"/>
          <w:lang w:val="ru-RU"/>
        </w:rPr>
        <w:t>инвалидизации</w:t>
      </w:r>
      <w:proofErr w:type="spellEnd"/>
      <w:r w:rsidRPr="00413DC6">
        <w:rPr>
          <w:rFonts w:ascii="Times New Roman" w:hAnsi="Times New Roman"/>
          <w:sz w:val="24"/>
          <w:szCs w:val="24"/>
          <w:lang w:val="ru-RU"/>
        </w:rPr>
        <w:t xml:space="preserve"> и предопределяющая возрастание спроса у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на медицинские и социальные услуги в стационарных и надомных условиях;</w:t>
      </w:r>
    </w:p>
    <w:p w:rsidR="00E029D6" w:rsidRPr="00413DC6" w:rsidRDefault="00E029D6" w:rsidP="00E029D6">
      <w:pPr>
        <w:ind w:firstLine="708"/>
        <w:jc w:val="both"/>
        <w:rPr>
          <w:rFonts w:ascii="Times New Roman" w:hAnsi="Times New Roman"/>
          <w:sz w:val="24"/>
          <w:szCs w:val="24"/>
          <w:lang w:val="ru-RU"/>
        </w:rPr>
      </w:pPr>
      <w:r w:rsidRPr="00413DC6">
        <w:rPr>
          <w:rFonts w:ascii="Times New Roman" w:hAnsi="Times New Roman"/>
          <w:sz w:val="24"/>
          <w:szCs w:val="24"/>
          <w:lang w:val="ru-RU"/>
        </w:rPr>
        <w:t xml:space="preserve">-равнодушное отношение к </w:t>
      </w:r>
      <w:proofErr w:type="spellStart"/>
      <w:r w:rsidRPr="00413DC6">
        <w:rPr>
          <w:rFonts w:ascii="Times New Roman" w:hAnsi="Times New Roman"/>
          <w:sz w:val="24"/>
          <w:szCs w:val="24"/>
          <w:lang w:val="ru-RU"/>
        </w:rPr>
        <w:t>маломобильным</w:t>
      </w:r>
      <w:proofErr w:type="spellEnd"/>
      <w:r w:rsidRPr="00413DC6">
        <w:rPr>
          <w:rFonts w:ascii="Times New Roman" w:hAnsi="Times New Roman"/>
          <w:sz w:val="24"/>
          <w:szCs w:val="24"/>
          <w:lang w:val="ru-RU"/>
        </w:rPr>
        <w:t xml:space="preserve"> группам в массовом сознании граждан и социальная разобщенность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и граждан, не являющихся инвалидами, предопределяющие необходимость проведения</w:t>
      </w:r>
      <w:r>
        <w:rPr>
          <w:rFonts w:ascii="Times New Roman" w:hAnsi="Times New Roman"/>
          <w:sz w:val="24"/>
          <w:szCs w:val="24"/>
          <w:lang w:val="ru-RU"/>
        </w:rPr>
        <w:t xml:space="preserve"> </w:t>
      </w:r>
      <w:r w:rsidRPr="00413DC6">
        <w:rPr>
          <w:rFonts w:ascii="Times New Roman" w:hAnsi="Times New Roman"/>
          <w:sz w:val="24"/>
          <w:szCs w:val="24"/>
          <w:lang w:val="ru-RU"/>
        </w:rPr>
        <w:t>соответствующих</w:t>
      </w:r>
      <w:r>
        <w:rPr>
          <w:rFonts w:ascii="Times New Roman" w:hAnsi="Times New Roman"/>
          <w:sz w:val="24"/>
          <w:szCs w:val="24"/>
          <w:lang w:val="ru-RU"/>
        </w:rPr>
        <w:t xml:space="preserve"> </w:t>
      </w:r>
      <w:r w:rsidRPr="00413DC6">
        <w:rPr>
          <w:rFonts w:ascii="Times New Roman" w:hAnsi="Times New Roman"/>
          <w:sz w:val="24"/>
          <w:szCs w:val="24"/>
          <w:lang w:val="ru-RU"/>
        </w:rPr>
        <w:t>разъяснительных и образовательно-информационных кампаний.</w:t>
      </w:r>
    </w:p>
    <w:p w:rsidR="00E029D6" w:rsidRPr="00413DC6" w:rsidRDefault="00E029D6" w:rsidP="00E029D6">
      <w:pPr>
        <w:ind w:firstLine="708"/>
        <w:jc w:val="both"/>
        <w:rPr>
          <w:rFonts w:ascii="Times New Roman" w:hAnsi="Times New Roman"/>
          <w:sz w:val="24"/>
          <w:szCs w:val="24"/>
          <w:lang w:val="ru-RU"/>
        </w:rPr>
      </w:pPr>
      <w:r w:rsidRPr="00413DC6">
        <w:rPr>
          <w:rFonts w:ascii="Times New Roman" w:hAnsi="Times New Roman"/>
          <w:sz w:val="24"/>
          <w:szCs w:val="24"/>
          <w:lang w:val="ru-RU"/>
        </w:rPr>
        <w:t xml:space="preserve">Муниципальная целевая программа «Доступная среда для инвалидов и других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населения </w:t>
      </w:r>
      <w:proofErr w:type="gramStart"/>
      <w:r w:rsidRPr="00413DC6">
        <w:rPr>
          <w:rFonts w:ascii="Times New Roman" w:hAnsi="Times New Roman"/>
          <w:sz w:val="24"/>
          <w:szCs w:val="24"/>
          <w:lang w:val="ru-RU"/>
        </w:rPr>
        <w:t>в</w:t>
      </w:r>
      <w:proofErr w:type="gramEnd"/>
      <w:r w:rsidRPr="00413DC6">
        <w:rPr>
          <w:rFonts w:ascii="Times New Roman" w:hAnsi="Times New Roman"/>
          <w:sz w:val="24"/>
          <w:szCs w:val="24"/>
          <w:lang w:val="ru-RU"/>
        </w:rPr>
        <w:t xml:space="preserve"> Владимирском  муниципальном образовании  на 2013-2015 годы»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413DC6">
          <w:rPr>
            <w:rFonts w:ascii="Times New Roman" w:hAnsi="Times New Roman"/>
            <w:sz w:val="24"/>
            <w:szCs w:val="24"/>
            <w:lang w:val="ru-RU"/>
          </w:rPr>
          <w:t>2008 г</w:t>
        </w:r>
      </w:smartTag>
      <w:r w:rsidRPr="00413DC6">
        <w:rPr>
          <w:rFonts w:ascii="Times New Roman" w:hAnsi="Times New Roman"/>
          <w:sz w:val="24"/>
          <w:szCs w:val="24"/>
          <w:lang w:val="ru-RU"/>
        </w:rPr>
        <w:t>. № 1662-р, государственной программой Российской Федерации «Доступная среда» на 2011-2015 годы».</w:t>
      </w:r>
    </w:p>
    <w:p w:rsidR="00E029D6" w:rsidRPr="00413DC6" w:rsidRDefault="00E029D6" w:rsidP="00E029D6">
      <w:pPr>
        <w:suppressAutoHyphens/>
        <w:ind w:firstLine="708"/>
        <w:jc w:val="both"/>
        <w:rPr>
          <w:rFonts w:ascii="Times New Roman" w:hAnsi="Times New Roman"/>
          <w:sz w:val="24"/>
          <w:szCs w:val="24"/>
          <w:lang w:val="ru-RU"/>
        </w:rPr>
      </w:pPr>
      <w:r w:rsidRPr="00413DC6">
        <w:rPr>
          <w:rFonts w:ascii="Times New Roman" w:hAnsi="Times New Roman"/>
          <w:sz w:val="24"/>
          <w:szCs w:val="24"/>
          <w:lang w:val="ru-RU"/>
        </w:rPr>
        <w:t xml:space="preserve">Целью программы является создание для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населения  доступной среды жизнедеятельности.</w:t>
      </w:r>
    </w:p>
    <w:p w:rsidR="00E029D6" w:rsidRPr="00413DC6" w:rsidRDefault="00E029D6" w:rsidP="00E029D6">
      <w:pPr>
        <w:suppressAutoHyphens/>
        <w:ind w:firstLine="708"/>
        <w:jc w:val="both"/>
        <w:rPr>
          <w:rFonts w:ascii="Times New Roman" w:hAnsi="Times New Roman"/>
          <w:sz w:val="24"/>
          <w:szCs w:val="24"/>
          <w:lang w:val="ru-RU"/>
        </w:rPr>
      </w:pPr>
      <w:r w:rsidRPr="00413DC6">
        <w:rPr>
          <w:rFonts w:ascii="Times New Roman" w:hAnsi="Times New Roman"/>
          <w:sz w:val="24"/>
          <w:szCs w:val="24"/>
          <w:lang w:val="ru-RU"/>
        </w:rPr>
        <w:lastRenderedPageBreak/>
        <w:t>Ограничивает возможности человека не инвалидность, а именно среда. Изменить среду, сделать ее более комфортной и доступной – вполне возможно.</w:t>
      </w:r>
    </w:p>
    <w:p w:rsidR="00E029D6" w:rsidRPr="00413DC6" w:rsidRDefault="00E029D6" w:rsidP="00E029D6">
      <w:pPr>
        <w:pStyle w:val="af7"/>
        <w:spacing w:before="0" w:beforeAutospacing="0" w:after="0" w:afterAutospacing="0" w:line="360" w:lineRule="atLeast"/>
        <w:ind w:firstLine="708"/>
        <w:jc w:val="both"/>
        <w:rPr>
          <w:lang w:val="ru-RU"/>
        </w:rPr>
      </w:pPr>
      <w:r w:rsidRPr="00413DC6">
        <w:rPr>
          <w:lang w:val="ru-RU"/>
        </w:rPr>
        <w:t xml:space="preserve">Создание доступной среды для </w:t>
      </w:r>
      <w:proofErr w:type="spellStart"/>
      <w:r w:rsidRPr="00413DC6">
        <w:rPr>
          <w:lang w:val="ru-RU"/>
        </w:rPr>
        <w:t>маломобильных</w:t>
      </w:r>
      <w:proofErr w:type="spellEnd"/>
      <w:r w:rsidRPr="00413DC6">
        <w:rPr>
          <w:lang w:val="ru-RU"/>
        </w:rPr>
        <w:t xml:space="preserve"> групп позволит им реализовать свои права, что будет способствовать их полноценному участию в жизни, как села, города, так и района, области.</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 xml:space="preserve">Обеспечение доступной среды для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является одной из важнейших социально-экономических задач, которые затрагивают права и потребности граждан и необходимость решения которых вытекает из требований законодательства Российской Федерации.</w:t>
      </w:r>
    </w:p>
    <w:p w:rsidR="00E029D6" w:rsidRPr="00413DC6" w:rsidRDefault="00E029D6" w:rsidP="00E029D6">
      <w:pPr>
        <w:autoSpaceDE w:val="0"/>
        <w:autoSpaceDN w:val="0"/>
        <w:adjustRightInd w:val="0"/>
        <w:ind w:firstLine="708"/>
        <w:jc w:val="both"/>
        <w:outlineLvl w:val="3"/>
        <w:rPr>
          <w:rFonts w:ascii="Times New Roman" w:hAnsi="Times New Roman"/>
          <w:sz w:val="24"/>
          <w:szCs w:val="24"/>
          <w:lang w:val="ru-RU"/>
        </w:rPr>
      </w:pPr>
      <w:r w:rsidRPr="00413DC6">
        <w:rPr>
          <w:rFonts w:ascii="Times New Roman" w:hAnsi="Times New Roman"/>
          <w:sz w:val="24"/>
          <w:szCs w:val="24"/>
          <w:lang w:val="ru-RU"/>
        </w:rPr>
        <w:t>В муниципальном образовании «</w:t>
      </w:r>
      <w:proofErr w:type="spellStart"/>
      <w:r w:rsidRPr="00413DC6">
        <w:rPr>
          <w:rFonts w:ascii="Times New Roman" w:hAnsi="Times New Roman"/>
          <w:sz w:val="24"/>
          <w:szCs w:val="24"/>
          <w:lang w:val="ru-RU"/>
        </w:rPr>
        <w:t>Заларинский</w:t>
      </w:r>
      <w:proofErr w:type="spellEnd"/>
      <w:r w:rsidRPr="00413DC6">
        <w:rPr>
          <w:rFonts w:ascii="Times New Roman" w:hAnsi="Times New Roman"/>
          <w:sz w:val="24"/>
          <w:szCs w:val="24"/>
          <w:lang w:val="ru-RU"/>
        </w:rPr>
        <w:t xml:space="preserve"> район», как и в целом по Иркутской  области, наблюдается устойчивая тенденция к увеличению числа лиц пожилого возраста и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w:t>
      </w:r>
    </w:p>
    <w:p w:rsidR="00E029D6" w:rsidRPr="00413DC6" w:rsidRDefault="00E029D6" w:rsidP="00E029D6">
      <w:pPr>
        <w:autoSpaceDE w:val="0"/>
        <w:autoSpaceDN w:val="0"/>
        <w:adjustRightInd w:val="0"/>
        <w:ind w:firstLine="708"/>
        <w:jc w:val="both"/>
        <w:outlineLvl w:val="3"/>
        <w:rPr>
          <w:rFonts w:ascii="Times New Roman" w:hAnsi="Times New Roman"/>
          <w:sz w:val="24"/>
          <w:szCs w:val="24"/>
          <w:lang w:val="ru-RU"/>
        </w:rPr>
      </w:pPr>
      <w:r w:rsidRPr="00413DC6">
        <w:rPr>
          <w:rFonts w:ascii="Times New Roman" w:hAnsi="Times New Roman"/>
          <w:sz w:val="24"/>
          <w:szCs w:val="24"/>
          <w:lang w:val="ru-RU"/>
        </w:rPr>
        <w:t xml:space="preserve">На 1 января 2014  года численность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w:t>
      </w:r>
      <w:proofErr w:type="gramStart"/>
      <w:r w:rsidRPr="00413DC6">
        <w:rPr>
          <w:rFonts w:ascii="Times New Roman" w:hAnsi="Times New Roman"/>
          <w:sz w:val="24"/>
          <w:szCs w:val="24"/>
          <w:lang w:val="ru-RU"/>
        </w:rPr>
        <w:t>в</w:t>
      </w:r>
      <w:proofErr w:type="gramEnd"/>
      <w:r w:rsidRPr="00413DC6">
        <w:rPr>
          <w:rFonts w:ascii="Times New Roman" w:hAnsi="Times New Roman"/>
          <w:sz w:val="24"/>
          <w:szCs w:val="24"/>
          <w:lang w:val="ru-RU"/>
        </w:rPr>
        <w:t xml:space="preserve"> Владимирском муниципальном образовании составляла – 102 человека. Детская инвалидность чаще обусловлена задержкой психического развития. Факторами, способствующими возникновению инвалидности у детей, являются также рост травматизма, недостаточные возможности и недооценка населением значения здорового образа жизни, плохое здоровье родителей.</w:t>
      </w:r>
    </w:p>
    <w:p w:rsidR="00E029D6" w:rsidRPr="00413DC6" w:rsidRDefault="00E029D6" w:rsidP="00E029D6">
      <w:pPr>
        <w:autoSpaceDE w:val="0"/>
        <w:autoSpaceDN w:val="0"/>
        <w:adjustRightInd w:val="0"/>
        <w:ind w:firstLine="708"/>
        <w:jc w:val="both"/>
        <w:outlineLvl w:val="3"/>
        <w:rPr>
          <w:rFonts w:ascii="Times New Roman" w:hAnsi="Times New Roman"/>
          <w:sz w:val="24"/>
          <w:szCs w:val="24"/>
          <w:lang w:val="ru-RU"/>
        </w:rPr>
      </w:pPr>
      <w:r w:rsidRPr="00413DC6">
        <w:rPr>
          <w:rFonts w:ascii="Times New Roman" w:hAnsi="Times New Roman"/>
          <w:sz w:val="24"/>
          <w:szCs w:val="24"/>
          <w:lang w:val="ru-RU"/>
        </w:rPr>
        <w:t xml:space="preserve">В настоящее время 95% нетрудоспособных пожилых людей и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Иркутской области нуждаются в различных видах социального обслуживания.</w:t>
      </w:r>
    </w:p>
    <w:p w:rsidR="00E029D6" w:rsidRPr="00413DC6" w:rsidRDefault="00E029D6" w:rsidP="00E029D6">
      <w:pPr>
        <w:autoSpaceDE w:val="0"/>
        <w:autoSpaceDN w:val="0"/>
        <w:adjustRightInd w:val="0"/>
        <w:ind w:firstLine="708"/>
        <w:jc w:val="both"/>
        <w:outlineLvl w:val="3"/>
        <w:rPr>
          <w:rFonts w:ascii="Times New Roman" w:hAnsi="Times New Roman"/>
          <w:sz w:val="24"/>
          <w:szCs w:val="24"/>
          <w:lang w:val="ru-RU"/>
        </w:rPr>
      </w:pPr>
      <w:proofErr w:type="spellStart"/>
      <w:r w:rsidRPr="00413DC6">
        <w:rPr>
          <w:rFonts w:ascii="Times New Roman" w:hAnsi="Times New Roman"/>
          <w:sz w:val="24"/>
          <w:szCs w:val="24"/>
          <w:lang w:val="ru-RU"/>
        </w:rPr>
        <w:t>Маломобильные</w:t>
      </w:r>
      <w:proofErr w:type="spellEnd"/>
      <w:r w:rsidRPr="00413DC6">
        <w:rPr>
          <w:rFonts w:ascii="Times New Roman" w:hAnsi="Times New Roman"/>
          <w:sz w:val="24"/>
          <w:szCs w:val="24"/>
          <w:lang w:val="ru-RU"/>
        </w:rPr>
        <w:t xml:space="preserve"> группы и пожилые люди нередко теряют ориентацию в современном </w:t>
      </w:r>
      <w:proofErr w:type="spellStart"/>
      <w:r w:rsidRPr="00413DC6">
        <w:rPr>
          <w:rFonts w:ascii="Times New Roman" w:hAnsi="Times New Roman"/>
          <w:sz w:val="24"/>
          <w:szCs w:val="24"/>
          <w:lang w:val="ru-RU"/>
        </w:rPr>
        <w:t>социокультурном</w:t>
      </w:r>
      <w:proofErr w:type="spellEnd"/>
      <w:r w:rsidRPr="00413DC6">
        <w:rPr>
          <w:rFonts w:ascii="Times New Roman" w:hAnsi="Times New Roman"/>
          <w:sz w:val="24"/>
          <w:szCs w:val="24"/>
          <w:lang w:val="ru-RU"/>
        </w:rPr>
        <w:t xml:space="preserve"> пространстве, затрудняются их социальные контакты, что имеет негативные последствия не только для них самих, но и для людей, их окружающих. В сфере охраны здоровья, социального, </w:t>
      </w:r>
      <w:proofErr w:type="spellStart"/>
      <w:r w:rsidRPr="00413DC6">
        <w:rPr>
          <w:rFonts w:ascii="Times New Roman" w:hAnsi="Times New Roman"/>
          <w:sz w:val="24"/>
          <w:szCs w:val="24"/>
          <w:lang w:val="ru-RU"/>
        </w:rPr>
        <w:t>культурно-досугового</w:t>
      </w:r>
      <w:proofErr w:type="spellEnd"/>
      <w:r w:rsidRPr="00413DC6">
        <w:rPr>
          <w:rFonts w:ascii="Times New Roman" w:hAnsi="Times New Roman"/>
          <w:sz w:val="24"/>
          <w:szCs w:val="24"/>
          <w:lang w:val="ru-RU"/>
        </w:rPr>
        <w:t xml:space="preserve">, торгово-бытового обслуживания, физкультурно-оздоровительной работы и туризма недостаток внимания к нуждам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и пожилых людей приводит к ограничению их доступа к общественным благам и услугам, влечет социальную изоляцию.</w:t>
      </w:r>
    </w:p>
    <w:p w:rsidR="00E029D6" w:rsidRPr="00413DC6" w:rsidRDefault="00E029D6" w:rsidP="00E029D6">
      <w:pPr>
        <w:autoSpaceDE w:val="0"/>
        <w:autoSpaceDN w:val="0"/>
        <w:adjustRightInd w:val="0"/>
        <w:ind w:firstLine="708"/>
        <w:jc w:val="both"/>
        <w:outlineLvl w:val="3"/>
        <w:rPr>
          <w:rFonts w:ascii="Times New Roman" w:hAnsi="Times New Roman"/>
          <w:sz w:val="24"/>
          <w:szCs w:val="24"/>
          <w:lang w:val="ru-RU"/>
        </w:rPr>
      </w:pPr>
      <w:r w:rsidRPr="00413DC6">
        <w:rPr>
          <w:rFonts w:ascii="Times New Roman" w:hAnsi="Times New Roman"/>
          <w:sz w:val="24"/>
          <w:szCs w:val="24"/>
          <w:lang w:val="ru-RU"/>
        </w:rPr>
        <w:t xml:space="preserve">Тенденции старения и </w:t>
      </w:r>
      <w:proofErr w:type="spellStart"/>
      <w:r w:rsidRPr="00413DC6">
        <w:rPr>
          <w:rFonts w:ascii="Times New Roman" w:hAnsi="Times New Roman"/>
          <w:sz w:val="24"/>
          <w:szCs w:val="24"/>
          <w:lang w:val="ru-RU"/>
        </w:rPr>
        <w:t>инвалидизации</w:t>
      </w:r>
      <w:proofErr w:type="spellEnd"/>
      <w:r w:rsidRPr="00413DC6">
        <w:rPr>
          <w:rFonts w:ascii="Times New Roman" w:hAnsi="Times New Roman"/>
          <w:sz w:val="24"/>
          <w:szCs w:val="24"/>
          <w:lang w:val="ru-RU"/>
        </w:rPr>
        <w:t xml:space="preserve"> населения обуславливают необходимость принятия мер, направленных как на усиление социальной защищенности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и пожилых граждан, так и на создание условий для их активного участия в жизни общества.</w:t>
      </w:r>
    </w:p>
    <w:p w:rsidR="00E029D6" w:rsidRPr="00413DC6" w:rsidRDefault="00E029D6" w:rsidP="00E029D6">
      <w:pPr>
        <w:suppressAutoHyphens/>
        <w:ind w:firstLine="708"/>
        <w:jc w:val="both"/>
        <w:rPr>
          <w:rFonts w:ascii="Times New Roman" w:hAnsi="Times New Roman"/>
          <w:sz w:val="24"/>
          <w:szCs w:val="24"/>
          <w:lang w:val="ru-RU"/>
        </w:rPr>
      </w:pPr>
      <w:proofErr w:type="gramStart"/>
      <w:r w:rsidRPr="00413DC6">
        <w:rPr>
          <w:rFonts w:ascii="Times New Roman" w:hAnsi="Times New Roman"/>
          <w:sz w:val="24"/>
          <w:szCs w:val="24"/>
          <w:lang w:val="ru-RU"/>
        </w:rPr>
        <w:t xml:space="preserve">Положительный эффект от устранения барьеров, в первую очередь архитектурных, информационных, а также барьеров в сфере образования, культуры, спорта, заключается не только в улучшении качества жизни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но и в повышении общего уровня комфортности среды для более широкого круга людей, в частности пожилых граждан, а также лиц, испытывающих временные ограничения мобильности, в том числе детей. </w:t>
      </w:r>
      <w:proofErr w:type="gramEnd"/>
    </w:p>
    <w:p w:rsidR="00E029D6" w:rsidRPr="00413DC6" w:rsidRDefault="00E029D6" w:rsidP="00E029D6">
      <w:pPr>
        <w:spacing w:line="360" w:lineRule="atLeast"/>
        <w:jc w:val="center"/>
        <w:rPr>
          <w:rFonts w:ascii="Times New Roman" w:hAnsi="Times New Roman"/>
          <w:b/>
          <w:sz w:val="24"/>
          <w:szCs w:val="24"/>
          <w:lang w:val="ru-RU"/>
        </w:rPr>
      </w:pPr>
      <w:r w:rsidRPr="00413DC6">
        <w:rPr>
          <w:rFonts w:ascii="Times New Roman" w:hAnsi="Times New Roman"/>
          <w:b/>
          <w:sz w:val="24"/>
          <w:szCs w:val="24"/>
        </w:rPr>
        <w:t>II</w:t>
      </w:r>
      <w:r w:rsidRPr="00413DC6">
        <w:rPr>
          <w:rFonts w:ascii="Times New Roman" w:hAnsi="Times New Roman"/>
          <w:b/>
          <w:sz w:val="24"/>
          <w:szCs w:val="24"/>
          <w:lang w:val="ru-RU"/>
        </w:rPr>
        <w:t xml:space="preserve">. Основные цели и задачи Программы с указанием сроков и этапов ее реализации, а также целевых показателей </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 xml:space="preserve">Основной целью программы является создание для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доступной среды жизнедеятельности.</w:t>
      </w:r>
    </w:p>
    <w:p w:rsidR="00E029D6" w:rsidRPr="00413DC6" w:rsidRDefault="00E029D6" w:rsidP="00E029D6">
      <w:pPr>
        <w:spacing w:line="360" w:lineRule="atLeast"/>
        <w:ind w:firstLine="708"/>
        <w:jc w:val="both"/>
        <w:rPr>
          <w:rFonts w:ascii="Times New Roman" w:hAnsi="Times New Roman"/>
          <w:sz w:val="24"/>
          <w:szCs w:val="24"/>
          <w:lang w:val="ru-RU"/>
        </w:rPr>
      </w:pPr>
      <w:r w:rsidRPr="00413DC6">
        <w:rPr>
          <w:rFonts w:ascii="Times New Roman" w:hAnsi="Times New Roman"/>
          <w:sz w:val="24"/>
          <w:szCs w:val="24"/>
          <w:lang w:val="ru-RU"/>
        </w:rPr>
        <w:t>Задачи программы:</w:t>
      </w:r>
    </w:p>
    <w:p w:rsidR="00E029D6" w:rsidRDefault="00E029D6" w:rsidP="00E029D6">
      <w:pPr>
        <w:numPr>
          <w:ilvl w:val="0"/>
          <w:numId w:val="17"/>
        </w:numPr>
        <w:jc w:val="both"/>
        <w:rPr>
          <w:rFonts w:ascii="Times New Roman" w:hAnsi="Times New Roman"/>
          <w:sz w:val="24"/>
          <w:szCs w:val="24"/>
          <w:lang w:val="ru-RU"/>
        </w:rPr>
      </w:pPr>
      <w:r w:rsidRPr="00413DC6">
        <w:rPr>
          <w:rFonts w:ascii="Times New Roman" w:hAnsi="Times New Roman"/>
          <w:sz w:val="24"/>
          <w:szCs w:val="24"/>
          <w:lang w:val="ru-RU"/>
        </w:rPr>
        <w:t xml:space="preserve">создание средствами архитектуры и градостроительства условий, обеспечивающих доступность среды жизнедеятельности для инвалидов и других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на стадии ее проектирования, строительства и реконструкции;</w:t>
      </w:r>
    </w:p>
    <w:p w:rsidR="00E029D6" w:rsidRPr="00413DC6" w:rsidRDefault="00E029D6" w:rsidP="00E029D6">
      <w:pPr>
        <w:ind w:left="1878" w:firstLine="0"/>
        <w:jc w:val="both"/>
        <w:rPr>
          <w:rFonts w:ascii="Times New Roman" w:hAnsi="Times New Roman"/>
          <w:sz w:val="24"/>
          <w:szCs w:val="24"/>
          <w:lang w:val="ru-RU"/>
        </w:rPr>
      </w:pPr>
    </w:p>
    <w:p w:rsidR="00E029D6" w:rsidRDefault="00E029D6" w:rsidP="00E029D6">
      <w:pPr>
        <w:numPr>
          <w:ilvl w:val="0"/>
          <w:numId w:val="17"/>
        </w:numPr>
        <w:jc w:val="both"/>
        <w:rPr>
          <w:rFonts w:ascii="Times New Roman" w:hAnsi="Times New Roman"/>
          <w:sz w:val="24"/>
          <w:szCs w:val="24"/>
          <w:lang w:val="ru-RU"/>
        </w:rPr>
      </w:pPr>
      <w:r w:rsidRPr="00413DC6">
        <w:rPr>
          <w:rFonts w:ascii="Times New Roman" w:hAnsi="Times New Roman"/>
          <w:sz w:val="24"/>
          <w:szCs w:val="24"/>
          <w:lang w:val="ru-RU"/>
        </w:rPr>
        <w:t xml:space="preserve">оснащение действующих объектов социальной инфраструктуры материально-техническими средствами, обеспечивающими </w:t>
      </w:r>
      <w:r w:rsidRPr="00413DC6">
        <w:rPr>
          <w:rFonts w:ascii="Times New Roman" w:hAnsi="Times New Roman"/>
          <w:sz w:val="24"/>
          <w:szCs w:val="24"/>
          <w:lang w:val="ru-RU"/>
        </w:rPr>
        <w:lastRenderedPageBreak/>
        <w:t xml:space="preserve">беспрепятственный доступ к ним инвалидов и других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с учетом их потребностей, создание современных  условий для обучения детей-инвалидов, социализации в обществе.</w:t>
      </w:r>
    </w:p>
    <w:p w:rsidR="00E029D6" w:rsidRDefault="00E029D6" w:rsidP="00E029D6">
      <w:pPr>
        <w:pStyle w:val="ac"/>
        <w:rPr>
          <w:rFonts w:ascii="Times New Roman" w:hAnsi="Times New Roman"/>
          <w:color w:val="FF0000"/>
          <w:sz w:val="24"/>
          <w:szCs w:val="24"/>
          <w:lang w:val="ru-RU"/>
        </w:rPr>
      </w:pPr>
    </w:p>
    <w:p w:rsidR="00E029D6" w:rsidRPr="00413DC6" w:rsidRDefault="00E029D6" w:rsidP="00E029D6">
      <w:pPr>
        <w:pStyle w:val="ConsPlusNormal"/>
        <w:widowControl/>
        <w:spacing w:before="100" w:beforeAutospacing="1" w:after="100" w:afterAutospacing="1"/>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13DC6">
        <w:rPr>
          <w:rFonts w:ascii="Times New Roman" w:hAnsi="Times New Roman" w:cs="Times New Roman"/>
          <w:sz w:val="24"/>
          <w:szCs w:val="24"/>
        </w:rPr>
        <w:t xml:space="preserve">3. формирование позитивного общественного мнения в отношении </w:t>
      </w:r>
      <w:proofErr w:type="gramStart"/>
      <w:r w:rsidRPr="00413DC6">
        <w:rPr>
          <w:rFonts w:ascii="Times New Roman" w:hAnsi="Times New Roman" w:cs="Times New Roman"/>
          <w:sz w:val="24"/>
          <w:szCs w:val="24"/>
        </w:rPr>
        <w:t>проблем обеспечения доступности среды жизнедеятельности</w:t>
      </w:r>
      <w:proofErr w:type="gramEnd"/>
      <w:r w:rsidRPr="00413DC6">
        <w:rPr>
          <w:rFonts w:ascii="Times New Roman" w:hAnsi="Times New Roman" w:cs="Times New Roman"/>
          <w:sz w:val="24"/>
          <w:szCs w:val="24"/>
        </w:rPr>
        <w:t xml:space="preserve"> для инвалидов и других </w:t>
      </w:r>
      <w:proofErr w:type="spellStart"/>
      <w:r w:rsidRPr="00413DC6">
        <w:rPr>
          <w:rFonts w:ascii="Times New Roman" w:hAnsi="Times New Roman" w:cs="Times New Roman"/>
          <w:sz w:val="24"/>
          <w:szCs w:val="24"/>
        </w:rPr>
        <w:t>маломобильных</w:t>
      </w:r>
      <w:proofErr w:type="spellEnd"/>
      <w:r w:rsidRPr="00413DC6">
        <w:rPr>
          <w:rFonts w:ascii="Times New Roman" w:hAnsi="Times New Roman" w:cs="Times New Roman"/>
          <w:sz w:val="24"/>
          <w:szCs w:val="24"/>
        </w:rPr>
        <w:t xml:space="preserve"> групп.</w:t>
      </w:r>
    </w:p>
    <w:p w:rsidR="00E029D6" w:rsidRPr="00413DC6" w:rsidRDefault="00E029D6" w:rsidP="00E029D6">
      <w:pPr>
        <w:pStyle w:val="ConsPlusNormal"/>
        <w:widowControl/>
        <w:spacing w:before="100" w:beforeAutospacing="1" w:after="100" w:afterAutospacing="1"/>
        <w:ind w:left="-57" w:right="-57" w:firstLine="708"/>
        <w:jc w:val="both"/>
        <w:rPr>
          <w:rFonts w:ascii="Times New Roman" w:hAnsi="Times New Roman" w:cs="Times New Roman"/>
          <w:sz w:val="24"/>
          <w:szCs w:val="24"/>
        </w:rPr>
      </w:pPr>
      <w:r w:rsidRPr="00413DC6">
        <w:rPr>
          <w:rFonts w:ascii="Times New Roman" w:hAnsi="Times New Roman" w:cs="Times New Roman"/>
          <w:sz w:val="24"/>
          <w:szCs w:val="24"/>
        </w:rPr>
        <w:t>4. создание условий для предоставления образовательных услуг</w:t>
      </w:r>
      <w:r>
        <w:rPr>
          <w:rFonts w:ascii="Times New Roman" w:hAnsi="Times New Roman" w:cs="Times New Roman"/>
          <w:sz w:val="24"/>
          <w:szCs w:val="24"/>
        </w:rPr>
        <w:t xml:space="preserve">                                                                 </w:t>
      </w:r>
      <w:r w:rsidRPr="00413DC6">
        <w:rPr>
          <w:rFonts w:ascii="Times New Roman" w:hAnsi="Times New Roman" w:cs="Times New Roman"/>
          <w:sz w:val="24"/>
          <w:szCs w:val="24"/>
        </w:rPr>
        <w:t xml:space="preserve"> и социа</w:t>
      </w:r>
      <w:r>
        <w:rPr>
          <w:rFonts w:ascii="Times New Roman" w:hAnsi="Times New Roman" w:cs="Times New Roman"/>
          <w:sz w:val="24"/>
          <w:szCs w:val="24"/>
        </w:rPr>
        <w:t>льной адаптации детей-инвалидов</w:t>
      </w:r>
    </w:p>
    <w:p w:rsidR="00E029D6" w:rsidRDefault="00E029D6" w:rsidP="00E029D6">
      <w:pPr>
        <w:pStyle w:val="ConsPlusNormal"/>
        <w:widowControl/>
        <w:ind w:firstLine="708"/>
        <w:jc w:val="center"/>
        <w:rPr>
          <w:rFonts w:ascii="Times New Roman" w:hAnsi="Times New Roman" w:cs="Times New Roman"/>
          <w:b/>
          <w:sz w:val="24"/>
          <w:szCs w:val="24"/>
        </w:rPr>
      </w:pPr>
      <w:r w:rsidRPr="00413DC6">
        <w:rPr>
          <w:rFonts w:ascii="Times New Roman" w:hAnsi="Times New Roman" w:cs="Times New Roman"/>
          <w:b/>
          <w:sz w:val="24"/>
          <w:szCs w:val="24"/>
          <w:lang w:val="en-US"/>
        </w:rPr>
        <w:t>III</w:t>
      </w:r>
      <w:r w:rsidRPr="00413DC6">
        <w:rPr>
          <w:rFonts w:ascii="Times New Roman" w:hAnsi="Times New Roman" w:cs="Times New Roman"/>
          <w:b/>
          <w:sz w:val="24"/>
          <w:szCs w:val="24"/>
        </w:rPr>
        <w:t>. Перечень программных мероприятий.</w:t>
      </w:r>
    </w:p>
    <w:p w:rsidR="00E029D6" w:rsidRPr="00544E7B" w:rsidRDefault="00E029D6" w:rsidP="00544E7B">
      <w:pPr>
        <w:pStyle w:val="ConsPlusNormal"/>
        <w:widowControl/>
        <w:ind w:firstLine="708"/>
        <w:jc w:val="center"/>
        <w:rPr>
          <w:rFonts w:ascii="Times New Roman" w:eastAsia="Calibri" w:hAnsi="Times New Roman" w:cs="Times New Roman"/>
          <w:sz w:val="24"/>
          <w:szCs w:val="24"/>
        </w:rPr>
      </w:pPr>
      <w:r>
        <w:rPr>
          <w:rFonts w:ascii="Times New Roman" w:hAnsi="Times New Roman" w:cs="Times New Roman"/>
          <w:b/>
          <w:sz w:val="24"/>
          <w:szCs w:val="24"/>
        </w:rPr>
        <w:t xml:space="preserve">  </w:t>
      </w:r>
      <w:r w:rsidRPr="00413DC6">
        <w:rPr>
          <w:rFonts w:ascii="Times New Roman" w:eastAsia="Calibri" w:hAnsi="Times New Roman" w:cs="Times New Roman"/>
          <w:sz w:val="24"/>
          <w:szCs w:val="24"/>
        </w:rPr>
        <w:t>Программа содержит комплекс мероприятий направленных на улучшение социального положения инвалидов, повышения уровня их адаптации в современных условиях, создание благоприятных условий для активного участия в жизни об</w:t>
      </w:r>
      <w:r w:rsidR="00544E7B">
        <w:rPr>
          <w:rFonts w:ascii="Times New Roman" w:eastAsia="Calibri" w:hAnsi="Times New Roman" w:cs="Times New Roman"/>
          <w:sz w:val="24"/>
          <w:szCs w:val="24"/>
        </w:rPr>
        <w:t>щества</w:t>
      </w:r>
    </w:p>
    <w:p w:rsidR="00E029D6" w:rsidRPr="00413DC6" w:rsidRDefault="00E029D6" w:rsidP="00E029D6">
      <w:pPr>
        <w:spacing w:line="276" w:lineRule="auto"/>
        <w:ind w:firstLine="709"/>
        <w:jc w:val="right"/>
        <w:rPr>
          <w:rFonts w:ascii="Times New Roman" w:eastAsia="Calibri" w:hAnsi="Times New Roman"/>
          <w:sz w:val="24"/>
          <w:szCs w:val="24"/>
        </w:rPr>
      </w:pPr>
      <w:proofErr w:type="spellStart"/>
      <w:r w:rsidRPr="00413DC6">
        <w:rPr>
          <w:rFonts w:ascii="Times New Roman" w:eastAsia="Calibri" w:hAnsi="Times New Roman"/>
          <w:sz w:val="24"/>
          <w:szCs w:val="24"/>
        </w:rPr>
        <w:t>Таблица</w:t>
      </w:r>
      <w:proofErr w:type="spellEnd"/>
      <w:r w:rsidRPr="00413DC6">
        <w:rPr>
          <w:rFonts w:ascii="Times New Roman" w:eastAsia="Calibri" w:hAnsi="Times New Roman"/>
          <w:sz w:val="24"/>
          <w:szCs w:val="24"/>
        </w:rPr>
        <w:t xml:space="preserve"> № 1</w:t>
      </w:r>
    </w:p>
    <w:tbl>
      <w:tblPr>
        <w:tblW w:w="9460" w:type="dxa"/>
        <w:tblCellSpacing w:w="5" w:type="nil"/>
        <w:tblInd w:w="75" w:type="dxa"/>
        <w:tblLayout w:type="fixed"/>
        <w:tblCellMar>
          <w:left w:w="75" w:type="dxa"/>
          <w:right w:w="75" w:type="dxa"/>
        </w:tblCellMar>
        <w:tblLook w:val="0000"/>
      </w:tblPr>
      <w:tblGrid>
        <w:gridCol w:w="636"/>
        <w:gridCol w:w="2334"/>
        <w:gridCol w:w="1540"/>
        <w:gridCol w:w="990"/>
        <w:gridCol w:w="880"/>
        <w:gridCol w:w="708"/>
        <w:gridCol w:w="709"/>
        <w:gridCol w:w="233"/>
        <w:gridCol w:w="1430"/>
      </w:tblGrid>
      <w:tr w:rsidR="00E029D6" w:rsidRPr="00413DC6" w:rsidTr="00990992">
        <w:trPr>
          <w:trHeight w:val="360"/>
          <w:tblCellSpacing w:w="5" w:type="nil"/>
        </w:trPr>
        <w:tc>
          <w:tcPr>
            <w:tcW w:w="636" w:type="dxa"/>
            <w:vMerge w:val="restart"/>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r w:rsidRPr="00413DC6">
              <w:rPr>
                <w:rFonts w:ascii="Times New Roman" w:hAnsi="Times New Roman"/>
                <w:sz w:val="24"/>
                <w:szCs w:val="24"/>
              </w:rPr>
              <w:t xml:space="preserve">№  </w:t>
            </w:r>
          </w:p>
          <w:p w:rsidR="00E029D6" w:rsidRPr="00413DC6" w:rsidRDefault="00E029D6" w:rsidP="00990992">
            <w:pPr>
              <w:widowControl w:val="0"/>
              <w:autoSpaceDE w:val="0"/>
              <w:autoSpaceDN w:val="0"/>
              <w:adjustRightInd w:val="0"/>
              <w:rPr>
                <w:rFonts w:ascii="Times New Roman" w:hAnsi="Times New Roman"/>
                <w:sz w:val="24"/>
                <w:szCs w:val="24"/>
              </w:rPr>
            </w:pPr>
            <w:r w:rsidRPr="00413DC6">
              <w:rPr>
                <w:rFonts w:ascii="Times New Roman" w:hAnsi="Times New Roman"/>
                <w:sz w:val="24"/>
                <w:szCs w:val="24"/>
              </w:rPr>
              <w:t xml:space="preserve">п/п </w:t>
            </w:r>
          </w:p>
        </w:tc>
        <w:tc>
          <w:tcPr>
            <w:tcW w:w="2334" w:type="dxa"/>
            <w:vMerge w:val="restart"/>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proofErr w:type="spellStart"/>
            <w:r w:rsidRPr="00413DC6">
              <w:rPr>
                <w:rFonts w:ascii="Times New Roman" w:hAnsi="Times New Roman"/>
                <w:sz w:val="24"/>
                <w:szCs w:val="24"/>
              </w:rPr>
              <w:t>Наименование</w:t>
            </w:r>
            <w:proofErr w:type="spellEnd"/>
          </w:p>
          <w:p w:rsidR="00E029D6" w:rsidRPr="00413DC6" w:rsidRDefault="00E029D6" w:rsidP="00990992">
            <w:pPr>
              <w:widowControl w:val="0"/>
              <w:autoSpaceDE w:val="0"/>
              <w:autoSpaceDN w:val="0"/>
              <w:adjustRightInd w:val="0"/>
              <w:rPr>
                <w:rFonts w:ascii="Times New Roman" w:hAnsi="Times New Roman"/>
                <w:sz w:val="24"/>
                <w:szCs w:val="24"/>
              </w:rPr>
            </w:pPr>
            <w:proofErr w:type="spellStart"/>
            <w:r w:rsidRPr="00413DC6">
              <w:rPr>
                <w:rFonts w:ascii="Times New Roman" w:hAnsi="Times New Roman"/>
                <w:sz w:val="24"/>
                <w:szCs w:val="24"/>
              </w:rPr>
              <w:t>мероприятия</w:t>
            </w:r>
            <w:proofErr w:type="spellEnd"/>
            <w:r w:rsidRPr="00413DC6">
              <w:rPr>
                <w:rFonts w:ascii="Times New Roman" w:hAnsi="Times New Roman"/>
                <w:sz w:val="24"/>
                <w:szCs w:val="24"/>
              </w:rPr>
              <w:t xml:space="preserve"> </w:t>
            </w:r>
          </w:p>
        </w:tc>
        <w:tc>
          <w:tcPr>
            <w:tcW w:w="1540" w:type="dxa"/>
            <w:vMerge w:val="restart"/>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r w:rsidRPr="00413DC6">
              <w:rPr>
                <w:rFonts w:ascii="Times New Roman" w:hAnsi="Times New Roman"/>
                <w:sz w:val="24"/>
                <w:szCs w:val="24"/>
              </w:rPr>
              <w:t xml:space="preserve">   </w:t>
            </w:r>
            <w:proofErr w:type="spellStart"/>
            <w:r w:rsidRPr="00413DC6">
              <w:rPr>
                <w:rFonts w:ascii="Times New Roman" w:hAnsi="Times New Roman"/>
                <w:sz w:val="24"/>
                <w:szCs w:val="24"/>
              </w:rPr>
              <w:t>Срок</w:t>
            </w:r>
            <w:proofErr w:type="spellEnd"/>
            <w:r w:rsidRPr="00413DC6">
              <w:rPr>
                <w:rFonts w:ascii="Times New Roman" w:hAnsi="Times New Roman"/>
                <w:sz w:val="24"/>
                <w:szCs w:val="24"/>
              </w:rPr>
              <w:t xml:space="preserve">   </w:t>
            </w:r>
          </w:p>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исполнения</w:t>
            </w:r>
            <w:proofErr w:type="spellEnd"/>
          </w:p>
        </w:tc>
        <w:tc>
          <w:tcPr>
            <w:tcW w:w="3287" w:type="dxa"/>
            <w:gridSpan w:val="4"/>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proofErr w:type="spellStart"/>
            <w:r w:rsidRPr="00413DC6">
              <w:rPr>
                <w:rFonts w:ascii="Times New Roman" w:hAnsi="Times New Roman"/>
                <w:sz w:val="24"/>
                <w:szCs w:val="24"/>
              </w:rPr>
              <w:t>Объем</w:t>
            </w:r>
            <w:proofErr w:type="spellEnd"/>
            <w:r w:rsidRPr="00413DC6">
              <w:rPr>
                <w:rFonts w:ascii="Times New Roman" w:hAnsi="Times New Roman"/>
                <w:sz w:val="24"/>
                <w:szCs w:val="24"/>
              </w:rPr>
              <w:t xml:space="preserve"> </w:t>
            </w:r>
            <w:proofErr w:type="spellStart"/>
            <w:r w:rsidRPr="00413DC6">
              <w:rPr>
                <w:rFonts w:ascii="Times New Roman" w:hAnsi="Times New Roman"/>
                <w:sz w:val="24"/>
                <w:szCs w:val="24"/>
              </w:rPr>
              <w:t>финансирования</w:t>
            </w:r>
            <w:proofErr w:type="spellEnd"/>
            <w:r w:rsidRPr="00413DC6">
              <w:rPr>
                <w:rFonts w:ascii="Times New Roman" w:hAnsi="Times New Roman"/>
                <w:sz w:val="24"/>
                <w:szCs w:val="24"/>
              </w:rPr>
              <w:t xml:space="preserve">, </w:t>
            </w:r>
            <w:proofErr w:type="spellStart"/>
            <w:r w:rsidRPr="00413DC6">
              <w:rPr>
                <w:rFonts w:ascii="Times New Roman" w:hAnsi="Times New Roman"/>
                <w:sz w:val="24"/>
                <w:szCs w:val="24"/>
              </w:rPr>
              <w:t>тыс</w:t>
            </w:r>
            <w:proofErr w:type="spellEnd"/>
            <w:r w:rsidRPr="00413DC6">
              <w:rPr>
                <w:rFonts w:ascii="Times New Roman" w:hAnsi="Times New Roman"/>
                <w:sz w:val="24"/>
                <w:szCs w:val="24"/>
              </w:rPr>
              <w:t xml:space="preserve">. </w:t>
            </w:r>
            <w:proofErr w:type="spellStart"/>
            <w:proofErr w:type="gramStart"/>
            <w:r w:rsidRPr="00413DC6">
              <w:rPr>
                <w:rFonts w:ascii="Times New Roman" w:hAnsi="Times New Roman"/>
                <w:sz w:val="24"/>
                <w:szCs w:val="24"/>
              </w:rPr>
              <w:t>руб</w:t>
            </w:r>
            <w:proofErr w:type="spellEnd"/>
            <w:proofErr w:type="gramEnd"/>
            <w:r w:rsidRPr="00413DC6">
              <w:rPr>
                <w:rFonts w:ascii="Times New Roman" w:hAnsi="Times New Roman"/>
                <w:sz w:val="24"/>
                <w:szCs w:val="24"/>
              </w:rPr>
              <w:t xml:space="preserve">. </w:t>
            </w:r>
          </w:p>
        </w:tc>
        <w:tc>
          <w:tcPr>
            <w:tcW w:w="1663" w:type="dxa"/>
            <w:gridSpan w:val="2"/>
            <w:vMerge w:val="restart"/>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Исполнитель</w:t>
            </w:r>
            <w:proofErr w:type="spellEnd"/>
          </w:p>
        </w:tc>
      </w:tr>
      <w:tr w:rsidR="00E029D6" w:rsidRPr="001C3386" w:rsidTr="00990992">
        <w:trPr>
          <w:trHeight w:val="360"/>
          <w:tblCellSpacing w:w="5" w:type="nil"/>
        </w:trPr>
        <w:tc>
          <w:tcPr>
            <w:tcW w:w="636"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p>
        </w:tc>
        <w:tc>
          <w:tcPr>
            <w:tcW w:w="2334"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p>
        </w:tc>
        <w:tc>
          <w:tcPr>
            <w:tcW w:w="1540"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p>
        </w:tc>
        <w:tc>
          <w:tcPr>
            <w:tcW w:w="990" w:type="dxa"/>
            <w:vMerge w:val="restart"/>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всего</w:t>
            </w:r>
            <w:proofErr w:type="spellEnd"/>
            <w:r w:rsidRPr="00413DC6">
              <w:rPr>
                <w:rFonts w:ascii="Times New Roman" w:hAnsi="Times New Roman"/>
                <w:sz w:val="24"/>
                <w:szCs w:val="24"/>
              </w:rPr>
              <w:t xml:space="preserve"> </w:t>
            </w:r>
          </w:p>
        </w:tc>
        <w:tc>
          <w:tcPr>
            <w:tcW w:w="2297" w:type="dxa"/>
            <w:gridSpan w:val="3"/>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lang w:val="ru-RU"/>
              </w:rPr>
            </w:pPr>
            <w:r w:rsidRPr="00413DC6">
              <w:rPr>
                <w:rFonts w:ascii="Times New Roman" w:hAnsi="Times New Roman"/>
                <w:sz w:val="24"/>
                <w:szCs w:val="24"/>
                <w:lang w:val="ru-RU"/>
              </w:rPr>
              <w:t xml:space="preserve">  в том числе по годам   </w:t>
            </w:r>
          </w:p>
        </w:tc>
        <w:tc>
          <w:tcPr>
            <w:tcW w:w="1663" w:type="dxa"/>
            <w:gridSpan w:val="2"/>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lang w:val="ru-RU"/>
              </w:rPr>
            </w:pPr>
          </w:p>
        </w:tc>
      </w:tr>
      <w:tr w:rsidR="00E029D6" w:rsidRPr="00413DC6" w:rsidTr="00990992">
        <w:trPr>
          <w:tblCellSpacing w:w="5" w:type="nil"/>
        </w:trPr>
        <w:tc>
          <w:tcPr>
            <w:tcW w:w="636"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lang w:val="ru-RU"/>
              </w:rPr>
            </w:pPr>
          </w:p>
        </w:tc>
        <w:tc>
          <w:tcPr>
            <w:tcW w:w="2334"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lang w:val="ru-RU"/>
              </w:rPr>
            </w:pPr>
          </w:p>
        </w:tc>
        <w:tc>
          <w:tcPr>
            <w:tcW w:w="1540"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lang w:val="ru-RU"/>
              </w:rPr>
            </w:pPr>
          </w:p>
        </w:tc>
        <w:tc>
          <w:tcPr>
            <w:tcW w:w="990"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lang w:val="ru-RU"/>
              </w:rPr>
            </w:pPr>
          </w:p>
        </w:tc>
        <w:tc>
          <w:tcPr>
            <w:tcW w:w="880"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2015</w:t>
            </w:r>
          </w:p>
        </w:tc>
        <w:tc>
          <w:tcPr>
            <w:tcW w:w="708"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2016</w:t>
            </w:r>
          </w:p>
        </w:tc>
        <w:tc>
          <w:tcPr>
            <w:tcW w:w="709"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2017</w:t>
            </w:r>
          </w:p>
        </w:tc>
        <w:tc>
          <w:tcPr>
            <w:tcW w:w="1663" w:type="dxa"/>
            <w:gridSpan w:val="2"/>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p>
        </w:tc>
      </w:tr>
      <w:tr w:rsidR="00E029D6" w:rsidRPr="00413DC6" w:rsidTr="00990992">
        <w:trPr>
          <w:trHeight w:val="356"/>
          <w:tblCellSpacing w:w="5" w:type="nil"/>
        </w:trPr>
        <w:tc>
          <w:tcPr>
            <w:tcW w:w="636"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r w:rsidRPr="00413DC6">
              <w:rPr>
                <w:rFonts w:ascii="Times New Roman" w:hAnsi="Times New Roman"/>
                <w:sz w:val="24"/>
                <w:szCs w:val="24"/>
              </w:rPr>
              <w:t xml:space="preserve">1.  </w:t>
            </w:r>
          </w:p>
        </w:tc>
        <w:tc>
          <w:tcPr>
            <w:tcW w:w="8824" w:type="dxa"/>
            <w:gridSpan w:val="8"/>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proofErr w:type="spellStart"/>
            <w:r w:rsidRPr="00413DC6">
              <w:rPr>
                <w:rFonts w:ascii="Times New Roman" w:hAnsi="Times New Roman"/>
                <w:sz w:val="24"/>
                <w:szCs w:val="24"/>
              </w:rPr>
              <w:t>Задача</w:t>
            </w:r>
            <w:proofErr w:type="spellEnd"/>
            <w:r w:rsidRPr="00413DC6">
              <w:rPr>
                <w:rFonts w:ascii="Times New Roman" w:hAnsi="Times New Roman"/>
                <w:sz w:val="24"/>
                <w:szCs w:val="24"/>
              </w:rPr>
              <w:t xml:space="preserve"> 1. </w:t>
            </w:r>
          </w:p>
        </w:tc>
      </w:tr>
      <w:tr w:rsidR="00E029D6" w:rsidRPr="001C3386" w:rsidTr="00990992">
        <w:trPr>
          <w:tblCellSpacing w:w="5" w:type="nil"/>
        </w:trPr>
        <w:tc>
          <w:tcPr>
            <w:tcW w:w="636"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1.1.</w:t>
            </w:r>
          </w:p>
        </w:tc>
        <w:tc>
          <w:tcPr>
            <w:tcW w:w="2334" w:type="dxa"/>
            <w:tcBorders>
              <w:left w:val="single" w:sz="8" w:space="0" w:color="auto"/>
              <w:bottom w:val="single" w:sz="8" w:space="0" w:color="auto"/>
              <w:right w:val="single" w:sz="8" w:space="0" w:color="auto"/>
            </w:tcBorders>
          </w:tcPr>
          <w:p w:rsidR="00E029D6" w:rsidRPr="00544E7B" w:rsidRDefault="00E029D6" w:rsidP="00990992">
            <w:pPr>
              <w:widowControl w:val="0"/>
              <w:autoSpaceDE w:val="0"/>
              <w:autoSpaceDN w:val="0"/>
              <w:adjustRightInd w:val="0"/>
              <w:rPr>
                <w:rFonts w:ascii="Times New Roman" w:hAnsi="Times New Roman"/>
                <w:lang w:val="ru-RU"/>
              </w:rPr>
            </w:pPr>
            <w:r w:rsidRPr="00544E7B">
              <w:rPr>
                <w:rFonts w:ascii="Times New Roman" w:eastAsia="Calibri" w:hAnsi="Times New Roman"/>
                <w:lang w:val="ru-RU"/>
              </w:rPr>
              <w:t xml:space="preserve">Обеспечение доступной среды к образовательным объектам </w:t>
            </w:r>
            <w:proofErr w:type="spellStart"/>
            <w:r w:rsidRPr="00544E7B">
              <w:rPr>
                <w:rFonts w:ascii="Times New Roman" w:eastAsia="Calibri" w:hAnsi="Times New Roman"/>
                <w:lang w:val="ru-RU"/>
              </w:rPr>
              <w:t>Заларинского</w:t>
            </w:r>
            <w:proofErr w:type="spellEnd"/>
            <w:r w:rsidRPr="00544E7B">
              <w:rPr>
                <w:rFonts w:ascii="Times New Roman" w:eastAsia="Calibri" w:hAnsi="Times New Roman"/>
                <w:lang w:val="ru-RU"/>
              </w:rPr>
              <w:t xml:space="preserve"> района инвалидов и </w:t>
            </w:r>
            <w:proofErr w:type="spellStart"/>
            <w:r w:rsidRPr="00544E7B">
              <w:rPr>
                <w:rFonts w:ascii="Times New Roman" w:eastAsia="Calibri" w:hAnsi="Times New Roman"/>
                <w:lang w:val="ru-RU"/>
              </w:rPr>
              <w:t>маломобильных</w:t>
            </w:r>
            <w:proofErr w:type="spellEnd"/>
            <w:r w:rsidRPr="00544E7B">
              <w:rPr>
                <w:rFonts w:ascii="Times New Roman" w:eastAsia="Calibri" w:hAnsi="Times New Roman"/>
                <w:lang w:val="ru-RU"/>
              </w:rPr>
              <w:t xml:space="preserve"> групп населения</w:t>
            </w:r>
          </w:p>
        </w:tc>
        <w:tc>
          <w:tcPr>
            <w:tcW w:w="1540"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ind w:firstLine="0"/>
              <w:rPr>
                <w:rFonts w:ascii="Times New Roman" w:hAnsi="Times New Roman"/>
              </w:rPr>
            </w:pPr>
            <w:r w:rsidRPr="0002342D">
              <w:rPr>
                <w:rFonts w:ascii="Times New Roman" w:hAnsi="Times New Roman"/>
              </w:rPr>
              <w:t xml:space="preserve">2015-2017 </w:t>
            </w:r>
            <w:proofErr w:type="spellStart"/>
            <w:r w:rsidRPr="0002342D">
              <w:rPr>
                <w:rFonts w:ascii="Times New Roman" w:hAnsi="Times New Roman"/>
              </w:rPr>
              <w:t>гг</w:t>
            </w:r>
            <w:proofErr w:type="spellEnd"/>
            <w:r w:rsidRPr="0002342D">
              <w:rPr>
                <w:rFonts w:ascii="Times New Roman" w:hAnsi="Times New Roman"/>
              </w:rPr>
              <w:t>.</w:t>
            </w:r>
          </w:p>
        </w:tc>
        <w:tc>
          <w:tcPr>
            <w:tcW w:w="990"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ind w:firstLine="0"/>
              <w:rPr>
                <w:rFonts w:ascii="Times New Roman" w:hAnsi="Times New Roman"/>
                <w:lang w:val="ru-RU"/>
              </w:rPr>
            </w:pPr>
            <w:r w:rsidRPr="0002342D">
              <w:rPr>
                <w:rFonts w:ascii="Times New Roman" w:hAnsi="Times New Roman"/>
                <w:lang w:val="ru-RU"/>
              </w:rPr>
              <w:t>483,0</w:t>
            </w:r>
          </w:p>
        </w:tc>
        <w:tc>
          <w:tcPr>
            <w:tcW w:w="880"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ind w:firstLine="0"/>
              <w:rPr>
                <w:rFonts w:ascii="Times New Roman" w:hAnsi="Times New Roman"/>
                <w:lang w:val="ru-RU"/>
              </w:rPr>
            </w:pPr>
            <w:r w:rsidRPr="0002342D">
              <w:rPr>
                <w:rFonts w:ascii="Times New Roman" w:hAnsi="Times New Roman"/>
                <w:lang w:val="ru-RU"/>
              </w:rPr>
              <w:t>161,0</w:t>
            </w:r>
          </w:p>
        </w:tc>
        <w:tc>
          <w:tcPr>
            <w:tcW w:w="708"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ind w:firstLine="0"/>
              <w:rPr>
                <w:rFonts w:ascii="Times New Roman" w:hAnsi="Times New Roman"/>
                <w:lang w:val="ru-RU"/>
              </w:rPr>
            </w:pPr>
            <w:r w:rsidRPr="0002342D">
              <w:rPr>
                <w:rFonts w:ascii="Times New Roman" w:hAnsi="Times New Roman"/>
                <w:lang w:val="ru-RU"/>
              </w:rPr>
              <w:t>161.0</w:t>
            </w:r>
          </w:p>
        </w:tc>
        <w:tc>
          <w:tcPr>
            <w:tcW w:w="709"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ind w:firstLine="0"/>
              <w:rPr>
                <w:rFonts w:ascii="Times New Roman" w:hAnsi="Times New Roman"/>
                <w:lang w:val="ru-RU"/>
              </w:rPr>
            </w:pPr>
            <w:r w:rsidRPr="0002342D">
              <w:rPr>
                <w:rFonts w:ascii="Times New Roman" w:hAnsi="Times New Roman"/>
                <w:lang w:val="ru-RU"/>
              </w:rPr>
              <w:t>161,0</w:t>
            </w:r>
          </w:p>
        </w:tc>
        <w:tc>
          <w:tcPr>
            <w:tcW w:w="1663" w:type="dxa"/>
            <w:gridSpan w:val="2"/>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rPr>
                <w:rFonts w:ascii="Times New Roman" w:hAnsi="Times New Roman"/>
                <w:lang w:val="ru-RU"/>
              </w:rPr>
            </w:pPr>
            <w:r w:rsidRPr="0002342D">
              <w:rPr>
                <w:rFonts w:ascii="Times New Roman" w:hAnsi="Times New Roman"/>
                <w:lang w:val="ru-RU"/>
              </w:rPr>
              <w:t xml:space="preserve">Казенное учреждение администрация Владимирского  муниципального образования </w:t>
            </w:r>
          </w:p>
        </w:tc>
      </w:tr>
      <w:tr w:rsidR="00E029D6" w:rsidRPr="00413DC6" w:rsidTr="00990992">
        <w:trPr>
          <w:tblCellSpacing w:w="5" w:type="nil"/>
        </w:trPr>
        <w:tc>
          <w:tcPr>
            <w:tcW w:w="636"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r w:rsidRPr="00413DC6">
              <w:rPr>
                <w:rFonts w:ascii="Times New Roman" w:hAnsi="Times New Roman"/>
                <w:sz w:val="24"/>
                <w:szCs w:val="24"/>
              </w:rPr>
              <w:t xml:space="preserve">2.  </w:t>
            </w:r>
          </w:p>
        </w:tc>
        <w:tc>
          <w:tcPr>
            <w:tcW w:w="8824" w:type="dxa"/>
            <w:gridSpan w:val="8"/>
            <w:tcBorders>
              <w:left w:val="single" w:sz="8" w:space="0" w:color="auto"/>
              <w:bottom w:val="single" w:sz="8" w:space="0" w:color="auto"/>
              <w:right w:val="single" w:sz="8" w:space="0" w:color="auto"/>
            </w:tcBorders>
          </w:tcPr>
          <w:p w:rsidR="00E029D6" w:rsidRPr="00544E7B" w:rsidRDefault="00E029D6" w:rsidP="00990992">
            <w:pPr>
              <w:widowControl w:val="0"/>
              <w:autoSpaceDE w:val="0"/>
              <w:autoSpaceDN w:val="0"/>
              <w:adjustRightInd w:val="0"/>
              <w:rPr>
                <w:rFonts w:ascii="Times New Roman" w:hAnsi="Times New Roman"/>
              </w:rPr>
            </w:pPr>
            <w:proofErr w:type="spellStart"/>
            <w:r w:rsidRPr="00544E7B">
              <w:rPr>
                <w:rFonts w:ascii="Times New Roman" w:hAnsi="Times New Roman"/>
              </w:rPr>
              <w:t>Задача</w:t>
            </w:r>
            <w:proofErr w:type="spellEnd"/>
            <w:r w:rsidRPr="00544E7B">
              <w:rPr>
                <w:rFonts w:ascii="Times New Roman" w:hAnsi="Times New Roman"/>
              </w:rPr>
              <w:t xml:space="preserve"> 2                                                            </w:t>
            </w:r>
          </w:p>
        </w:tc>
      </w:tr>
      <w:tr w:rsidR="00E029D6" w:rsidRPr="00413DC6" w:rsidTr="00990992">
        <w:trPr>
          <w:tblCellSpacing w:w="5" w:type="nil"/>
        </w:trPr>
        <w:tc>
          <w:tcPr>
            <w:tcW w:w="636"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2.1.</w:t>
            </w:r>
          </w:p>
        </w:tc>
        <w:tc>
          <w:tcPr>
            <w:tcW w:w="2334" w:type="dxa"/>
            <w:tcBorders>
              <w:left w:val="single" w:sz="8" w:space="0" w:color="auto"/>
              <w:bottom w:val="single" w:sz="8" w:space="0" w:color="auto"/>
              <w:right w:val="single" w:sz="8" w:space="0" w:color="auto"/>
            </w:tcBorders>
          </w:tcPr>
          <w:p w:rsidR="00E029D6" w:rsidRPr="00544E7B" w:rsidRDefault="00E029D6" w:rsidP="00990992">
            <w:pPr>
              <w:widowControl w:val="0"/>
              <w:autoSpaceDE w:val="0"/>
              <w:autoSpaceDN w:val="0"/>
              <w:adjustRightInd w:val="0"/>
              <w:rPr>
                <w:rFonts w:ascii="Times New Roman" w:hAnsi="Times New Roman"/>
                <w:lang w:val="ru-RU"/>
              </w:rPr>
            </w:pPr>
            <w:r w:rsidRPr="00544E7B">
              <w:rPr>
                <w:rFonts w:ascii="Times New Roman" w:hAnsi="Times New Roman"/>
                <w:lang w:val="ru-RU"/>
              </w:rPr>
              <w:t xml:space="preserve">Предоставление возможности участия в спортивных мероприятиях Иркутской области </w:t>
            </w:r>
            <w:proofErr w:type="spellStart"/>
            <w:r w:rsidRPr="00544E7B">
              <w:rPr>
                <w:rFonts w:ascii="Times New Roman" w:hAnsi="Times New Roman"/>
                <w:lang w:val="ru-RU"/>
              </w:rPr>
              <w:t>маломобильным</w:t>
            </w:r>
            <w:proofErr w:type="spellEnd"/>
            <w:r w:rsidRPr="00544E7B">
              <w:rPr>
                <w:rFonts w:ascii="Times New Roman" w:hAnsi="Times New Roman"/>
                <w:lang w:val="ru-RU"/>
              </w:rPr>
              <w:t xml:space="preserve"> группам населения </w:t>
            </w:r>
            <w:proofErr w:type="spellStart"/>
            <w:r w:rsidRPr="00544E7B">
              <w:rPr>
                <w:rFonts w:ascii="Times New Roman" w:hAnsi="Times New Roman"/>
                <w:lang w:val="ru-RU"/>
              </w:rPr>
              <w:t>Заларинского</w:t>
            </w:r>
            <w:proofErr w:type="spellEnd"/>
            <w:r w:rsidRPr="00544E7B">
              <w:rPr>
                <w:rFonts w:ascii="Times New Roman" w:hAnsi="Times New Roman"/>
                <w:lang w:val="ru-RU"/>
              </w:rPr>
              <w:t xml:space="preserve"> района</w:t>
            </w:r>
          </w:p>
        </w:tc>
        <w:tc>
          <w:tcPr>
            <w:tcW w:w="1540"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rPr>
                <w:rFonts w:ascii="Times New Roman" w:hAnsi="Times New Roman"/>
                <w:sz w:val="24"/>
                <w:szCs w:val="24"/>
              </w:rPr>
            </w:pPr>
            <w:r w:rsidRPr="00413DC6">
              <w:rPr>
                <w:rFonts w:ascii="Times New Roman" w:hAnsi="Times New Roman"/>
                <w:sz w:val="24"/>
                <w:szCs w:val="24"/>
              </w:rPr>
              <w:t>2015-2017гг.</w:t>
            </w:r>
          </w:p>
        </w:tc>
        <w:tc>
          <w:tcPr>
            <w:tcW w:w="990"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92</w:t>
            </w:r>
          </w:p>
        </w:tc>
        <w:tc>
          <w:tcPr>
            <w:tcW w:w="880"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4</w:t>
            </w:r>
          </w:p>
        </w:tc>
        <w:tc>
          <w:tcPr>
            <w:tcW w:w="708" w:type="dxa"/>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3</w:t>
            </w:r>
          </w:p>
        </w:tc>
        <w:tc>
          <w:tcPr>
            <w:tcW w:w="942" w:type="dxa"/>
            <w:gridSpan w:val="2"/>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3</w:t>
            </w:r>
          </w:p>
        </w:tc>
        <w:tc>
          <w:tcPr>
            <w:tcW w:w="1430" w:type="dxa"/>
            <w:tcBorders>
              <w:left w:val="single" w:sz="8" w:space="0" w:color="auto"/>
              <w:bottom w:val="single" w:sz="8" w:space="0" w:color="auto"/>
              <w:right w:val="single" w:sz="8" w:space="0" w:color="auto"/>
            </w:tcBorders>
          </w:tcPr>
          <w:p w:rsidR="00E029D6" w:rsidRDefault="00E029D6" w:rsidP="00990992">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Владимирский КИЦ « Фаворит»</w:t>
            </w:r>
          </w:p>
          <w:p w:rsidR="00E029D6" w:rsidRDefault="00E029D6" w:rsidP="00990992">
            <w:pPr>
              <w:widowControl w:val="0"/>
              <w:autoSpaceDE w:val="0"/>
              <w:autoSpaceDN w:val="0"/>
              <w:adjustRightInd w:val="0"/>
              <w:rPr>
                <w:rFonts w:ascii="Times New Roman" w:hAnsi="Times New Roman"/>
                <w:sz w:val="24"/>
                <w:szCs w:val="24"/>
                <w:lang w:val="ru-RU"/>
              </w:rPr>
            </w:pPr>
          </w:p>
          <w:p w:rsidR="00E029D6" w:rsidRPr="00413DC6" w:rsidRDefault="00E029D6" w:rsidP="00990992">
            <w:pPr>
              <w:widowControl w:val="0"/>
              <w:autoSpaceDE w:val="0"/>
              <w:autoSpaceDN w:val="0"/>
              <w:adjustRightInd w:val="0"/>
              <w:ind w:firstLine="0"/>
              <w:rPr>
                <w:rFonts w:ascii="Times New Roman" w:hAnsi="Times New Roman"/>
                <w:sz w:val="24"/>
                <w:szCs w:val="24"/>
                <w:lang w:val="ru-RU"/>
              </w:rPr>
            </w:pPr>
            <w:r>
              <w:rPr>
                <w:rFonts w:ascii="Times New Roman" w:hAnsi="Times New Roman"/>
                <w:sz w:val="24"/>
                <w:szCs w:val="24"/>
                <w:lang w:val="ru-RU"/>
              </w:rPr>
              <w:t>ЗСДИПИ</w:t>
            </w:r>
          </w:p>
        </w:tc>
      </w:tr>
    </w:tbl>
    <w:p w:rsidR="00E029D6" w:rsidRPr="00413DC6" w:rsidRDefault="00E029D6" w:rsidP="00E029D6">
      <w:pPr>
        <w:spacing w:line="276" w:lineRule="auto"/>
        <w:ind w:firstLine="709"/>
        <w:jc w:val="both"/>
        <w:rPr>
          <w:rFonts w:ascii="Times New Roman" w:eastAsia="Calibri" w:hAnsi="Times New Roman"/>
          <w:sz w:val="24"/>
          <w:szCs w:val="24"/>
          <w:lang w:val="ru-RU"/>
        </w:rPr>
      </w:pPr>
    </w:p>
    <w:p w:rsidR="00E029D6" w:rsidRPr="00413DC6" w:rsidRDefault="00E029D6" w:rsidP="00E029D6">
      <w:pPr>
        <w:spacing w:line="276" w:lineRule="auto"/>
        <w:ind w:firstLine="709"/>
        <w:jc w:val="both"/>
        <w:rPr>
          <w:rFonts w:ascii="Times New Roman" w:eastAsia="Calibri" w:hAnsi="Times New Roman"/>
          <w:sz w:val="24"/>
          <w:szCs w:val="24"/>
          <w:lang w:val="ru-RU"/>
        </w:rPr>
      </w:pPr>
      <w:r w:rsidRPr="00413DC6">
        <w:rPr>
          <w:rFonts w:ascii="Times New Roman" w:eastAsia="Calibri" w:hAnsi="Times New Roman"/>
          <w:sz w:val="24"/>
          <w:szCs w:val="24"/>
          <w:lang w:val="ru-RU"/>
        </w:rPr>
        <w:t>Реализация мероприятий Программы планируется по двум направлениям:</w:t>
      </w:r>
    </w:p>
    <w:p w:rsidR="00E029D6" w:rsidRPr="00413DC6" w:rsidRDefault="00E029D6" w:rsidP="00E029D6">
      <w:pPr>
        <w:pStyle w:val="ac"/>
        <w:numPr>
          <w:ilvl w:val="0"/>
          <w:numId w:val="14"/>
        </w:numPr>
        <w:spacing w:line="276" w:lineRule="auto"/>
        <w:ind w:left="0" w:firstLine="426"/>
        <w:jc w:val="both"/>
        <w:rPr>
          <w:rFonts w:ascii="Times New Roman" w:eastAsia="Calibri" w:hAnsi="Times New Roman"/>
          <w:sz w:val="24"/>
          <w:szCs w:val="24"/>
          <w:lang w:val="ru-RU"/>
        </w:rPr>
      </w:pPr>
      <w:r w:rsidRPr="00413DC6">
        <w:rPr>
          <w:rFonts w:ascii="Times New Roman" w:eastAsia="Calibri" w:hAnsi="Times New Roman"/>
          <w:sz w:val="24"/>
          <w:szCs w:val="24"/>
          <w:lang w:val="ru-RU"/>
        </w:rPr>
        <w:t xml:space="preserve">Обеспечение доступной среды к образовательным объектам </w:t>
      </w:r>
      <w:proofErr w:type="spellStart"/>
      <w:r w:rsidRPr="00413DC6">
        <w:rPr>
          <w:rFonts w:ascii="Times New Roman" w:eastAsia="Calibri" w:hAnsi="Times New Roman"/>
          <w:sz w:val="24"/>
          <w:szCs w:val="24"/>
          <w:lang w:val="ru-RU"/>
        </w:rPr>
        <w:t>Заларинского</w:t>
      </w:r>
      <w:proofErr w:type="spellEnd"/>
      <w:r w:rsidRPr="00413DC6">
        <w:rPr>
          <w:rFonts w:ascii="Times New Roman" w:eastAsia="Calibri" w:hAnsi="Times New Roman"/>
          <w:sz w:val="24"/>
          <w:szCs w:val="24"/>
          <w:lang w:val="ru-RU"/>
        </w:rPr>
        <w:t xml:space="preserve"> района инвалидов и </w:t>
      </w:r>
      <w:proofErr w:type="spellStart"/>
      <w:r w:rsidRPr="00413DC6">
        <w:rPr>
          <w:rFonts w:ascii="Times New Roman" w:eastAsia="Calibri" w:hAnsi="Times New Roman"/>
          <w:sz w:val="24"/>
          <w:szCs w:val="24"/>
          <w:lang w:val="ru-RU"/>
        </w:rPr>
        <w:t>маломобильных</w:t>
      </w:r>
      <w:proofErr w:type="spellEnd"/>
      <w:r w:rsidRPr="00413DC6">
        <w:rPr>
          <w:rFonts w:ascii="Times New Roman" w:eastAsia="Calibri" w:hAnsi="Times New Roman"/>
          <w:sz w:val="24"/>
          <w:szCs w:val="24"/>
          <w:lang w:val="ru-RU"/>
        </w:rPr>
        <w:t xml:space="preserve"> групп населения (приложение № 1);</w:t>
      </w:r>
    </w:p>
    <w:p w:rsidR="00E029D6" w:rsidRPr="009F70D2" w:rsidRDefault="00E029D6" w:rsidP="00E029D6">
      <w:pPr>
        <w:pStyle w:val="ac"/>
        <w:numPr>
          <w:ilvl w:val="0"/>
          <w:numId w:val="14"/>
        </w:numPr>
        <w:spacing w:line="276" w:lineRule="auto"/>
        <w:ind w:left="0" w:firstLine="426"/>
        <w:jc w:val="both"/>
        <w:rPr>
          <w:rFonts w:ascii="Times New Roman" w:eastAsia="Calibri" w:hAnsi="Times New Roman"/>
          <w:sz w:val="24"/>
          <w:szCs w:val="24"/>
          <w:lang w:val="ru-RU"/>
        </w:rPr>
      </w:pPr>
      <w:r w:rsidRPr="00413DC6">
        <w:rPr>
          <w:rFonts w:ascii="Times New Roman" w:hAnsi="Times New Roman"/>
          <w:sz w:val="24"/>
          <w:szCs w:val="24"/>
          <w:lang w:val="ru-RU"/>
        </w:rPr>
        <w:t xml:space="preserve">Предоставление возможности участия в спортивных мероприятиях Иркутской области </w:t>
      </w:r>
      <w:proofErr w:type="spellStart"/>
      <w:r w:rsidRPr="00413DC6">
        <w:rPr>
          <w:rFonts w:ascii="Times New Roman" w:hAnsi="Times New Roman"/>
          <w:sz w:val="24"/>
          <w:szCs w:val="24"/>
          <w:lang w:val="ru-RU"/>
        </w:rPr>
        <w:t>маломобильным</w:t>
      </w:r>
      <w:proofErr w:type="spellEnd"/>
      <w:r w:rsidRPr="00413DC6">
        <w:rPr>
          <w:rFonts w:ascii="Times New Roman" w:hAnsi="Times New Roman"/>
          <w:sz w:val="24"/>
          <w:szCs w:val="24"/>
          <w:lang w:val="ru-RU"/>
        </w:rPr>
        <w:t xml:space="preserve"> группам населения </w:t>
      </w:r>
      <w:proofErr w:type="spellStart"/>
      <w:r w:rsidRPr="00413DC6">
        <w:rPr>
          <w:rFonts w:ascii="Times New Roman" w:hAnsi="Times New Roman"/>
          <w:sz w:val="24"/>
          <w:szCs w:val="24"/>
          <w:lang w:val="ru-RU"/>
        </w:rPr>
        <w:t>Заларинского</w:t>
      </w:r>
      <w:proofErr w:type="spellEnd"/>
      <w:r w:rsidRPr="00413DC6">
        <w:rPr>
          <w:rFonts w:ascii="Times New Roman" w:hAnsi="Times New Roman"/>
          <w:sz w:val="24"/>
          <w:szCs w:val="24"/>
          <w:lang w:val="ru-RU"/>
        </w:rPr>
        <w:t xml:space="preserve"> района</w:t>
      </w:r>
      <w:r w:rsidRPr="00413DC6">
        <w:rPr>
          <w:rFonts w:ascii="Times New Roman" w:eastAsia="Calibri" w:hAnsi="Times New Roman"/>
          <w:sz w:val="24"/>
          <w:szCs w:val="24"/>
          <w:lang w:val="ru-RU"/>
        </w:rPr>
        <w:t xml:space="preserve"> (приложение № 2).</w:t>
      </w:r>
    </w:p>
    <w:p w:rsidR="00E029D6" w:rsidRPr="00413DC6" w:rsidRDefault="00E029D6" w:rsidP="00E029D6">
      <w:pPr>
        <w:pStyle w:val="ConsPlusNormal"/>
        <w:widowControl/>
        <w:ind w:firstLine="0"/>
        <w:jc w:val="center"/>
        <w:rPr>
          <w:rFonts w:ascii="Times New Roman" w:hAnsi="Times New Roman" w:cs="Times New Roman"/>
          <w:b/>
          <w:sz w:val="24"/>
          <w:szCs w:val="24"/>
        </w:rPr>
      </w:pPr>
      <w:r w:rsidRPr="00413DC6">
        <w:rPr>
          <w:rFonts w:ascii="Times New Roman" w:hAnsi="Times New Roman" w:cs="Times New Roman"/>
          <w:b/>
          <w:sz w:val="24"/>
          <w:szCs w:val="24"/>
          <w:lang w:val="en-US"/>
        </w:rPr>
        <w:t>IV</w:t>
      </w:r>
      <w:r w:rsidRPr="00413DC6">
        <w:rPr>
          <w:rFonts w:ascii="Times New Roman" w:hAnsi="Times New Roman" w:cs="Times New Roman"/>
          <w:b/>
          <w:sz w:val="24"/>
          <w:szCs w:val="24"/>
        </w:rPr>
        <w:t>. О</w:t>
      </w:r>
      <w:r w:rsidRPr="00413DC6">
        <w:rPr>
          <w:rFonts w:ascii="Times New Roman" w:eastAsia="Calibri" w:hAnsi="Times New Roman" w:cs="Times New Roman"/>
          <w:b/>
          <w:sz w:val="24"/>
          <w:szCs w:val="24"/>
          <w:lang w:eastAsia="en-US"/>
        </w:rPr>
        <w:t>боснование ресурсного обеспечения Программы</w:t>
      </w:r>
    </w:p>
    <w:p w:rsidR="00E029D6" w:rsidRPr="00413DC6" w:rsidRDefault="00E029D6" w:rsidP="00E029D6">
      <w:pPr>
        <w:snapToGrid w:val="0"/>
        <w:ind w:firstLine="0"/>
        <w:jc w:val="both"/>
        <w:rPr>
          <w:rFonts w:ascii="Times New Roman" w:hAnsi="Times New Roman"/>
          <w:sz w:val="24"/>
          <w:szCs w:val="24"/>
          <w:lang w:val="ru-RU"/>
        </w:rPr>
      </w:pPr>
      <w:r w:rsidRPr="00413DC6">
        <w:rPr>
          <w:rFonts w:ascii="Times New Roman" w:hAnsi="Times New Roman"/>
          <w:sz w:val="24"/>
          <w:szCs w:val="24"/>
          <w:lang w:val="ru-RU"/>
        </w:rPr>
        <w:t xml:space="preserve">Общий объём финансирования реализации Программы составляет  </w:t>
      </w:r>
      <w:r>
        <w:rPr>
          <w:rFonts w:ascii="Times New Roman" w:hAnsi="Times New Roman"/>
          <w:sz w:val="24"/>
          <w:szCs w:val="24"/>
          <w:lang w:val="ru-RU"/>
        </w:rPr>
        <w:t>483,0</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 из них:</w:t>
      </w:r>
    </w:p>
    <w:p w:rsidR="00E029D6" w:rsidRPr="00413DC6" w:rsidRDefault="00E029D6" w:rsidP="00E029D6">
      <w:pPr>
        <w:snapToGrid w:val="0"/>
        <w:ind w:left="72"/>
        <w:jc w:val="both"/>
        <w:rPr>
          <w:rFonts w:ascii="Times New Roman" w:hAnsi="Times New Roman"/>
          <w:sz w:val="24"/>
          <w:szCs w:val="24"/>
          <w:lang w:val="ru-RU"/>
        </w:rPr>
      </w:pPr>
      <w:r w:rsidRPr="00413DC6">
        <w:rPr>
          <w:rFonts w:ascii="Times New Roman" w:hAnsi="Times New Roman"/>
          <w:sz w:val="24"/>
          <w:szCs w:val="24"/>
          <w:lang w:val="ru-RU"/>
        </w:rPr>
        <w:t xml:space="preserve">2015год –  </w:t>
      </w:r>
      <w:r>
        <w:rPr>
          <w:rFonts w:ascii="Times New Roman" w:hAnsi="Times New Roman"/>
          <w:sz w:val="24"/>
          <w:szCs w:val="24"/>
          <w:lang w:val="ru-RU"/>
        </w:rPr>
        <w:t>111,0</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w:t>
      </w:r>
    </w:p>
    <w:p w:rsidR="00E029D6" w:rsidRPr="00413DC6" w:rsidRDefault="00E029D6" w:rsidP="00E029D6">
      <w:pPr>
        <w:snapToGrid w:val="0"/>
        <w:ind w:left="72"/>
        <w:jc w:val="both"/>
        <w:rPr>
          <w:rFonts w:ascii="Times New Roman" w:hAnsi="Times New Roman"/>
          <w:sz w:val="24"/>
          <w:szCs w:val="24"/>
          <w:lang w:val="ru-RU"/>
        </w:rPr>
      </w:pPr>
      <w:r w:rsidRPr="00413DC6">
        <w:rPr>
          <w:rFonts w:ascii="Times New Roman" w:hAnsi="Times New Roman"/>
          <w:sz w:val="24"/>
          <w:szCs w:val="24"/>
          <w:lang w:val="ru-RU"/>
        </w:rPr>
        <w:t xml:space="preserve">2016 год –  </w:t>
      </w:r>
      <w:r>
        <w:rPr>
          <w:rFonts w:ascii="Times New Roman" w:hAnsi="Times New Roman"/>
          <w:sz w:val="24"/>
          <w:szCs w:val="24"/>
          <w:lang w:val="ru-RU"/>
        </w:rPr>
        <w:t>111,0</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w:t>
      </w:r>
    </w:p>
    <w:p w:rsidR="00E029D6" w:rsidRPr="00413DC6" w:rsidRDefault="00E029D6" w:rsidP="00E029D6">
      <w:pPr>
        <w:snapToGrid w:val="0"/>
        <w:ind w:left="72"/>
        <w:jc w:val="both"/>
        <w:rPr>
          <w:rFonts w:ascii="Times New Roman" w:hAnsi="Times New Roman"/>
          <w:sz w:val="24"/>
          <w:szCs w:val="24"/>
          <w:lang w:val="ru-RU"/>
        </w:rPr>
      </w:pPr>
      <w:r w:rsidRPr="00413DC6">
        <w:rPr>
          <w:rFonts w:ascii="Times New Roman" w:hAnsi="Times New Roman"/>
          <w:sz w:val="24"/>
          <w:szCs w:val="24"/>
          <w:lang w:val="ru-RU"/>
        </w:rPr>
        <w:t xml:space="preserve">2017 год – </w:t>
      </w:r>
      <w:r>
        <w:rPr>
          <w:rFonts w:ascii="Times New Roman" w:hAnsi="Times New Roman"/>
          <w:sz w:val="24"/>
          <w:szCs w:val="24"/>
          <w:lang w:val="ru-RU"/>
        </w:rPr>
        <w:t>111,0</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w:t>
      </w:r>
    </w:p>
    <w:p w:rsidR="00E029D6" w:rsidRPr="00413DC6" w:rsidRDefault="00E029D6" w:rsidP="00E029D6">
      <w:pPr>
        <w:snapToGrid w:val="0"/>
        <w:ind w:left="72"/>
        <w:jc w:val="both"/>
        <w:rPr>
          <w:rFonts w:ascii="Times New Roman" w:hAnsi="Times New Roman"/>
          <w:sz w:val="24"/>
          <w:szCs w:val="24"/>
          <w:lang w:val="ru-RU"/>
        </w:rPr>
      </w:pPr>
      <w:r w:rsidRPr="00413DC6">
        <w:rPr>
          <w:rFonts w:ascii="Times New Roman" w:hAnsi="Times New Roman"/>
          <w:sz w:val="24"/>
          <w:szCs w:val="24"/>
          <w:lang w:val="ru-RU"/>
        </w:rPr>
        <w:t xml:space="preserve">Объем средств бюджета </w:t>
      </w:r>
      <w:r>
        <w:rPr>
          <w:rFonts w:ascii="Times New Roman" w:hAnsi="Times New Roman"/>
          <w:sz w:val="24"/>
          <w:szCs w:val="24"/>
          <w:lang w:val="ru-RU"/>
        </w:rPr>
        <w:t xml:space="preserve">Владимирского </w:t>
      </w:r>
      <w:r w:rsidRPr="00413DC6">
        <w:rPr>
          <w:rFonts w:ascii="Times New Roman" w:hAnsi="Times New Roman"/>
          <w:sz w:val="24"/>
          <w:szCs w:val="24"/>
          <w:lang w:val="ru-RU"/>
        </w:rPr>
        <w:t xml:space="preserve"> муниципального образования   составляет </w:t>
      </w:r>
      <w:r>
        <w:rPr>
          <w:rFonts w:ascii="Times New Roman" w:hAnsi="Times New Roman"/>
          <w:sz w:val="24"/>
          <w:szCs w:val="24"/>
          <w:lang w:val="ru-RU"/>
        </w:rPr>
        <w:t xml:space="preserve">150,0 </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w:t>
      </w:r>
    </w:p>
    <w:p w:rsidR="00E029D6" w:rsidRPr="00413DC6" w:rsidRDefault="00E029D6" w:rsidP="00E029D6">
      <w:pPr>
        <w:snapToGrid w:val="0"/>
        <w:ind w:left="72"/>
        <w:jc w:val="both"/>
        <w:rPr>
          <w:rFonts w:ascii="Times New Roman" w:hAnsi="Times New Roman"/>
          <w:sz w:val="24"/>
          <w:szCs w:val="24"/>
          <w:lang w:val="ru-RU"/>
        </w:rPr>
      </w:pPr>
      <w:r w:rsidRPr="00413DC6">
        <w:rPr>
          <w:rFonts w:ascii="Times New Roman" w:hAnsi="Times New Roman"/>
          <w:sz w:val="24"/>
          <w:szCs w:val="24"/>
          <w:lang w:val="ru-RU"/>
        </w:rPr>
        <w:t xml:space="preserve">2015год –  </w:t>
      </w:r>
      <w:r>
        <w:rPr>
          <w:rFonts w:ascii="Times New Roman" w:hAnsi="Times New Roman"/>
          <w:sz w:val="24"/>
          <w:szCs w:val="24"/>
          <w:lang w:val="ru-RU"/>
        </w:rPr>
        <w:t>50,0</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w:t>
      </w:r>
    </w:p>
    <w:p w:rsidR="00E029D6" w:rsidRPr="00413DC6" w:rsidRDefault="00E029D6" w:rsidP="00E029D6">
      <w:pPr>
        <w:snapToGrid w:val="0"/>
        <w:ind w:left="72"/>
        <w:jc w:val="both"/>
        <w:rPr>
          <w:rFonts w:ascii="Times New Roman" w:hAnsi="Times New Roman"/>
          <w:sz w:val="24"/>
          <w:szCs w:val="24"/>
          <w:lang w:val="ru-RU"/>
        </w:rPr>
      </w:pPr>
      <w:r w:rsidRPr="00413DC6">
        <w:rPr>
          <w:rFonts w:ascii="Times New Roman" w:hAnsi="Times New Roman"/>
          <w:sz w:val="24"/>
          <w:szCs w:val="24"/>
          <w:lang w:val="ru-RU"/>
        </w:rPr>
        <w:t xml:space="preserve">2016 год –  </w:t>
      </w:r>
      <w:r>
        <w:rPr>
          <w:rFonts w:ascii="Times New Roman" w:hAnsi="Times New Roman"/>
          <w:sz w:val="24"/>
          <w:szCs w:val="24"/>
          <w:lang w:val="ru-RU"/>
        </w:rPr>
        <w:t>50,0</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w:t>
      </w:r>
    </w:p>
    <w:p w:rsidR="00E029D6" w:rsidRPr="00413DC6" w:rsidRDefault="00E029D6" w:rsidP="00E029D6">
      <w:pPr>
        <w:snapToGrid w:val="0"/>
        <w:ind w:left="72"/>
        <w:jc w:val="both"/>
        <w:rPr>
          <w:rFonts w:ascii="Times New Roman" w:hAnsi="Times New Roman"/>
          <w:sz w:val="24"/>
          <w:szCs w:val="24"/>
          <w:lang w:val="ru-RU"/>
        </w:rPr>
      </w:pPr>
      <w:r w:rsidRPr="00413DC6">
        <w:rPr>
          <w:rFonts w:ascii="Times New Roman" w:hAnsi="Times New Roman"/>
          <w:sz w:val="24"/>
          <w:szCs w:val="24"/>
          <w:lang w:val="ru-RU"/>
        </w:rPr>
        <w:t xml:space="preserve">2017 год – </w:t>
      </w:r>
      <w:r>
        <w:rPr>
          <w:rFonts w:ascii="Times New Roman" w:hAnsi="Times New Roman"/>
          <w:sz w:val="24"/>
          <w:szCs w:val="24"/>
          <w:lang w:val="ru-RU"/>
        </w:rPr>
        <w:t>50,0</w:t>
      </w:r>
      <w:r w:rsidRPr="00413DC6">
        <w:rPr>
          <w:rFonts w:ascii="Times New Roman" w:hAnsi="Times New Roman"/>
          <w:sz w:val="24"/>
          <w:szCs w:val="24"/>
          <w:lang w:val="ru-RU"/>
        </w:rPr>
        <w:t xml:space="preserve">  тыс</w:t>
      </w:r>
      <w:proofErr w:type="gramStart"/>
      <w:r w:rsidRPr="00413DC6">
        <w:rPr>
          <w:rFonts w:ascii="Times New Roman" w:hAnsi="Times New Roman"/>
          <w:sz w:val="24"/>
          <w:szCs w:val="24"/>
          <w:lang w:val="ru-RU"/>
        </w:rPr>
        <w:t>.р</w:t>
      </w:r>
      <w:proofErr w:type="gramEnd"/>
      <w:r w:rsidRPr="00413DC6">
        <w:rPr>
          <w:rFonts w:ascii="Times New Roman" w:hAnsi="Times New Roman"/>
          <w:sz w:val="24"/>
          <w:szCs w:val="24"/>
          <w:lang w:val="ru-RU"/>
        </w:rPr>
        <w:t>уб.</w:t>
      </w:r>
    </w:p>
    <w:p w:rsidR="00E029D6" w:rsidRPr="0002342D" w:rsidRDefault="00E029D6" w:rsidP="00E029D6">
      <w:pPr>
        <w:pStyle w:val="ConsPlusNormal"/>
        <w:widowControl/>
        <w:ind w:firstLine="708"/>
        <w:jc w:val="both"/>
        <w:rPr>
          <w:rFonts w:ascii="Times New Roman" w:hAnsi="Times New Roman" w:cs="Times New Roman"/>
          <w:sz w:val="24"/>
          <w:szCs w:val="24"/>
        </w:rPr>
      </w:pPr>
      <w:r w:rsidRPr="00413DC6">
        <w:rPr>
          <w:rFonts w:ascii="Times New Roman" w:hAnsi="Times New Roman" w:cs="Times New Roman"/>
          <w:sz w:val="24"/>
          <w:szCs w:val="24"/>
        </w:rPr>
        <w:t>Средства на реализацию прог</w:t>
      </w:r>
      <w:r>
        <w:rPr>
          <w:rFonts w:ascii="Times New Roman" w:hAnsi="Times New Roman" w:cs="Times New Roman"/>
          <w:sz w:val="24"/>
          <w:szCs w:val="24"/>
        </w:rPr>
        <w:t xml:space="preserve">раммы ежегодно </w:t>
      </w:r>
      <w:proofErr w:type="gramStart"/>
      <w:r>
        <w:rPr>
          <w:rFonts w:ascii="Times New Roman" w:hAnsi="Times New Roman" w:cs="Times New Roman"/>
          <w:sz w:val="24"/>
          <w:szCs w:val="24"/>
        </w:rPr>
        <w:t>корректируются</w:t>
      </w:r>
      <w:proofErr w:type="gramEnd"/>
      <w:r>
        <w:rPr>
          <w:rFonts w:ascii="Times New Roman" w:hAnsi="Times New Roman" w:cs="Times New Roman"/>
          <w:sz w:val="24"/>
          <w:szCs w:val="24"/>
        </w:rPr>
        <w:t xml:space="preserve"> </w:t>
      </w:r>
      <w:r w:rsidRPr="00413DC6">
        <w:rPr>
          <w:rFonts w:ascii="Times New Roman" w:hAnsi="Times New Roman" w:cs="Times New Roman"/>
          <w:sz w:val="24"/>
          <w:szCs w:val="24"/>
        </w:rPr>
        <w:t>предусматриваются в местных бюджетах на очередной финансовый год.</w:t>
      </w:r>
    </w:p>
    <w:p w:rsidR="00E029D6" w:rsidRPr="00413DC6" w:rsidRDefault="00E029D6" w:rsidP="00E029D6">
      <w:pPr>
        <w:autoSpaceDE w:val="0"/>
        <w:autoSpaceDN w:val="0"/>
        <w:adjustRightInd w:val="0"/>
        <w:jc w:val="center"/>
        <w:rPr>
          <w:rFonts w:ascii="Times New Roman" w:hAnsi="Times New Roman"/>
          <w:b/>
          <w:sz w:val="24"/>
          <w:szCs w:val="24"/>
          <w:lang w:val="ru-RU"/>
        </w:rPr>
      </w:pPr>
      <w:r w:rsidRPr="00413DC6">
        <w:rPr>
          <w:rFonts w:ascii="Times New Roman" w:hAnsi="Times New Roman"/>
          <w:b/>
          <w:sz w:val="24"/>
          <w:szCs w:val="24"/>
        </w:rPr>
        <w:t>V</w:t>
      </w:r>
      <w:r w:rsidRPr="00413DC6">
        <w:rPr>
          <w:rFonts w:ascii="Times New Roman" w:hAnsi="Times New Roman"/>
          <w:b/>
          <w:sz w:val="24"/>
          <w:szCs w:val="24"/>
          <w:lang w:val="ru-RU"/>
        </w:rPr>
        <w:t>. Механизм реализации Программы, включающий в себя механизм управления Программой и механизм взаимодействия заказчика - координатора Программы с исполнителями и соисполнителями Программы</w:t>
      </w:r>
    </w:p>
    <w:p w:rsidR="00E029D6" w:rsidRPr="00413DC6" w:rsidRDefault="00E029D6" w:rsidP="00E029D6">
      <w:pPr>
        <w:jc w:val="both"/>
        <w:rPr>
          <w:rFonts w:ascii="Times New Roman" w:hAnsi="Times New Roman"/>
          <w:sz w:val="24"/>
          <w:szCs w:val="24"/>
          <w:lang w:val="ru-RU"/>
        </w:rPr>
      </w:pPr>
    </w:p>
    <w:p w:rsidR="00E029D6" w:rsidRPr="00413DC6" w:rsidRDefault="00E029D6" w:rsidP="00E029D6">
      <w:pPr>
        <w:ind w:firstLine="708"/>
        <w:jc w:val="both"/>
        <w:rPr>
          <w:rFonts w:ascii="Times New Roman" w:hAnsi="Times New Roman"/>
          <w:sz w:val="24"/>
          <w:szCs w:val="24"/>
          <w:lang w:val="ru-RU"/>
        </w:rPr>
      </w:pPr>
      <w:r w:rsidRPr="00413DC6">
        <w:rPr>
          <w:rFonts w:ascii="Times New Roman" w:hAnsi="Times New Roman"/>
          <w:sz w:val="24"/>
          <w:szCs w:val="24"/>
          <w:lang w:val="ru-RU"/>
        </w:rPr>
        <w:t xml:space="preserve">Общее руководство и </w:t>
      </w:r>
      <w:proofErr w:type="gramStart"/>
      <w:r w:rsidRPr="00413DC6">
        <w:rPr>
          <w:rFonts w:ascii="Times New Roman" w:hAnsi="Times New Roman"/>
          <w:sz w:val="24"/>
          <w:szCs w:val="24"/>
          <w:lang w:val="ru-RU"/>
        </w:rPr>
        <w:t>контроль за</w:t>
      </w:r>
      <w:proofErr w:type="gramEnd"/>
      <w:r w:rsidRPr="00413DC6">
        <w:rPr>
          <w:rFonts w:ascii="Times New Roman" w:hAnsi="Times New Roman"/>
          <w:sz w:val="24"/>
          <w:szCs w:val="24"/>
          <w:lang w:val="ru-RU"/>
        </w:rPr>
        <w:t xml:space="preserve"> ходом реализации программы осуществляется координатором программы – главой администрации </w:t>
      </w:r>
      <w:r>
        <w:rPr>
          <w:rFonts w:ascii="Times New Roman" w:hAnsi="Times New Roman"/>
          <w:sz w:val="24"/>
          <w:szCs w:val="24"/>
          <w:lang w:val="ru-RU"/>
        </w:rPr>
        <w:t>Владимирского</w:t>
      </w:r>
      <w:r w:rsidRPr="00413DC6">
        <w:rPr>
          <w:rFonts w:ascii="Times New Roman" w:hAnsi="Times New Roman"/>
          <w:sz w:val="24"/>
          <w:szCs w:val="24"/>
          <w:lang w:val="ru-RU"/>
        </w:rPr>
        <w:t xml:space="preserve"> муниципального образования.</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Координатор Программы несет ответственность за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Программы.</w:t>
      </w:r>
    </w:p>
    <w:p w:rsidR="00E029D6" w:rsidRDefault="00E029D6" w:rsidP="00E029D6">
      <w:pPr>
        <w:widowControl w:val="0"/>
        <w:autoSpaceDE w:val="0"/>
        <w:autoSpaceDN w:val="0"/>
        <w:adjustRightInd w:val="0"/>
        <w:ind w:firstLine="0"/>
        <w:jc w:val="both"/>
        <w:rPr>
          <w:rFonts w:ascii="Times New Roman" w:hAnsi="Times New Roman"/>
          <w:sz w:val="24"/>
          <w:szCs w:val="24"/>
          <w:lang w:val="ru-RU"/>
        </w:rPr>
      </w:pPr>
    </w:p>
    <w:p w:rsidR="00E029D6" w:rsidRPr="00413DC6" w:rsidRDefault="00E029D6" w:rsidP="00E029D6">
      <w:pPr>
        <w:widowControl w:val="0"/>
        <w:autoSpaceDE w:val="0"/>
        <w:autoSpaceDN w:val="0"/>
        <w:adjustRightInd w:val="0"/>
        <w:jc w:val="both"/>
        <w:rPr>
          <w:rFonts w:ascii="Times New Roman" w:hAnsi="Times New Roman"/>
          <w:sz w:val="24"/>
          <w:szCs w:val="24"/>
          <w:lang w:val="ru-RU"/>
        </w:rPr>
      </w:pPr>
      <w:r w:rsidRPr="00413DC6">
        <w:rPr>
          <w:rFonts w:ascii="Times New Roman" w:hAnsi="Times New Roman"/>
          <w:sz w:val="24"/>
          <w:szCs w:val="24"/>
          <w:lang w:val="ru-RU"/>
        </w:rPr>
        <w:t>Исполнители Программы:</w:t>
      </w: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1) формируют бюджетные заявки и обоснования на включение мероприятий Программы на соответствующий финансовый год;</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2) участвуют в обсуждении вопросов, связанных с реализацией и финансированием Программы;</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3)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4) готовят ежегодно в установленном порядке предложения по уточнению перечня мероприятий Программы на очередной финансовый год, предложения по реализации Программы, уточняют расходы по мероприятиям Программы;</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5) несут ответственность за обеспечение своевременной и качественной реализации мероприятий Программы, обеспечивают эффективное использование средств, выделяемых на ее реализацию;</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 xml:space="preserve">6) организуют размещение в электронном виде информации о ходе и результатах </w:t>
      </w:r>
      <w:r w:rsidRPr="00413DC6">
        <w:rPr>
          <w:rFonts w:ascii="Times New Roman" w:hAnsi="Times New Roman"/>
          <w:sz w:val="24"/>
          <w:szCs w:val="24"/>
          <w:lang w:val="ru-RU"/>
        </w:rPr>
        <w:lastRenderedPageBreak/>
        <w:t>реализации Программы;</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7) осуществляют иные полномочия в рамках своей компетенции.</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Реализация мероприятий Программы осуществляется в соответствии с действующим законодательством.</w:t>
      </w:r>
    </w:p>
    <w:p w:rsidR="00E029D6" w:rsidRPr="00413DC6" w:rsidRDefault="00E029D6" w:rsidP="00E029D6">
      <w:pPr>
        <w:autoSpaceDE w:val="0"/>
        <w:autoSpaceDN w:val="0"/>
        <w:adjustRightInd w:val="0"/>
        <w:ind w:left="709"/>
        <w:jc w:val="center"/>
        <w:rPr>
          <w:rFonts w:ascii="Times New Roman" w:hAnsi="Times New Roman"/>
          <w:b/>
          <w:sz w:val="24"/>
          <w:szCs w:val="24"/>
          <w:lang w:val="ru-RU"/>
        </w:rPr>
      </w:pPr>
    </w:p>
    <w:p w:rsidR="00E029D6" w:rsidRDefault="00E029D6" w:rsidP="00E029D6">
      <w:pPr>
        <w:widowControl w:val="0"/>
        <w:autoSpaceDE w:val="0"/>
        <w:autoSpaceDN w:val="0"/>
        <w:adjustRightInd w:val="0"/>
        <w:ind w:firstLine="220"/>
        <w:jc w:val="both"/>
        <w:rPr>
          <w:rFonts w:ascii="Times New Roman" w:hAnsi="Times New Roman"/>
          <w:b/>
          <w:sz w:val="24"/>
          <w:szCs w:val="24"/>
          <w:lang w:val="ru-RU"/>
        </w:rPr>
      </w:pPr>
      <w:r>
        <w:rPr>
          <w:rFonts w:ascii="Times New Roman" w:eastAsia="Calibri" w:hAnsi="Times New Roman"/>
          <w:b/>
          <w:sz w:val="24"/>
          <w:szCs w:val="24"/>
          <w:lang w:val="ru-RU"/>
        </w:rPr>
        <w:t xml:space="preserve">                   </w:t>
      </w:r>
      <w:r w:rsidRPr="00413DC6">
        <w:rPr>
          <w:rFonts w:ascii="Times New Roman" w:eastAsia="Calibri" w:hAnsi="Times New Roman"/>
          <w:b/>
          <w:sz w:val="24"/>
          <w:szCs w:val="24"/>
        </w:rPr>
        <w:t>VI</w:t>
      </w:r>
      <w:proofErr w:type="gramStart"/>
      <w:r w:rsidRPr="00413DC6">
        <w:rPr>
          <w:rFonts w:ascii="Times New Roman" w:eastAsia="Calibri" w:hAnsi="Times New Roman"/>
          <w:b/>
          <w:sz w:val="24"/>
          <w:szCs w:val="24"/>
          <w:lang w:val="ru-RU"/>
        </w:rPr>
        <w:t>.</w:t>
      </w:r>
      <w:r>
        <w:rPr>
          <w:rFonts w:ascii="Times New Roman" w:eastAsia="Calibri" w:hAnsi="Times New Roman"/>
          <w:b/>
          <w:sz w:val="24"/>
          <w:szCs w:val="24"/>
          <w:lang w:val="ru-RU"/>
        </w:rPr>
        <w:t xml:space="preserve">  </w:t>
      </w:r>
      <w:r w:rsidRPr="009F70D2">
        <w:rPr>
          <w:rFonts w:ascii="Times New Roman" w:hAnsi="Times New Roman"/>
          <w:sz w:val="24"/>
          <w:szCs w:val="24"/>
          <w:lang w:val="ru-RU"/>
        </w:rPr>
        <w:t>О</w:t>
      </w:r>
      <w:r w:rsidRPr="00413DC6">
        <w:rPr>
          <w:rFonts w:ascii="Times New Roman" w:hAnsi="Times New Roman"/>
          <w:b/>
          <w:sz w:val="24"/>
          <w:szCs w:val="24"/>
          <w:lang w:val="ru-RU"/>
        </w:rPr>
        <w:t>ценка</w:t>
      </w:r>
      <w:proofErr w:type="gramEnd"/>
      <w:r w:rsidRPr="00413DC6">
        <w:rPr>
          <w:rFonts w:ascii="Times New Roman" w:hAnsi="Times New Roman"/>
          <w:b/>
          <w:sz w:val="24"/>
          <w:szCs w:val="24"/>
          <w:lang w:val="ru-RU"/>
        </w:rPr>
        <w:t xml:space="preserve"> социально-экономической эффективности Программы.</w:t>
      </w:r>
    </w:p>
    <w:p w:rsidR="00E029D6" w:rsidRPr="00413DC6" w:rsidRDefault="00E029D6" w:rsidP="00E029D6">
      <w:pPr>
        <w:widowControl w:val="0"/>
        <w:autoSpaceDE w:val="0"/>
        <w:autoSpaceDN w:val="0"/>
        <w:adjustRightInd w:val="0"/>
        <w:ind w:firstLine="220"/>
        <w:jc w:val="both"/>
        <w:rPr>
          <w:rFonts w:ascii="Times New Roman" w:hAnsi="Times New Roman"/>
          <w:color w:val="000080"/>
          <w:sz w:val="24"/>
          <w:szCs w:val="24"/>
          <w:lang w:val="ru-RU"/>
        </w:rPr>
      </w:pP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 xml:space="preserve">Программа направлена на развитие мер социальной поддержки </w:t>
      </w:r>
      <w:proofErr w:type="spellStart"/>
      <w:r w:rsidRPr="00413DC6">
        <w:rPr>
          <w:rFonts w:ascii="Times New Roman" w:hAnsi="Times New Roman"/>
          <w:sz w:val="24"/>
          <w:szCs w:val="24"/>
          <w:lang w:val="ru-RU"/>
        </w:rPr>
        <w:t>маломобильных</w:t>
      </w:r>
      <w:proofErr w:type="spellEnd"/>
      <w:r w:rsidRPr="00413DC6">
        <w:rPr>
          <w:rFonts w:ascii="Times New Roman" w:hAnsi="Times New Roman"/>
          <w:sz w:val="24"/>
          <w:szCs w:val="24"/>
          <w:lang w:val="ru-RU"/>
        </w:rPr>
        <w:t xml:space="preserve"> групп, на создание им равных возможностей для участия в жизни общества и повышение качества жизни на основе создания доступной среды жизнедеятельности.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E029D6" w:rsidRPr="00413DC6" w:rsidRDefault="00E029D6" w:rsidP="00E029D6">
      <w:pPr>
        <w:ind w:firstLine="709"/>
        <w:jc w:val="both"/>
        <w:rPr>
          <w:rFonts w:ascii="Times New Roman" w:eastAsia="Calibri" w:hAnsi="Times New Roman"/>
          <w:sz w:val="24"/>
          <w:szCs w:val="24"/>
          <w:lang w:val="ru-RU"/>
        </w:rPr>
      </w:pPr>
      <w:r w:rsidRPr="00413DC6">
        <w:rPr>
          <w:rFonts w:ascii="Times New Roman" w:eastAsia="Calibri" w:hAnsi="Times New Roman"/>
          <w:sz w:val="24"/>
          <w:szCs w:val="24"/>
          <w:lang w:val="ru-RU"/>
        </w:rPr>
        <w:t>Программа относиться к числу программ, имеющих важное социально - экономическое значение.</w:t>
      </w: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 xml:space="preserve">Социальная эффективность Программы будет выражаться </w:t>
      </w:r>
      <w:proofErr w:type="gramStart"/>
      <w:r w:rsidRPr="00413DC6">
        <w:rPr>
          <w:rFonts w:ascii="Times New Roman" w:hAnsi="Times New Roman"/>
          <w:sz w:val="24"/>
          <w:szCs w:val="24"/>
          <w:lang w:val="ru-RU"/>
        </w:rPr>
        <w:t>в снижении 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w:t>
      </w:r>
      <w:proofErr w:type="gramEnd"/>
      <w:r w:rsidRPr="00413DC6">
        <w:rPr>
          <w:rFonts w:ascii="Times New Roman" w:hAnsi="Times New Roman"/>
          <w:sz w:val="24"/>
          <w:szCs w:val="24"/>
          <w:lang w:val="ru-RU"/>
        </w:rPr>
        <w:t xml:space="preserve"> и услугах, о формате их предоставления; а также за счет преодоления социальной изоляции и включенности граждан с различными ограничениями в жизнь общества, в том числе в совместные с другими гражданами мероприятия (в том числе </w:t>
      </w:r>
      <w:proofErr w:type="spellStart"/>
      <w:r w:rsidRPr="00413DC6">
        <w:rPr>
          <w:rFonts w:ascii="Times New Roman" w:hAnsi="Times New Roman"/>
          <w:sz w:val="24"/>
          <w:szCs w:val="24"/>
          <w:lang w:val="ru-RU"/>
        </w:rPr>
        <w:t>досуговые</w:t>
      </w:r>
      <w:proofErr w:type="spellEnd"/>
      <w:r w:rsidRPr="00413DC6">
        <w:rPr>
          <w:rFonts w:ascii="Times New Roman" w:hAnsi="Times New Roman"/>
          <w:sz w:val="24"/>
          <w:szCs w:val="24"/>
          <w:lang w:val="ru-RU"/>
        </w:rPr>
        <w:t>, культурные); по результатам информационных кампаний и акций СМИ в освещении проблем инвалидности для граждан, не являющихся инвалидами; за счет повышения уровня и качества важнейших реабилитационных услуг с увеличением позитивных результатов реабилитации.</w:t>
      </w: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p>
    <w:p w:rsidR="00E029D6" w:rsidRPr="00413DC6" w:rsidRDefault="00E029D6" w:rsidP="00E029D6">
      <w:pPr>
        <w:widowControl w:val="0"/>
        <w:autoSpaceDE w:val="0"/>
        <w:autoSpaceDN w:val="0"/>
        <w:adjustRightInd w:val="0"/>
        <w:ind w:firstLine="540"/>
        <w:jc w:val="right"/>
        <w:rPr>
          <w:rFonts w:ascii="Times New Roman" w:hAnsi="Times New Roman"/>
          <w:sz w:val="24"/>
          <w:szCs w:val="24"/>
        </w:rPr>
      </w:pPr>
      <w:proofErr w:type="spellStart"/>
      <w:r w:rsidRPr="00413DC6">
        <w:rPr>
          <w:rFonts w:ascii="Times New Roman" w:hAnsi="Times New Roman"/>
          <w:sz w:val="24"/>
          <w:szCs w:val="24"/>
        </w:rPr>
        <w:t>Таблица</w:t>
      </w:r>
      <w:proofErr w:type="spellEnd"/>
      <w:r w:rsidRPr="00413DC6">
        <w:rPr>
          <w:rFonts w:ascii="Times New Roman" w:hAnsi="Times New Roman"/>
          <w:sz w:val="24"/>
          <w:szCs w:val="24"/>
        </w:rPr>
        <w:t xml:space="preserve"> № 2</w:t>
      </w:r>
    </w:p>
    <w:tbl>
      <w:tblPr>
        <w:tblW w:w="9782" w:type="dxa"/>
        <w:tblCellSpacing w:w="5" w:type="nil"/>
        <w:tblInd w:w="-351" w:type="dxa"/>
        <w:tblLayout w:type="fixed"/>
        <w:tblCellMar>
          <w:left w:w="75" w:type="dxa"/>
          <w:right w:w="75" w:type="dxa"/>
        </w:tblCellMar>
        <w:tblLook w:val="0000"/>
      </w:tblPr>
      <w:tblGrid>
        <w:gridCol w:w="568"/>
        <w:gridCol w:w="2552"/>
        <w:gridCol w:w="1275"/>
        <w:gridCol w:w="1276"/>
        <w:gridCol w:w="1276"/>
        <w:gridCol w:w="992"/>
        <w:gridCol w:w="851"/>
        <w:gridCol w:w="992"/>
      </w:tblGrid>
      <w:tr w:rsidR="00E029D6" w:rsidRPr="00413DC6" w:rsidTr="00990992">
        <w:trPr>
          <w:trHeight w:val="360"/>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E029D6" w:rsidRDefault="00E029D6" w:rsidP="00990992">
            <w:pPr>
              <w:widowControl w:val="0"/>
              <w:autoSpaceDE w:val="0"/>
              <w:autoSpaceDN w:val="0"/>
              <w:adjustRightInd w:val="0"/>
              <w:ind w:firstLine="0"/>
              <w:rPr>
                <w:rFonts w:ascii="Times New Roman" w:hAnsi="Times New Roman"/>
                <w:sz w:val="24"/>
                <w:szCs w:val="24"/>
                <w:lang w:val="ru-RU"/>
              </w:rPr>
            </w:pPr>
            <w:r w:rsidRPr="00413DC6">
              <w:rPr>
                <w:rFonts w:ascii="Times New Roman" w:hAnsi="Times New Roman"/>
                <w:sz w:val="24"/>
                <w:szCs w:val="24"/>
              </w:rPr>
              <w:t>N</w:t>
            </w:r>
          </w:p>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п/п</w:t>
            </w:r>
          </w:p>
        </w:tc>
        <w:tc>
          <w:tcPr>
            <w:tcW w:w="2552" w:type="dxa"/>
            <w:vMerge w:val="restart"/>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Наименование</w:t>
            </w:r>
            <w:proofErr w:type="spellEnd"/>
          </w:p>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целевого</w:t>
            </w:r>
            <w:proofErr w:type="spellEnd"/>
          </w:p>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показателя</w:t>
            </w:r>
            <w:proofErr w:type="spellEnd"/>
          </w:p>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w:t>
            </w:r>
            <w:proofErr w:type="spellStart"/>
            <w:r w:rsidRPr="00413DC6">
              <w:rPr>
                <w:rFonts w:ascii="Times New Roman" w:hAnsi="Times New Roman"/>
                <w:sz w:val="24"/>
                <w:szCs w:val="24"/>
              </w:rPr>
              <w:t>индикатора</w:t>
            </w:r>
            <w:proofErr w:type="spellEnd"/>
            <w:r w:rsidRPr="00413DC6">
              <w:rPr>
                <w:rFonts w:ascii="Times New Roman" w:hAnsi="Times New Roman"/>
                <w:sz w:val="24"/>
                <w:szCs w:val="24"/>
              </w:rPr>
              <w:t>)</w:t>
            </w:r>
          </w:p>
        </w:tc>
        <w:tc>
          <w:tcPr>
            <w:tcW w:w="1275" w:type="dxa"/>
            <w:vMerge w:val="restart"/>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Единица</w:t>
            </w:r>
            <w:proofErr w:type="spellEnd"/>
          </w:p>
          <w:p w:rsidR="00E029D6" w:rsidRPr="00413DC6" w:rsidRDefault="00E029D6" w:rsidP="00990992">
            <w:pPr>
              <w:widowControl w:val="0"/>
              <w:autoSpaceDE w:val="0"/>
              <w:autoSpaceDN w:val="0"/>
              <w:adjustRightInd w:val="0"/>
              <w:ind w:firstLine="0"/>
              <w:rPr>
                <w:rFonts w:ascii="Times New Roman" w:hAnsi="Times New Roman"/>
                <w:sz w:val="24"/>
                <w:szCs w:val="24"/>
              </w:rPr>
            </w:pPr>
            <w:proofErr w:type="spellStart"/>
            <w:r w:rsidRPr="00413DC6">
              <w:rPr>
                <w:rFonts w:ascii="Times New Roman" w:hAnsi="Times New Roman"/>
                <w:sz w:val="24"/>
                <w:szCs w:val="24"/>
              </w:rPr>
              <w:t>измерения</w:t>
            </w:r>
            <w:proofErr w:type="spellEnd"/>
          </w:p>
        </w:tc>
        <w:tc>
          <w:tcPr>
            <w:tcW w:w="5387" w:type="dxa"/>
            <w:gridSpan w:val="5"/>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rPr>
            </w:pPr>
            <w:proofErr w:type="spellStart"/>
            <w:r w:rsidRPr="00413DC6">
              <w:rPr>
                <w:rFonts w:ascii="Times New Roman" w:hAnsi="Times New Roman"/>
                <w:sz w:val="24"/>
                <w:szCs w:val="24"/>
              </w:rPr>
              <w:t>Значение</w:t>
            </w:r>
            <w:proofErr w:type="spellEnd"/>
            <w:r w:rsidRPr="00413DC6">
              <w:rPr>
                <w:rFonts w:ascii="Times New Roman" w:hAnsi="Times New Roman"/>
                <w:sz w:val="24"/>
                <w:szCs w:val="24"/>
              </w:rPr>
              <w:t xml:space="preserve"> </w:t>
            </w:r>
            <w:proofErr w:type="spellStart"/>
            <w:r w:rsidRPr="00413DC6">
              <w:rPr>
                <w:rFonts w:ascii="Times New Roman" w:hAnsi="Times New Roman"/>
                <w:sz w:val="24"/>
                <w:szCs w:val="24"/>
              </w:rPr>
              <w:t>целевого</w:t>
            </w:r>
            <w:proofErr w:type="spellEnd"/>
            <w:r w:rsidRPr="00413DC6">
              <w:rPr>
                <w:rFonts w:ascii="Times New Roman" w:hAnsi="Times New Roman"/>
                <w:sz w:val="24"/>
                <w:szCs w:val="24"/>
              </w:rPr>
              <w:t xml:space="preserve"> </w:t>
            </w:r>
            <w:proofErr w:type="spellStart"/>
            <w:r w:rsidRPr="00413DC6">
              <w:rPr>
                <w:rFonts w:ascii="Times New Roman" w:hAnsi="Times New Roman"/>
                <w:sz w:val="24"/>
                <w:szCs w:val="24"/>
              </w:rPr>
              <w:t>показателя</w:t>
            </w:r>
            <w:proofErr w:type="spellEnd"/>
            <w:r w:rsidRPr="00413DC6">
              <w:rPr>
                <w:rFonts w:ascii="Times New Roman" w:hAnsi="Times New Roman"/>
                <w:sz w:val="24"/>
                <w:szCs w:val="24"/>
              </w:rPr>
              <w:t xml:space="preserve"> (</w:t>
            </w:r>
            <w:proofErr w:type="spellStart"/>
            <w:r w:rsidRPr="00413DC6">
              <w:rPr>
                <w:rFonts w:ascii="Times New Roman" w:hAnsi="Times New Roman"/>
                <w:sz w:val="24"/>
                <w:szCs w:val="24"/>
              </w:rPr>
              <w:t>индикатора</w:t>
            </w:r>
            <w:proofErr w:type="spellEnd"/>
            <w:r w:rsidRPr="00413DC6">
              <w:rPr>
                <w:rFonts w:ascii="Times New Roman" w:hAnsi="Times New Roman"/>
                <w:sz w:val="24"/>
                <w:szCs w:val="24"/>
              </w:rPr>
              <w:t>)</w:t>
            </w:r>
          </w:p>
        </w:tc>
      </w:tr>
      <w:tr w:rsidR="00E029D6" w:rsidRPr="001C3386" w:rsidTr="00990992">
        <w:trPr>
          <w:trHeight w:val="360"/>
          <w:tblCellSpacing w:w="5" w:type="nil"/>
        </w:trPr>
        <w:tc>
          <w:tcPr>
            <w:tcW w:w="568"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rPr>
            </w:pPr>
          </w:p>
        </w:tc>
        <w:tc>
          <w:tcPr>
            <w:tcW w:w="2552"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rPr>
            </w:pPr>
          </w:p>
        </w:tc>
        <w:tc>
          <w:tcPr>
            <w:tcW w:w="1275"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rPr>
            </w:pPr>
          </w:p>
        </w:tc>
        <w:tc>
          <w:tcPr>
            <w:tcW w:w="1276" w:type="dxa"/>
            <w:vMerge w:val="restart"/>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ind w:firstLine="0"/>
              <w:rPr>
                <w:rFonts w:ascii="Times New Roman" w:hAnsi="Times New Roman"/>
                <w:sz w:val="20"/>
                <w:szCs w:val="20"/>
              </w:rPr>
            </w:pPr>
            <w:proofErr w:type="spellStart"/>
            <w:r w:rsidRPr="0002342D">
              <w:rPr>
                <w:rFonts w:ascii="Times New Roman" w:hAnsi="Times New Roman"/>
                <w:sz w:val="20"/>
                <w:szCs w:val="20"/>
              </w:rPr>
              <w:t>до</w:t>
            </w:r>
            <w:proofErr w:type="spellEnd"/>
          </w:p>
          <w:p w:rsidR="00E029D6" w:rsidRPr="0002342D" w:rsidRDefault="00E029D6" w:rsidP="00990992">
            <w:pPr>
              <w:widowControl w:val="0"/>
              <w:autoSpaceDE w:val="0"/>
              <w:autoSpaceDN w:val="0"/>
              <w:adjustRightInd w:val="0"/>
              <w:ind w:firstLine="0"/>
              <w:rPr>
                <w:rFonts w:ascii="Times New Roman" w:hAnsi="Times New Roman"/>
                <w:sz w:val="20"/>
                <w:szCs w:val="20"/>
              </w:rPr>
            </w:pPr>
            <w:proofErr w:type="spellStart"/>
            <w:r w:rsidRPr="0002342D">
              <w:rPr>
                <w:rFonts w:ascii="Times New Roman" w:hAnsi="Times New Roman"/>
                <w:sz w:val="20"/>
                <w:szCs w:val="20"/>
              </w:rPr>
              <w:t>реализации</w:t>
            </w:r>
            <w:proofErr w:type="spellEnd"/>
          </w:p>
          <w:p w:rsidR="00E029D6" w:rsidRPr="0002342D" w:rsidRDefault="00E029D6" w:rsidP="00990992">
            <w:pPr>
              <w:widowControl w:val="0"/>
              <w:autoSpaceDE w:val="0"/>
              <w:autoSpaceDN w:val="0"/>
              <w:adjustRightInd w:val="0"/>
              <w:ind w:firstLine="0"/>
              <w:rPr>
                <w:rFonts w:ascii="Times New Roman" w:hAnsi="Times New Roman"/>
                <w:sz w:val="20"/>
                <w:szCs w:val="20"/>
              </w:rPr>
            </w:pPr>
            <w:proofErr w:type="spellStart"/>
            <w:r w:rsidRPr="0002342D">
              <w:rPr>
                <w:rFonts w:ascii="Times New Roman" w:hAnsi="Times New Roman"/>
                <w:sz w:val="20"/>
                <w:szCs w:val="20"/>
              </w:rPr>
              <w:t>Программы</w:t>
            </w:r>
            <w:proofErr w:type="spellEnd"/>
          </w:p>
        </w:tc>
        <w:tc>
          <w:tcPr>
            <w:tcW w:w="1276" w:type="dxa"/>
            <w:vMerge w:val="restart"/>
            <w:tcBorders>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ind w:firstLine="0"/>
              <w:rPr>
                <w:rFonts w:ascii="Times New Roman" w:hAnsi="Times New Roman"/>
                <w:sz w:val="20"/>
                <w:szCs w:val="20"/>
              </w:rPr>
            </w:pPr>
            <w:r w:rsidRPr="0002342D">
              <w:rPr>
                <w:rFonts w:ascii="Times New Roman" w:hAnsi="Times New Roman"/>
                <w:sz w:val="20"/>
                <w:szCs w:val="20"/>
              </w:rPr>
              <w:t xml:space="preserve">в </w:t>
            </w:r>
            <w:proofErr w:type="spellStart"/>
            <w:r w:rsidRPr="0002342D">
              <w:rPr>
                <w:rFonts w:ascii="Times New Roman" w:hAnsi="Times New Roman"/>
                <w:sz w:val="20"/>
                <w:szCs w:val="20"/>
              </w:rPr>
              <w:t>результате</w:t>
            </w:r>
            <w:proofErr w:type="spellEnd"/>
          </w:p>
          <w:p w:rsidR="00E029D6" w:rsidRPr="0002342D" w:rsidRDefault="00E029D6" w:rsidP="00990992">
            <w:pPr>
              <w:widowControl w:val="0"/>
              <w:autoSpaceDE w:val="0"/>
              <w:autoSpaceDN w:val="0"/>
              <w:adjustRightInd w:val="0"/>
              <w:ind w:firstLine="0"/>
              <w:rPr>
                <w:rFonts w:ascii="Times New Roman" w:hAnsi="Times New Roman"/>
                <w:sz w:val="20"/>
                <w:szCs w:val="20"/>
              </w:rPr>
            </w:pPr>
            <w:proofErr w:type="spellStart"/>
            <w:r w:rsidRPr="0002342D">
              <w:rPr>
                <w:rFonts w:ascii="Times New Roman" w:hAnsi="Times New Roman"/>
                <w:sz w:val="20"/>
                <w:szCs w:val="20"/>
              </w:rPr>
              <w:t>реализации</w:t>
            </w:r>
            <w:proofErr w:type="spellEnd"/>
          </w:p>
          <w:p w:rsidR="00E029D6" w:rsidRPr="0002342D" w:rsidRDefault="00E029D6" w:rsidP="00990992">
            <w:pPr>
              <w:widowControl w:val="0"/>
              <w:autoSpaceDE w:val="0"/>
              <w:autoSpaceDN w:val="0"/>
              <w:adjustRightInd w:val="0"/>
              <w:ind w:firstLine="0"/>
              <w:rPr>
                <w:rFonts w:ascii="Times New Roman" w:hAnsi="Times New Roman"/>
                <w:sz w:val="20"/>
                <w:szCs w:val="20"/>
              </w:rPr>
            </w:pPr>
            <w:proofErr w:type="spellStart"/>
            <w:r w:rsidRPr="0002342D">
              <w:rPr>
                <w:rFonts w:ascii="Times New Roman" w:hAnsi="Times New Roman"/>
                <w:sz w:val="20"/>
                <w:szCs w:val="20"/>
              </w:rPr>
              <w:t>Программы</w:t>
            </w:r>
            <w:proofErr w:type="spellEnd"/>
          </w:p>
        </w:tc>
        <w:tc>
          <w:tcPr>
            <w:tcW w:w="2835" w:type="dxa"/>
            <w:gridSpan w:val="3"/>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lang w:val="ru-RU"/>
              </w:rPr>
            </w:pPr>
            <w:r w:rsidRPr="00413DC6">
              <w:rPr>
                <w:rFonts w:ascii="Times New Roman" w:hAnsi="Times New Roman"/>
                <w:sz w:val="24"/>
                <w:szCs w:val="24"/>
                <w:lang w:val="ru-RU"/>
              </w:rPr>
              <w:t>в том числе по годам:</w:t>
            </w:r>
          </w:p>
        </w:tc>
      </w:tr>
      <w:tr w:rsidR="00E029D6" w:rsidRPr="00413DC6" w:rsidTr="00990992">
        <w:trPr>
          <w:tblCellSpacing w:w="5" w:type="nil"/>
        </w:trPr>
        <w:tc>
          <w:tcPr>
            <w:tcW w:w="568"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lang w:val="ru-RU"/>
              </w:rPr>
            </w:pPr>
          </w:p>
        </w:tc>
        <w:tc>
          <w:tcPr>
            <w:tcW w:w="2552"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lang w:val="ru-RU"/>
              </w:rPr>
            </w:pPr>
          </w:p>
        </w:tc>
        <w:tc>
          <w:tcPr>
            <w:tcW w:w="1275"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lang w:val="ru-RU"/>
              </w:rPr>
            </w:pPr>
          </w:p>
        </w:tc>
        <w:tc>
          <w:tcPr>
            <w:tcW w:w="1276"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lang w:val="ru-RU"/>
              </w:rPr>
            </w:pPr>
          </w:p>
        </w:tc>
        <w:tc>
          <w:tcPr>
            <w:tcW w:w="1276" w:type="dxa"/>
            <w:vMerge/>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center"/>
              <w:rPr>
                <w:rFonts w:ascii="Times New Roman" w:hAnsi="Times New Roman"/>
                <w:sz w:val="24"/>
                <w:szCs w:val="24"/>
                <w:lang w:val="ru-RU"/>
              </w:rPr>
            </w:pPr>
          </w:p>
        </w:tc>
        <w:tc>
          <w:tcPr>
            <w:tcW w:w="992"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2014</w:t>
            </w:r>
          </w:p>
        </w:tc>
        <w:tc>
          <w:tcPr>
            <w:tcW w:w="851"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2015</w:t>
            </w:r>
          </w:p>
        </w:tc>
        <w:tc>
          <w:tcPr>
            <w:tcW w:w="992" w:type="dxa"/>
            <w:tcBorders>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rPr>
                <w:rFonts w:ascii="Times New Roman" w:hAnsi="Times New Roman"/>
                <w:sz w:val="24"/>
                <w:szCs w:val="24"/>
              </w:rPr>
            </w:pPr>
            <w:r w:rsidRPr="00413DC6">
              <w:rPr>
                <w:rFonts w:ascii="Times New Roman" w:hAnsi="Times New Roman"/>
                <w:sz w:val="24"/>
                <w:szCs w:val="24"/>
              </w:rPr>
              <w:t>2016</w:t>
            </w:r>
          </w:p>
        </w:tc>
      </w:tr>
      <w:tr w:rsidR="00E029D6" w:rsidRPr="00413DC6" w:rsidTr="00990992">
        <w:trPr>
          <w:tblCellSpacing w:w="5" w:type="nil"/>
        </w:trPr>
        <w:tc>
          <w:tcPr>
            <w:tcW w:w="568"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jc w:val="both"/>
              <w:rPr>
                <w:rFonts w:ascii="Times New Roman" w:hAnsi="Times New Roman"/>
                <w:color w:val="000080"/>
                <w:sz w:val="24"/>
                <w:szCs w:val="24"/>
              </w:rPr>
            </w:pPr>
            <w:r w:rsidRPr="00413DC6">
              <w:rPr>
                <w:rFonts w:ascii="Times New Roman" w:hAnsi="Times New Roman"/>
                <w:color w:val="000080"/>
                <w:sz w:val="24"/>
                <w:szCs w:val="24"/>
              </w:rPr>
              <w:t>1</w:t>
            </w:r>
          </w:p>
        </w:tc>
        <w:tc>
          <w:tcPr>
            <w:tcW w:w="2552" w:type="dxa"/>
            <w:tcBorders>
              <w:top w:val="single" w:sz="8" w:space="0" w:color="auto"/>
              <w:left w:val="single" w:sz="8" w:space="0" w:color="auto"/>
              <w:bottom w:val="single" w:sz="8" w:space="0" w:color="auto"/>
              <w:right w:val="single" w:sz="8" w:space="0" w:color="auto"/>
            </w:tcBorders>
          </w:tcPr>
          <w:p w:rsidR="00E029D6" w:rsidRPr="0002342D" w:rsidRDefault="00E029D6" w:rsidP="00990992">
            <w:pPr>
              <w:widowControl w:val="0"/>
              <w:autoSpaceDE w:val="0"/>
              <w:autoSpaceDN w:val="0"/>
              <w:adjustRightInd w:val="0"/>
              <w:jc w:val="both"/>
              <w:rPr>
                <w:rFonts w:ascii="Times New Roman" w:hAnsi="Times New Roman"/>
                <w:color w:val="000080"/>
                <w:lang w:val="ru-RU"/>
              </w:rPr>
            </w:pPr>
            <w:r w:rsidRPr="0002342D">
              <w:rPr>
                <w:rFonts w:ascii="Times New Roman" w:hAnsi="Times New Roman"/>
                <w:lang w:val="ru-RU"/>
              </w:rPr>
              <w:t>Доля общеобразовательных учреждений оснащенных панду</w:t>
            </w:r>
            <w:r>
              <w:rPr>
                <w:rFonts w:ascii="Times New Roman" w:hAnsi="Times New Roman"/>
                <w:lang w:val="ru-RU"/>
              </w:rPr>
              <w:t xml:space="preserve">сами </w:t>
            </w:r>
            <w:r w:rsidRPr="0002342D">
              <w:rPr>
                <w:rFonts w:ascii="Times New Roman" w:hAnsi="Times New Roman"/>
                <w:lang w:val="ru-RU"/>
              </w:rPr>
              <w:t xml:space="preserve">для обеспечения </w:t>
            </w:r>
            <w:proofErr w:type="spellStart"/>
            <w:r w:rsidRPr="0002342D">
              <w:rPr>
                <w:rFonts w:ascii="Times New Roman" w:hAnsi="Times New Roman"/>
                <w:lang w:val="ru-RU"/>
              </w:rPr>
              <w:t>маломобильным</w:t>
            </w:r>
            <w:proofErr w:type="spellEnd"/>
            <w:r w:rsidRPr="0002342D">
              <w:rPr>
                <w:rFonts w:ascii="Times New Roman" w:hAnsi="Times New Roman"/>
                <w:lang w:val="ru-RU"/>
              </w:rPr>
              <w:t xml:space="preserve"> группам возможности в пользовании объектами общего образования </w:t>
            </w:r>
          </w:p>
        </w:tc>
        <w:tc>
          <w:tcPr>
            <w:tcW w:w="1275"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w:t>
            </w:r>
          </w:p>
        </w:tc>
        <w:tc>
          <w:tcPr>
            <w:tcW w:w="1276"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20</w:t>
            </w:r>
          </w:p>
        </w:tc>
        <w:tc>
          <w:tcPr>
            <w:tcW w:w="1276"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100</w:t>
            </w:r>
          </w:p>
        </w:tc>
        <w:tc>
          <w:tcPr>
            <w:tcW w:w="992"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60</w:t>
            </w:r>
          </w:p>
        </w:tc>
        <w:tc>
          <w:tcPr>
            <w:tcW w:w="851"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87</w:t>
            </w:r>
          </w:p>
        </w:tc>
        <w:tc>
          <w:tcPr>
            <w:tcW w:w="992"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100</w:t>
            </w:r>
          </w:p>
        </w:tc>
      </w:tr>
      <w:tr w:rsidR="00E029D6" w:rsidRPr="00413DC6" w:rsidTr="00990992">
        <w:trPr>
          <w:trHeight w:val="3689"/>
          <w:tblCellSpacing w:w="5" w:type="nil"/>
        </w:trPr>
        <w:tc>
          <w:tcPr>
            <w:tcW w:w="568"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jc w:val="both"/>
              <w:rPr>
                <w:rFonts w:ascii="Times New Roman" w:hAnsi="Times New Roman"/>
                <w:color w:val="000080"/>
                <w:sz w:val="24"/>
                <w:szCs w:val="24"/>
              </w:rPr>
            </w:pPr>
            <w:r w:rsidRPr="00413DC6">
              <w:rPr>
                <w:rFonts w:ascii="Times New Roman" w:hAnsi="Times New Roman"/>
                <w:color w:val="000080"/>
                <w:sz w:val="24"/>
                <w:szCs w:val="24"/>
              </w:rPr>
              <w:lastRenderedPageBreak/>
              <w:t>2</w:t>
            </w:r>
          </w:p>
        </w:tc>
        <w:tc>
          <w:tcPr>
            <w:tcW w:w="2552" w:type="dxa"/>
            <w:tcBorders>
              <w:top w:val="single" w:sz="8" w:space="0" w:color="auto"/>
              <w:left w:val="single" w:sz="8" w:space="0" w:color="auto"/>
              <w:bottom w:val="single" w:sz="8" w:space="0" w:color="auto"/>
              <w:right w:val="single" w:sz="8" w:space="0" w:color="auto"/>
            </w:tcBorders>
          </w:tcPr>
          <w:p w:rsidR="00E029D6" w:rsidRPr="0002342D" w:rsidRDefault="00E029D6" w:rsidP="00990992">
            <w:pPr>
              <w:snapToGrid w:val="0"/>
              <w:ind w:firstLine="0"/>
              <w:jc w:val="both"/>
              <w:rPr>
                <w:rFonts w:ascii="Times New Roman" w:hAnsi="Times New Roman"/>
                <w:color w:val="000080"/>
                <w:lang w:val="ru-RU"/>
              </w:rPr>
            </w:pPr>
            <w:r w:rsidRPr="0002342D">
              <w:rPr>
                <w:rFonts w:ascii="Times New Roman" w:hAnsi="Times New Roman"/>
                <w:lang w:val="ru-RU"/>
              </w:rPr>
              <w:t xml:space="preserve">Доля детей – инвалидов, относящегося к </w:t>
            </w:r>
            <w:proofErr w:type="spellStart"/>
            <w:r w:rsidRPr="0002342D">
              <w:rPr>
                <w:rFonts w:ascii="Times New Roman" w:hAnsi="Times New Roman"/>
                <w:lang w:val="ru-RU"/>
              </w:rPr>
              <w:t>маломобильным</w:t>
            </w:r>
            <w:proofErr w:type="spellEnd"/>
            <w:r w:rsidRPr="0002342D">
              <w:rPr>
                <w:rFonts w:ascii="Times New Roman" w:hAnsi="Times New Roman"/>
                <w:lang w:val="ru-RU"/>
              </w:rPr>
              <w:t xml:space="preserve"> группам, положительно оценивающих уровень доступности объ</w:t>
            </w:r>
            <w:r>
              <w:rPr>
                <w:rFonts w:ascii="Times New Roman" w:hAnsi="Times New Roman"/>
                <w:lang w:val="ru-RU"/>
              </w:rPr>
              <w:t xml:space="preserve">ектов и услуг </w:t>
            </w:r>
            <w:r w:rsidRPr="0002342D">
              <w:rPr>
                <w:rFonts w:ascii="Times New Roman" w:hAnsi="Times New Roman"/>
                <w:lang w:val="ru-RU"/>
              </w:rPr>
              <w:t xml:space="preserve">в сферах жизнедеятельности, в </w:t>
            </w:r>
            <w:proofErr w:type="gramStart"/>
            <w:r w:rsidRPr="0002342D">
              <w:rPr>
                <w:rFonts w:ascii="Times New Roman" w:hAnsi="Times New Roman"/>
                <w:lang w:val="ru-RU"/>
              </w:rPr>
              <w:t>общей численности населения, отно</w:t>
            </w:r>
            <w:r>
              <w:rPr>
                <w:rFonts w:ascii="Times New Roman" w:hAnsi="Times New Roman"/>
                <w:lang w:val="ru-RU"/>
              </w:rPr>
              <w:t xml:space="preserve">сящегося к </w:t>
            </w:r>
            <w:proofErr w:type="spellStart"/>
            <w:r w:rsidRPr="0002342D">
              <w:rPr>
                <w:rFonts w:ascii="Times New Roman" w:hAnsi="Times New Roman"/>
                <w:lang w:val="ru-RU"/>
              </w:rPr>
              <w:t>мало</w:t>
            </w:r>
            <w:r>
              <w:rPr>
                <w:rFonts w:ascii="Times New Roman" w:hAnsi="Times New Roman"/>
                <w:lang w:val="ru-RU"/>
              </w:rPr>
              <w:t>мобильным</w:t>
            </w:r>
            <w:proofErr w:type="spellEnd"/>
            <w:r>
              <w:rPr>
                <w:rFonts w:ascii="Times New Roman" w:hAnsi="Times New Roman"/>
                <w:lang w:val="ru-RU"/>
              </w:rPr>
              <w:t xml:space="preserve"> группам  Владимирском МО</w:t>
            </w:r>
            <w:r w:rsidRPr="0002342D">
              <w:rPr>
                <w:rFonts w:ascii="Times New Roman" w:hAnsi="Times New Roman"/>
                <w:lang w:val="ru-RU"/>
              </w:rPr>
              <w:t xml:space="preserve"> составит</w:t>
            </w:r>
            <w:proofErr w:type="gramEnd"/>
            <w:r w:rsidRPr="0002342D">
              <w:rPr>
                <w:rFonts w:ascii="Times New Roman" w:hAnsi="Times New Roman"/>
                <w:lang w:val="ru-RU"/>
              </w:rPr>
              <w:t xml:space="preserve"> не ниже 49,6%;</w:t>
            </w:r>
          </w:p>
        </w:tc>
        <w:tc>
          <w:tcPr>
            <w:tcW w:w="1275"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w:t>
            </w:r>
          </w:p>
        </w:tc>
        <w:tc>
          <w:tcPr>
            <w:tcW w:w="1276"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23</w:t>
            </w:r>
          </w:p>
        </w:tc>
        <w:tc>
          <w:tcPr>
            <w:tcW w:w="1276"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100</w:t>
            </w:r>
          </w:p>
        </w:tc>
        <w:tc>
          <w:tcPr>
            <w:tcW w:w="992"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65</w:t>
            </w:r>
          </w:p>
        </w:tc>
        <w:tc>
          <w:tcPr>
            <w:tcW w:w="851"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93</w:t>
            </w:r>
          </w:p>
        </w:tc>
        <w:tc>
          <w:tcPr>
            <w:tcW w:w="992"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100</w:t>
            </w:r>
          </w:p>
        </w:tc>
      </w:tr>
      <w:tr w:rsidR="00E029D6" w:rsidRPr="00413DC6" w:rsidTr="00990992">
        <w:trPr>
          <w:tblCellSpacing w:w="5" w:type="nil"/>
        </w:trPr>
        <w:tc>
          <w:tcPr>
            <w:tcW w:w="568"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ind w:firstLine="0"/>
              <w:jc w:val="both"/>
              <w:rPr>
                <w:rFonts w:ascii="Times New Roman" w:hAnsi="Times New Roman"/>
                <w:color w:val="000080"/>
                <w:sz w:val="24"/>
                <w:szCs w:val="24"/>
              </w:rPr>
            </w:pPr>
            <w:r w:rsidRPr="00413DC6">
              <w:rPr>
                <w:rFonts w:ascii="Times New Roman" w:hAnsi="Times New Roman"/>
                <w:color w:val="000080"/>
                <w:sz w:val="24"/>
                <w:szCs w:val="24"/>
              </w:rPr>
              <w:t>3</w:t>
            </w:r>
          </w:p>
        </w:tc>
        <w:tc>
          <w:tcPr>
            <w:tcW w:w="2552"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color w:val="000080"/>
                <w:sz w:val="24"/>
                <w:szCs w:val="24"/>
                <w:lang w:val="ru-RU"/>
              </w:rPr>
            </w:pPr>
            <w:r w:rsidRPr="00413DC6">
              <w:rPr>
                <w:rFonts w:ascii="Times New Roman" w:hAnsi="Times New Roman"/>
                <w:sz w:val="24"/>
                <w:szCs w:val="24"/>
                <w:lang w:val="ru-RU"/>
              </w:rPr>
              <w:t>Доля инвалидов, охваченных спортивными мероприятиями Иркутской области</w:t>
            </w:r>
          </w:p>
        </w:tc>
        <w:tc>
          <w:tcPr>
            <w:tcW w:w="1275"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w:t>
            </w:r>
          </w:p>
        </w:tc>
        <w:tc>
          <w:tcPr>
            <w:tcW w:w="1276"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1,1</w:t>
            </w:r>
          </w:p>
        </w:tc>
        <w:tc>
          <w:tcPr>
            <w:tcW w:w="1276"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7,5</w:t>
            </w:r>
          </w:p>
        </w:tc>
        <w:tc>
          <w:tcPr>
            <w:tcW w:w="992"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2,7</w:t>
            </w:r>
          </w:p>
        </w:tc>
        <w:tc>
          <w:tcPr>
            <w:tcW w:w="851"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4,8</w:t>
            </w:r>
          </w:p>
        </w:tc>
        <w:tc>
          <w:tcPr>
            <w:tcW w:w="992" w:type="dxa"/>
            <w:tcBorders>
              <w:top w:val="single" w:sz="8" w:space="0" w:color="auto"/>
              <w:left w:val="single" w:sz="8" w:space="0" w:color="auto"/>
              <w:bottom w:val="single" w:sz="8" w:space="0" w:color="auto"/>
              <w:right w:val="single" w:sz="8" w:space="0" w:color="auto"/>
            </w:tcBorders>
          </w:tcPr>
          <w:p w:rsidR="00E029D6" w:rsidRPr="00413DC6" w:rsidRDefault="00E029D6" w:rsidP="00990992">
            <w:pPr>
              <w:widowControl w:val="0"/>
              <w:autoSpaceDE w:val="0"/>
              <w:autoSpaceDN w:val="0"/>
              <w:adjustRightInd w:val="0"/>
              <w:jc w:val="both"/>
              <w:rPr>
                <w:rFonts w:ascii="Times New Roman" w:hAnsi="Times New Roman"/>
                <w:sz w:val="24"/>
                <w:szCs w:val="24"/>
              </w:rPr>
            </w:pPr>
            <w:r w:rsidRPr="00413DC6">
              <w:rPr>
                <w:rFonts w:ascii="Times New Roman" w:hAnsi="Times New Roman"/>
                <w:sz w:val="24"/>
                <w:szCs w:val="24"/>
              </w:rPr>
              <w:t>7,5</w:t>
            </w:r>
          </w:p>
        </w:tc>
      </w:tr>
    </w:tbl>
    <w:p w:rsidR="00E029D6" w:rsidRPr="00413DC6" w:rsidRDefault="00E029D6" w:rsidP="00E029D6">
      <w:pPr>
        <w:widowControl w:val="0"/>
        <w:autoSpaceDE w:val="0"/>
        <w:autoSpaceDN w:val="0"/>
        <w:adjustRightInd w:val="0"/>
        <w:ind w:firstLine="540"/>
        <w:jc w:val="both"/>
        <w:rPr>
          <w:rFonts w:ascii="Times New Roman" w:hAnsi="Times New Roman"/>
          <w:sz w:val="24"/>
          <w:szCs w:val="24"/>
        </w:rPr>
      </w:pP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В целом по итогам реализации мероприятий Программы планируется достичь следующих результатов:</w:t>
      </w:r>
    </w:p>
    <w:p w:rsidR="00E029D6" w:rsidRPr="00413DC6" w:rsidRDefault="00E029D6" w:rsidP="00E029D6">
      <w:pPr>
        <w:pStyle w:val="ac"/>
        <w:numPr>
          <w:ilvl w:val="0"/>
          <w:numId w:val="14"/>
        </w:numPr>
        <w:snapToGrid w:val="0"/>
        <w:ind w:left="0" w:firstLine="426"/>
        <w:jc w:val="both"/>
        <w:rPr>
          <w:rFonts w:ascii="Times New Roman" w:eastAsia="Calibri" w:hAnsi="Times New Roman"/>
          <w:sz w:val="24"/>
          <w:szCs w:val="24"/>
          <w:lang w:val="ru-RU"/>
        </w:rPr>
      </w:pPr>
      <w:r w:rsidRPr="00413DC6">
        <w:rPr>
          <w:rFonts w:ascii="Times New Roman" w:hAnsi="Times New Roman"/>
          <w:sz w:val="24"/>
          <w:szCs w:val="24"/>
          <w:lang w:val="ru-RU"/>
        </w:rPr>
        <w:t xml:space="preserve">Доля общеобразовательных учреждений оснащенных пандусами для обеспечения </w:t>
      </w:r>
      <w:proofErr w:type="spellStart"/>
      <w:r w:rsidRPr="00413DC6">
        <w:rPr>
          <w:rFonts w:ascii="Times New Roman" w:hAnsi="Times New Roman"/>
          <w:sz w:val="24"/>
          <w:szCs w:val="24"/>
          <w:lang w:val="ru-RU"/>
        </w:rPr>
        <w:t>маломобильным</w:t>
      </w:r>
      <w:proofErr w:type="spellEnd"/>
      <w:r w:rsidRPr="00413DC6">
        <w:rPr>
          <w:rFonts w:ascii="Times New Roman" w:hAnsi="Times New Roman"/>
          <w:sz w:val="24"/>
          <w:szCs w:val="24"/>
          <w:lang w:val="ru-RU"/>
        </w:rPr>
        <w:t xml:space="preserve"> группам возможности в пользовании объектами общего образования:</w:t>
      </w:r>
      <w:r w:rsidRPr="00413DC6">
        <w:rPr>
          <w:rFonts w:ascii="Times New Roman" w:eastAsia="Calibri" w:hAnsi="Times New Roman"/>
          <w:sz w:val="24"/>
          <w:szCs w:val="24"/>
          <w:lang w:val="ru-RU"/>
        </w:rPr>
        <w:t xml:space="preserve"> устройство пандусов в  общеобразовательных учреждениях:</w:t>
      </w:r>
    </w:p>
    <w:p w:rsidR="00E029D6" w:rsidRPr="00413DC6" w:rsidRDefault="00E029D6" w:rsidP="00E029D6">
      <w:pPr>
        <w:pStyle w:val="ac"/>
        <w:numPr>
          <w:ilvl w:val="0"/>
          <w:numId w:val="14"/>
        </w:numPr>
        <w:snapToGrid w:val="0"/>
        <w:ind w:left="0" w:firstLine="426"/>
        <w:jc w:val="both"/>
        <w:rPr>
          <w:rFonts w:ascii="Times New Roman" w:hAnsi="Times New Roman"/>
          <w:color w:val="FF0000"/>
          <w:sz w:val="24"/>
          <w:szCs w:val="24"/>
          <w:lang w:val="ru-RU"/>
        </w:rPr>
      </w:pPr>
      <w:r w:rsidRPr="00413DC6">
        <w:rPr>
          <w:rFonts w:ascii="Times New Roman" w:hAnsi="Times New Roman"/>
          <w:sz w:val="24"/>
          <w:szCs w:val="24"/>
          <w:lang w:val="ru-RU"/>
        </w:rPr>
        <w:t xml:space="preserve">Доля детей – инвалидов, относящегося к </w:t>
      </w:r>
      <w:proofErr w:type="spellStart"/>
      <w:r w:rsidRPr="00413DC6">
        <w:rPr>
          <w:rFonts w:ascii="Times New Roman" w:hAnsi="Times New Roman"/>
          <w:sz w:val="24"/>
          <w:szCs w:val="24"/>
          <w:lang w:val="ru-RU"/>
        </w:rPr>
        <w:t>маломобильным</w:t>
      </w:r>
      <w:proofErr w:type="spellEnd"/>
      <w:r w:rsidRPr="00413DC6">
        <w:rPr>
          <w:rFonts w:ascii="Times New Roman" w:hAnsi="Times New Roman"/>
          <w:sz w:val="24"/>
          <w:szCs w:val="24"/>
          <w:lang w:val="ru-RU"/>
        </w:rPr>
        <w:t xml:space="preserve"> группам, положительно оценивающих уровень доступности объектов и услуг в сферах жизнедеятельности, в общей численности населения, относящегося к </w:t>
      </w:r>
      <w:proofErr w:type="spellStart"/>
      <w:r w:rsidRPr="00413DC6">
        <w:rPr>
          <w:rFonts w:ascii="Times New Roman" w:hAnsi="Times New Roman"/>
          <w:sz w:val="24"/>
          <w:szCs w:val="24"/>
          <w:lang w:val="ru-RU"/>
        </w:rPr>
        <w:t>маломобильным</w:t>
      </w:r>
      <w:proofErr w:type="spellEnd"/>
      <w:r w:rsidRPr="00413DC6">
        <w:rPr>
          <w:rFonts w:ascii="Times New Roman" w:hAnsi="Times New Roman"/>
          <w:sz w:val="24"/>
          <w:szCs w:val="24"/>
          <w:lang w:val="ru-RU"/>
        </w:rPr>
        <w:t xml:space="preserve"> группам </w:t>
      </w:r>
      <w:proofErr w:type="gramStart"/>
      <w:r w:rsidRPr="00413DC6">
        <w:rPr>
          <w:rFonts w:ascii="Times New Roman" w:hAnsi="Times New Roman"/>
          <w:sz w:val="24"/>
          <w:szCs w:val="24"/>
          <w:lang w:val="ru-RU"/>
        </w:rPr>
        <w:t>в</w:t>
      </w:r>
      <w:proofErr w:type="gramEnd"/>
      <w:r w:rsidRPr="00413DC6">
        <w:rPr>
          <w:rFonts w:ascii="Times New Roman" w:hAnsi="Times New Roman"/>
          <w:sz w:val="24"/>
          <w:szCs w:val="24"/>
          <w:lang w:val="ru-RU"/>
        </w:rPr>
        <w:t xml:space="preserve"> </w:t>
      </w:r>
      <w:r>
        <w:rPr>
          <w:rFonts w:ascii="Times New Roman" w:hAnsi="Times New Roman"/>
          <w:sz w:val="24"/>
          <w:szCs w:val="24"/>
          <w:lang w:val="ru-RU"/>
        </w:rPr>
        <w:t xml:space="preserve">Владимирском МО </w:t>
      </w:r>
      <w:r w:rsidRPr="00413DC6">
        <w:rPr>
          <w:rFonts w:ascii="Times New Roman" w:hAnsi="Times New Roman"/>
          <w:sz w:val="24"/>
          <w:szCs w:val="24"/>
          <w:lang w:val="ru-RU"/>
        </w:rPr>
        <w:t xml:space="preserve"> составит не ниже 49,6%</w:t>
      </w:r>
      <w:r w:rsidRPr="00413DC6">
        <w:rPr>
          <w:rFonts w:ascii="Times New Roman" w:hAnsi="Times New Roman"/>
          <w:color w:val="FF0000"/>
          <w:sz w:val="24"/>
          <w:szCs w:val="24"/>
          <w:lang w:val="ru-RU"/>
        </w:rPr>
        <w:t>;</w:t>
      </w:r>
    </w:p>
    <w:p w:rsidR="00E029D6" w:rsidRPr="00413DC6" w:rsidRDefault="00E029D6" w:rsidP="00E029D6">
      <w:pPr>
        <w:pStyle w:val="ac"/>
        <w:numPr>
          <w:ilvl w:val="0"/>
          <w:numId w:val="14"/>
        </w:numPr>
        <w:ind w:left="0" w:firstLine="426"/>
        <w:jc w:val="both"/>
        <w:rPr>
          <w:rFonts w:ascii="Times New Roman" w:eastAsia="Calibri" w:hAnsi="Times New Roman"/>
          <w:sz w:val="24"/>
          <w:szCs w:val="24"/>
          <w:lang w:val="ru-RU"/>
        </w:rPr>
      </w:pPr>
      <w:r w:rsidRPr="00413DC6">
        <w:rPr>
          <w:rFonts w:ascii="Times New Roman" w:eastAsia="Calibri" w:hAnsi="Times New Roman"/>
          <w:sz w:val="24"/>
          <w:szCs w:val="24"/>
          <w:lang w:val="ru-RU"/>
        </w:rPr>
        <w:t>стимулировать и поддерживать активную жизненную позицию инвалидов в целях их интеграции в современное общество, привлечение к занятиям спортом путем участия в областных спортивных мероприятиях, проводимых на территории Иркутской области;</w:t>
      </w:r>
    </w:p>
    <w:p w:rsidR="00E029D6" w:rsidRPr="00413DC6" w:rsidRDefault="00E029D6" w:rsidP="00E029D6">
      <w:pPr>
        <w:pStyle w:val="ac"/>
        <w:numPr>
          <w:ilvl w:val="0"/>
          <w:numId w:val="14"/>
        </w:numPr>
        <w:ind w:left="0" w:firstLine="426"/>
        <w:jc w:val="both"/>
        <w:rPr>
          <w:rFonts w:ascii="Times New Roman" w:eastAsia="Calibri" w:hAnsi="Times New Roman"/>
          <w:sz w:val="24"/>
          <w:szCs w:val="24"/>
          <w:lang w:val="ru-RU"/>
        </w:rPr>
      </w:pPr>
      <w:r w:rsidRPr="00413DC6">
        <w:rPr>
          <w:rFonts w:ascii="Times New Roman" w:hAnsi="Times New Roman"/>
          <w:sz w:val="24"/>
          <w:szCs w:val="24"/>
          <w:lang w:val="ru-RU"/>
        </w:rPr>
        <w:t>3. Доля инвалидов, охваченных спортивными мероприятиями Иркутской области (не ниже 45 % от потребности).</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Критериями оценки эффективности реализации Программы являются:</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1) степень достижения запланированных результатов реализации Программы;</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2) процент отклонения достигнутых значений показателей результативности от плановых значений;</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3) динамика расходов на реализацию Программы;</w:t>
      </w:r>
    </w:p>
    <w:p w:rsidR="00E029D6" w:rsidRPr="00413DC6" w:rsidRDefault="00E029D6" w:rsidP="00E029D6">
      <w:pPr>
        <w:widowControl w:val="0"/>
        <w:autoSpaceDE w:val="0"/>
        <w:autoSpaceDN w:val="0"/>
        <w:adjustRightInd w:val="0"/>
        <w:ind w:firstLine="540"/>
        <w:jc w:val="both"/>
        <w:rPr>
          <w:rFonts w:ascii="Times New Roman" w:hAnsi="Times New Roman"/>
          <w:sz w:val="24"/>
          <w:szCs w:val="24"/>
          <w:lang w:val="ru-RU"/>
        </w:rPr>
      </w:pPr>
      <w:r w:rsidRPr="00413DC6">
        <w:rPr>
          <w:rFonts w:ascii="Times New Roman" w:hAnsi="Times New Roman"/>
          <w:sz w:val="24"/>
          <w:szCs w:val="24"/>
          <w:lang w:val="ru-RU"/>
        </w:rPr>
        <w:t>4) динамика показателей эффективности и результативности реализации Программы.</w:t>
      </w:r>
    </w:p>
    <w:p w:rsidR="008F5DBA" w:rsidRDefault="008F5DBA"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Pr="002B30EC" w:rsidRDefault="00544E7B" w:rsidP="00E029D6">
      <w:pPr>
        <w:rPr>
          <w:sz w:val="24"/>
          <w:lang w:val="ru-RU"/>
        </w:rPr>
      </w:pPr>
      <w:r>
        <w:rPr>
          <w:sz w:val="24"/>
          <w:lang w:val="ru-RU"/>
        </w:rPr>
        <w:t xml:space="preserve">                                                       </w:t>
      </w:r>
      <w:r w:rsidR="00E029D6" w:rsidRPr="002B30EC">
        <w:rPr>
          <w:sz w:val="24"/>
          <w:lang w:val="ru-RU"/>
        </w:rPr>
        <w:t>РОССИЙСКАЯ ФЕДЕРАЦИЯ</w:t>
      </w:r>
    </w:p>
    <w:p w:rsidR="00E029D6" w:rsidRPr="002B30EC" w:rsidRDefault="00E029D6" w:rsidP="00E029D6">
      <w:pPr>
        <w:rPr>
          <w:sz w:val="24"/>
          <w:lang w:val="ru-RU"/>
        </w:rPr>
      </w:pPr>
      <w:r w:rsidRPr="002B30EC">
        <w:rPr>
          <w:rFonts w:ascii="Times New Roman" w:hAnsi="Times New Roman"/>
          <w:sz w:val="24"/>
          <w:lang w:val="ru-RU"/>
        </w:rPr>
        <w:t xml:space="preserve">                                                      </w:t>
      </w:r>
      <w:r w:rsidRPr="002B30EC">
        <w:rPr>
          <w:sz w:val="24"/>
          <w:lang w:val="ru-RU"/>
        </w:rPr>
        <w:t>ИРКУТСКАЯ ОБЛАСТЬ</w:t>
      </w:r>
    </w:p>
    <w:p w:rsidR="00E029D6" w:rsidRPr="002B30EC" w:rsidRDefault="00E029D6" w:rsidP="00E029D6">
      <w:pPr>
        <w:rPr>
          <w:rFonts w:ascii="Times New Roman" w:hAnsi="Times New Roman"/>
          <w:sz w:val="24"/>
          <w:lang w:val="ru-RU"/>
        </w:rPr>
      </w:pPr>
      <w:r w:rsidRPr="002B30EC">
        <w:rPr>
          <w:rFonts w:ascii="Times New Roman" w:hAnsi="Times New Roman"/>
          <w:sz w:val="24"/>
          <w:lang w:val="ru-RU"/>
        </w:rPr>
        <w:t xml:space="preserve">                                                      </w:t>
      </w:r>
      <w:r w:rsidRPr="002B30EC">
        <w:rPr>
          <w:sz w:val="24"/>
          <w:lang w:val="ru-RU"/>
        </w:rPr>
        <w:t>ЗАЛАРИНСКИЙ РАЙОН</w:t>
      </w:r>
    </w:p>
    <w:p w:rsidR="00E029D6" w:rsidRPr="002B30EC" w:rsidRDefault="00E029D6" w:rsidP="00E029D6">
      <w:pPr>
        <w:rPr>
          <w:rFonts w:ascii="Times New Roman" w:hAnsi="Times New Roman"/>
          <w:sz w:val="24"/>
          <w:lang w:val="ru-RU"/>
        </w:rPr>
      </w:pPr>
    </w:p>
    <w:p w:rsidR="00E029D6" w:rsidRPr="002B30EC" w:rsidRDefault="00E029D6" w:rsidP="00E029D6">
      <w:pPr>
        <w:rPr>
          <w:b/>
          <w:sz w:val="24"/>
          <w:szCs w:val="28"/>
          <w:lang w:val="ru-RU"/>
        </w:rPr>
      </w:pPr>
      <w:r w:rsidRPr="002B30EC">
        <w:rPr>
          <w:rFonts w:ascii="Times New Roman" w:hAnsi="Times New Roman"/>
          <w:b/>
          <w:sz w:val="24"/>
          <w:szCs w:val="28"/>
          <w:lang w:val="ru-RU"/>
        </w:rPr>
        <w:t xml:space="preserve">                                           </w:t>
      </w:r>
      <w:r w:rsidRPr="002B30EC">
        <w:rPr>
          <w:b/>
          <w:sz w:val="24"/>
          <w:szCs w:val="28"/>
          <w:lang w:val="ru-RU"/>
        </w:rPr>
        <w:t>Казённое учреждение администрация</w:t>
      </w:r>
    </w:p>
    <w:p w:rsidR="00E029D6" w:rsidRPr="002B30EC" w:rsidRDefault="00E029D6" w:rsidP="00E029D6">
      <w:pPr>
        <w:rPr>
          <w:b/>
          <w:sz w:val="24"/>
          <w:szCs w:val="28"/>
          <w:lang w:val="ru-RU"/>
        </w:rPr>
      </w:pPr>
      <w:r w:rsidRPr="002B30EC">
        <w:rPr>
          <w:rFonts w:ascii="Times New Roman" w:hAnsi="Times New Roman"/>
          <w:b/>
          <w:sz w:val="24"/>
          <w:szCs w:val="28"/>
          <w:lang w:val="ru-RU"/>
        </w:rPr>
        <w:t xml:space="preserve">                                      </w:t>
      </w:r>
      <w:r w:rsidRPr="002B30EC">
        <w:rPr>
          <w:b/>
          <w:sz w:val="24"/>
          <w:szCs w:val="28"/>
          <w:lang w:val="ru-RU"/>
        </w:rPr>
        <w:t>Владимирского  муниципального образования</w:t>
      </w:r>
    </w:p>
    <w:p w:rsidR="00E029D6" w:rsidRPr="002B30EC" w:rsidRDefault="00E029D6" w:rsidP="00E029D6">
      <w:pPr>
        <w:rPr>
          <w:szCs w:val="28"/>
          <w:lang w:val="ru-RU"/>
        </w:rPr>
      </w:pPr>
    </w:p>
    <w:p w:rsidR="00E029D6" w:rsidRPr="002B30EC" w:rsidRDefault="00E029D6" w:rsidP="00E029D6">
      <w:pPr>
        <w:jc w:val="center"/>
        <w:rPr>
          <w:sz w:val="24"/>
          <w:szCs w:val="24"/>
          <w:lang w:val="ru-RU"/>
        </w:rPr>
      </w:pPr>
    </w:p>
    <w:p w:rsidR="00E029D6" w:rsidRPr="002B30EC" w:rsidRDefault="00E029D6" w:rsidP="00E029D6">
      <w:pPr>
        <w:rPr>
          <w:rFonts w:ascii="Times New Roman" w:eastAsia="Batang" w:hAnsi="Times New Roman"/>
          <w:sz w:val="24"/>
          <w:szCs w:val="24"/>
          <w:lang w:val="ru-RU"/>
        </w:rPr>
      </w:pPr>
      <w:r w:rsidRPr="002B30EC">
        <w:rPr>
          <w:rFonts w:ascii="Times New Roman" w:eastAsia="Batang" w:hAnsi="Times New Roman"/>
          <w:lang w:val="ru-RU"/>
        </w:rPr>
        <w:t xml:space="preserve">                               </w:t>
      </w:r>
      <w:r>
        <w:rPr>
          <w:rFonts w:ascii="Times New Roman" w:eastAsia="Batang" w:hAnsi="Times New Roman"/>
          <w:lang w:val="ru-RU"/>
        </w:rPr>
        <w:t xml:space="preserve">                     </w:t>
      </w:r>
      <w:r w:rsidRPr="002B30EC">
        <w:rPr>
          <w:rFonts w:ascii="Times New Roman" w:eastAsia="Batang" w:hAnsi="Times New Roman"/>
          <w:lang w:val="ru-RU"/>
        </w:rPr>
        <w:t xml:space="preserve">         </w:t>
      </w:r>
      <w:r w:rsidRPr="002B30EC">
        <w:rPr>
          <w:rFonts w:ascii="Times New Roman" w:eastAsia="Batang" w:hAnsi="Times New Roman"/>
          <w:sz w:val="24"/>
          <w:szCs w:val="24"/>
          <w:lang w:val="ru-RU"/>
        </w:rPr>
        <w:t>ПОСТАНОВЛЕНИЕ</w:t>
      </w:r>
    </w:p>
    <w:p w:rsidR="00E029D6" w:rsidRPr="002B30EC" w:rsidRDefault="00E029D6" w:rsidP="00E029D6">
      <w:pPr>
        <w:rPr>
          <w:rFonts w:ascii="Times New Roman" w:eastAsia="Batang" w:hAnsi="Times New Roman"/>
          <w:lang w:val="ru-RU"/>
        </w:rPr>
      </w:pPr>
    </w:p>
    <w:p w:rsidR="00E029D6" w:rsidRPr="002B30EC" w:rsidRDefault="00E029D6" w:rsidP="00E029D6">
      <w:pPr>
        <w:ind w:firstLine="567"/>
        <w:jc w:val="both"/>
        <w:rPr>
          <w:rFonts w:ascii="Times New Roman" w:hAnsi="Times New Roman"/>
          <w:sz w:val="24"/>
          <w:szCs w:val="24"/>
          <w:lang w:val="ru-RU"/>
        </w:rPr>
      </w:pPr>
    </w:p>
    <w:p w:rsidR="00E029D6" w:rsidRPr="002B30EC" w:rsidRDefault="00E029D6" w:rsidP="00E029D6">
      <w:pPr>
        <w:autoSpaceDE w:val="0"/>
        <w:autoSpaceDN w:val="0"/>
        <w:adjustRightInd w:val="0"/>
        <w:rPr>
          <w:rFonts w:ascii="Times New Roman" w:hAnsi="Times New Roman"/>
          <w:b/>
          <w:sz w:val="24"/>
          <w:szCs w:val="24"/>
          <w:lang w:val="ru-RU"/>
        </w:rPr>
      </w:pPr>
      <w:r w:rsidRPr="002B30EC">
        <w:rPr>
          <w:rFonts w:ascii="Times New Roman" w:hAnsi="Times New Roman"/>
          <w:b/>
          <w:sz w:val="24"/>
          <w:szCs w:val="24"/>
          <w:lang w:val="ru-RU"/>
        </w:rPr>
        <w:t>от 1</w:t>
      </w:r>
      <w:r>
        <w:rPr>
          <w:rFonts w:ascii="Times New Roman" w:hAnsi="Times New Roman"/>
          <w:b/>
          <w:sz w:val="24"/>
          <w:szCs w:val="24"/>
          <w:lang w:val="ru-RU"/>
        </w:rPr>
        <w:t>6</w:t>
      </w:r>
      <w:r w:rsidRPr="002B30EC">
        <w:rPr>
          <w:rFonts w:ascii="Times New Roman" w:hAnsi="Times New Roman"/>
          <w:b/>
          <w:sz w:val="24"/>
          <w:szCs w:val="24"/>
          <w:lang w:val="ru-RU"/>
        </w:rPr>
        <w:t xml:space="preserve"> .</w:t>
      </w:r>
      <w:r>
        <w:rPr>
          <w:rFonts w:ascii="Times New Roman" w:hAnsi="Times New Roman"/>
          <w:b/>
          <w:sz w:val="24"/>
          <w:szCs w:val="24"/>
          <w:lang w:val="ru-RU"/>
        </w:rPr>
        <w:t>12</w:t>
      </w:r>
      <w:r w:rsidRPr="002B30EC">
        <w:rPr>
          <w:rFonts w:ascii="Times New Roman" w:hAnsi="Times New Roman"/>
          <w:b/>
          <w:sz w:val="24"/>
          <w:szCs w:val="24"/>
          <w:lang w:val="ru-RU"/>
        </w:rPr>
        <w:t xml:space="preserve">. 2014 г.                                          № </w:t>
      </w:r>
      <w:r>
        <w:rPr>
          <w:rFonts w:ascii="Times New Roman" w:hAnsi="Times New Roman"/>
          <w:b/>
          <w:sz w:val="24"/>
          <w:szCs w:val="24"/>
          <w:lang w:val="ru-RU"/>
        </w:rPr>
        <w:t xml:space="preserve">43               </w:t>
      </w:r>
      <w:r w:rsidRPr="002B30EC">
        <w:rPr>
          <w:rFonts w:ascii="Times New Roman" w:hAnsi="Times New Roman"/>
          <w:b/>
          <w:sz w:val="24"/>
          <w:szCs w:val="24"/>
          <w:lang w:val="ru-RU"/>
        </w:rPr>
        <w:t xml:space="preserve">               с. Владимир</w:t>
      </w:r>
    </w:p>
    <w:p w:rsidR="00E029D6" w:rsidRPr="002B30EC" w:rsidRDefault="00E029D6" w:rsidP="00E029D6">
      <w:pPr>
        <w:widowControl w:val="0"/>
        <w:autoSpaceDE w:val="0"/>
        <w:autoSpaceDN w:val="0"/>
        <w:adjustRightInd w:val="0"/>
        <w:rPr>
          <w:rFonts w:ascii="Times New Roman" w:hAnsi="Times New Roman"/>
          <w:lang w:val="ru-RU"/>
        </w:rPr>
      </w:pPr>
    </w:p>
    <w:p w:rsidR="00E029D6" w:rsidRPr="00A26DB2" w:rsidRDefault="00E029D6" w:rsidP="00E029D6">
      <w:pPr>
        <w:pStyle w:val="ConsPlusNormal"/>
        <w:jc w:val="center"/>
        <w:rPr>
          <w:rFonts w:ascii="Times New Roman" w:hAnsi="Times New Roman" w:cs="Times New Roman"/>
          <w:b/>
          <w:bCs/>
        </w:rPr>
      </w:pPr>
    </w:p>
    <w:p w:rsidR="00E029D6" w:rsidRPr="004C7068" w:rsidRDefault="00E029D6" w:rsidP="00E029D6">
      <w:pPr>
        <w:rPr>
          <w:rFonts w:ascii="Times New Roman" w:hAnsi="Times New Roman"/>
          <w:lang w:val="ru-RU"/>
        </w:rPr>
      </w:pPr>
      <w:r w:rsidRPr="004C7068">
        <w:rPr>
          <w:rFonts w:ascii="Times New Roman" w:hAnsi="Times New Roman"/>
          <w:lang w:val="ru-RU"/>
        </w:rPr>
        <w:t>«ОБ УТВЕРЖДЕНИИ МУНИЦИПАЛЬНОЙ  ПРОГРАММЫ  "ПРОФИЛАКТИКА ТЕРРОРИЗМА И ЭКСТРЕМИЗМА В В</w:t>
      </w:r>
      <w:r>
        <w:rPr>
          <w:rFonts w:ascii="Times New Roman" w:hAnsi="Times New Roman"/>
          <w:lang w:val="ru-RU"/>
        </w:rPr>
        <w:t xml:space="preserve">ЛАДИМИРСКОМ </w:t>
      </w:r>
      <w:r w:rsidRPr="004C7068">
        <w:rPr>
          <w:rFonts w:ascii="Times New Roman" w:hAnsi="Times New Roman"/>
          <w:lang w:val="ru-RU"/>
        </w:rPr>
        <w:t xml:space="preserve">  МУНИЦИПАЛЬНОМ ОБРАЗОВАНИИ НА 2014 - 2016 ГОДЫ</w:t>
      </w:r>
    </w:p>
    <w:p w:rsidR="00E029D6" w:rsidRPr="004C7068" w:rsidRDefault="00E029D6" w:rsidP="00E029D6">
      <w:pPr>
        <w:rPr>
          <w:rFonts w:ascii="Times New Roman" w:hAnsi="Times New Roman"/>
          <w:lang w:val="ru-RU"/>
        </w:rPr>
      </w:pPr>
    </w:p>
    <w:p w:rsidR="00E029D6" w:rsidRDefault="00E029D6" w:rsidP="00E029D6">
      <w:pPr>
        <w:rPr>
          <w:rFonts w:ascii="Times New Roman" w:hAnsi="Times New Roman"/>
          <w:lang w:val="ru-RU"/>
        </w:rPr>
      </w:pPr>
      <w:r w:rsidRPr="004C7068">
        <w:rPr>
          <w:rFonts w:ascii="Times New Roman" w:hAnsi="Times New Roman"/>
          <w:lang w:val="ru-RU"/>
        </w:rPr>
        <w:t xml:space="preserve">  </w:t>
      </w:r>
      <w:proofErr w:type="gramStart"/>
      <w:r w:rsidRPr="004C7068">
        <w:rPr>
          <w:rFonts w:ascii="Times New Roman" w:hAnsi="Times New Roman"/>
          <w:lang w:val="ru-RU"/>
        </w:rPr>
        <w:t xml:space="preserve">В целях реализации государственной политики Российской Федерации в области профилактики терроризма и экстремизма на территории Владимирского муниципального образования, исполнения Федерального </w:t>
      </w:r>
      <w:hyperlink r:id="rId19" w:history="1">
        <w:r w:rsidRPr="004C7068">
          <w:rPr>
            <w:rFonts w:ascii="Times New Roman" w:hAnsi="Times New Roman"/>
            <w:color w:val="0000FF"/>
            <w:lang w:val="ru-RU"/>
          </w:rPr>
          <w:t>закона</w:t>
        </w:r>
      </w:hyperlink>
      <w:r w:rsidRPr="004C7068">
        <w:rPr>
          <w:rFonts w:ascii="Times New Roman" w:hAnsi="Times New Roman"/>
          <w:lang w:val="ru-RU"/>
        </w:rPr>
        <w:t xml:space="preserve"> от 06.03.2006 </w:t>
      </w:r>
      <w:r w:rsidRPr="004C7068">
        <w:rPr>
          <w:rFonts w:ascii="Times New Roman" w:hAnsi="Times New Roman"/>
        </w:rPr>
        <w:t>N</w:t>
      </w:r>
      <w:r w:rsidRPr="004C7068">
        <w:rPr>
          <w:rFonts w:ascii="Times New Roman" w:hAnsi="Times New Roman"/>
          <w:lang w:val="ru-RU"/>
        </w:rPr>
        <w:t xml:space="preserve"> 35-ФЗ "О противодействии терроризму", Федерального </w:t>
      </w:r>
      <w:hyperlink r:id="rId20" w:history="1">
        <w:r w:rsidRPr="004C7068">
          <w:rPr>
            <w:rFonts w:ascii="Times New Roman" w:hAnsi="Times New Roman"/>
            <w:color w:val="0000FF"/>
            <w:lang w:val="ru-RU"/>
          </w:rPr>
          <w:t>закона</w:t>
        </w:r>
      </w:hyperlink>
      <w:r w:rsidRPr="004C7068">
        <w:rPr>
          <w:rFonts w:ascii="Times New Roman" w:hAnsi="Times New Roman"/>
          <w:lang w:val="ru-RU"/>
        </w:rPr>
        <w:t xml:space="preserve"> от 25.07.2002 </w:t>
      </w:r>
      <w:r w:rsidRPr="004C7068">
        <w:rPr>
          <w:rFonts w:ascii="Times New Roman" w:hAnsi="Times New Roman"/>
        </w:rPr>
        <w:t>N</w:t>
      </w:r>
      <w:r w:rsidRPr="004C7068">
        <w:rPr>
          <w:rFonts w:ascii="Times New Roman" w:hAnsi="Times New Roman"/>
          <w:lang w:val="ru-RU"/>
        </w:rPr>
        <w:t xml:space="preserve"> 114-ФЗ "О противодействии экстремистской деятельности", </w:t>
      </w:r>
      <w:hyperlink r:id="rId21" w:history="1">
        <w:r w:rsidRPr="004C7068">
          <w:rPr>
            <w:rFonts w:ascii="Times New Roman" w:hAnsi="Times New Roman"/>
            <w:color w:val="0000FF"/>
            <w:lang w:val="ru-RU"/>
          </w:rPr>
          <w:t>Указа</w:t>
        </w:r>
      </w:hyperlink>
      <w:r w:rsidRPr="004C7068">
        <w:rPr>
          <w:rFonts w:ascii="Times New Roman" w:hAnsi="Times New Roman"/>
          <w:lang w:val="ru-RU"/>
        </w:rPr>
        <w:t xml:space="preserve"> Президента РФ от 15.02.2006 </w:t>
      </w:r>
      <w:r w:rsidRPr="004C7068">
        <w:rPr>
          <w:rFonts w:ascii="Times New Roman" w:hAnsi="Times New Roman"/>
        </w:rPr>
        <w:t>N</w:t>
      </w:r>
      <w:r w:rsidRPr="004C7068">
        <w:rPr>
          <w:rFonts w:ascii="Times New Roman" w:hAnsi="Times New Roman"/>
          <w:lang w:val="ru-RU"/>
        </w:rPr>
        <w:t xml:space="preserve"> 116 "О мерах по противодействию терроризму", </w:t>
      </w:r>
      <w:hyperlink r:id="rId22" w:history="1">
        <w:r w:rsidRPr="004C7068">
          <w:rPr>
            <w:rFonts w:ascii="Times New Roman" w:hAnsi="Times New Roman"/>
            <w:color w:val="0000FF"/>
            <w:lang w:val="ru-RU"/>
          </w:rPr>
          <w:t>Концепции</w:t>
        </w:r>
      </w:hyperlink>
      <w:r w:rsidRPr="004C7068">
        <w:rPr>
          <w:rFonts w:ascii="Times New Roman" w:hAnsi="Times New Roman"/>
          <w:lang w:val="ru-RU"/>
        </w:rPr>
        <w:t xml:space="preserve"> противодействия терроризму в Российской Федерации, утвержденной Президентом РФ от</w:t>
      </w:r>
      <w:proofErr w:type="gramEnd"/>
      <w:r w:rsidRPr="004C7068">
        <w:rPr>
          <w:rFonts w:ascii="Times New Roman" w:hAnsi="Times New Roman"/>
          <w:lang w:val="ru-RU"/>
        </w:rPr>
        <w:t xml:space="preserve"> 05.10.2009, руководствуясь Федеральным </w:t>
      </w:r>
      <w:hyperlink r:id="rId23" w:history="1">
        <w:r w:rsidRPr="004C7068">
          <w:rPr>
            <w:rFonts w:ascii="Times New Roman" w:hAnsi="Times New Roman"/>
            <w:color w:val="0000FF"/>
            <w:lang w:val="ru-RU"/>
          </w:rPr>
          <w:t>законом</w:t>
        </w:r>
      </w:hyperlink>
      <w:r w:rsidRPr="004C7068">
        <w:rPr>
          <w:rFonts w:ascii="Times New Roman" w:hAnsi="Times New Roman"/>
          <w:lang w:val="ru-RU"/>
        </w:rPr>
        <w:t xml:space="preserve"> от 06.10.2003 </w:t>
      </w:r>
      <w:r w:rsidRPr="004C7068">
        <w:rPr>
          <w:rFonts w:ascii="Times New Roman" w:hAnsi="Times New Roman"/>
        </w:rPr>
        <w:t>N</w:t>
      </w:r>
      <w:r w:rsidRPr="004C7068">
        <w:rPr>
          <w:rFonts w:ascii="Times New Roman" w:hAnsi="Times New Roman"/>
          <w:lang w:val="ru-RU"/>
        </w:rPr>
        <w:t xml:space="preserve"> 131-ФЗ "Об общих принципах организации местного самоуправления в Российской Федерации", </w:t>
      </w:r>
      <w:hyperlink r:id="rId24" w:history="1">
        <w:r w:rsidRPr="004C7068">
          <w:rPr>
            <w:rFonts w:ascii="Times New Roman" w:hAnsi="Times New Roman"/>
            <w:color w:val="0000FF"/>
            <w:lang w:val="ru-RU"/>
          </w:rPr>
          <w:t>Уставом</w:t>
        </w:r>
      </w:hyperlink>
      <w:r w:rsidRPr="004C7068">
        <w:rPr>
          <w:rFonts w:ascii="Times New Roman" w:hAnsi="Times New Roman"/>
          <w:lang w:val="ru-RU"/>
        </w:rPr>
        <w:t xml:space="preserve"> Владимирского муниципального образования,  </w:t>
      </w:r>
    </w:p>
    <w:p w:rsidR="00E029D6" w:rsidRDefault="00E029D6" w:rsidP="00E029D6">
      <w:pPr>
        <w:rPr>
          <w:rFonts w:ascii="Times New Roman" w:hAnsi="Times New Roman"/>
          <w:lang w:val="ru-RU"/>
        </w:rPr>
      </w:pPr>
    </w:p>
    <w:p w:rsidR="00E029D6" w:rsidRDefault="00E029D6" w:rsidP="00E029D6">
      <w:pPr>
        <w:rPr>
          <w:rFonts w:ascii="Times New Roman" w:hAnsi="Times New Roman"/>
          <w:lang w:val="ru-RU"/>
        </w:rPr>
      </w:pPr>
      <w:r>
        <w:rPr>
          <w:rFonts w:ascii="Times New Roman" w:hAnsi="Times New Roman"/>
          <w:lang w:val="ru-RU"/>
        </w:rPr>
        <w:t xml:space="preserve">                                                              ПОСТАНОВЛЯЮ</w:t>
      </w:r>
      <w:proofErr w:type="gramStart"/>
      <w:r>
        <w:rPr>
          <w:rFonts w:ascii="Times New Roman" w:hAnsi="Times New Roman"/>
          <w:lang w:val="ru-RU"/>
        </w:rPr>
        <w:t xml:space="preserve"> :</w:t>
      </w:r>
      <w:proofErr w:type="gramEnd"/>
    </w:p>
    <w:p w:rsidR="00E029D6" w:rsidRDefault="00E029D6" w:rsidP="00E029D6">
      <w:pPr>
        <w:rPr>
          <w:rFonts w:ascii="Times New Roman" w:hAnsi="Times New Roman"/>
          <w:lang w:val="ru-RU"/>
        </w:rPr>
      </w:pPr>
    </w:p>
    <w:p w:rsidR="00E029D6" w:rsidRDefault="00E029D6" w:rsidP="00E029D6">
      <w:pPr>
        <w:rPr>
          <w:rFonts w:ascii="Times New Roman" w:hAnsi="Times New Roman"/>
          <w:lang w:val="ru-RU"/>
        </w:rPr>
      </w:pPr>
      <w:r>
        <w:rPr>
          <w:rFonts w:ascii="Times New Roman" w:hAnsi="Times New Roman"/>
          <w:lang w:val="ru-RU"/>
        </w:rPr>
        <w:t xml:space="preserve"> </w:t>
      </w:r>
      <w:r w:rsidRPr="004C7068">
        <w:rPr>
          <w:rFonts w:ascii="Times New Roman" w:hAnsi="Times New Roman"/>
          <w:lang w:val="ru-RU"/>
        </w:rPr>
        <w:t xml:space="preserve">Отменить долгосрочную целевую </w:t>
      </w:r>
      <w:hyperlink w:anchor="Par37" w:history="1">
        <w:r w:rsidRPr="004C7068">
          <w:rPr>
            <w:rFonts w:ascii="Times New Roman" w:hAnsi="Times New Roman"/>
            <w:color w:val="0000FF"/>
            <w:lang w:val="ru-RU"/>
          </w:rPr>
          <w:t>программу</w:t>
        </w:r>
      </w:hyperlink>
      <w:r w:rsidRPr="004C7068">
        <w:rPr>
          <w:rFonts w:ascii="Times New Roman" w:hAnsi="Times New Roman"/>
          <w:lang w:val="ru-RU"/>
        </w:rPr>
        <w:t xml:space="preserve"> "Профилактика терроризма и экстремизма </w:t>
      </w:r>
      <w:proofErr w:type="gramStart"/>
      <w:r w:rsidRPr="004C7068">
        <w:rPr>
          <w:rFonts w:ascii="Times New Roman" w:hAnsi="Times New Roman"/>
          <w:lang w:val="ru-RU"/>
        </w:rPr>
        <w:t>в</w:t>
      </w:r>
      <w:proofErr w:type="gramEnd"/>
      <w:r w:rsidRPr="004C7068">
        <w:rPr>
          <w:rFonts w:ascii="Times New Roman" w:hAnsi="Times New Roman"/>
          <w:lang w:val="ru-RU"/>
        </w:rPr>
        <w:t xml:space="preserve"> Владимирского  муниципальном образовании на 2014 - 2016 годы" от 05.05.2014г. №37</w:t>
      </w:r>
    </w:p>
    <w:p w:rsidR="00E029D6" w:rsidRPr="004C7068" w:rsidRDefault="00E029D6" w:rsidP="00E029D6">
      <w:pPr>
        <w:rPr>
          <w:rFonts w:ascii="Times New Roman" w:hAnsi="Times New Roman"/>
          <w:lang w:val="ru-RU"/>
        </w:rPr>
      </w:pPr>
    </w:p>
    <w:p w:rsidR="00E029D6" w:rsidRPr="00E029D6" w:rsidRDefault="00E029D6" w:rsidP="00E029D6">
      <w:pPr>
        <w:rPr>
          <w:lang w:val="ru-RU"/>
        </w:rPr>
      </w:pPr>
      <w:r w:rsidRPr="00E029D6">
        <w:rPr>
          <w:lang w:val="ru-RU"/>
        </w:rPr>
        <w:t xml:space="preserve">2. Утвердить муниципальную  </w:t>
      </w:r>
      <w:hyperlink w:anchor="Par37" w:history="1">
        <w:r w:rsidRPr="00E029D6">
          <w:rPr>
            <w:color w:val="0000FF"/>
            <w:lang w:val="ru-RU"/>
          </w:rPr>
          <w:t>программу</w:t>
        </w:r>
      </w:hyperlink>
      <w:r w:rsidRPr="00E029D6">
        <w:rPr>
          <w:lang w:val="ru-RU"/>
        </w:rPr>
        <w:t xml:space="preserve"> "Профилактика терроризма и экстремизма Владимирского  муниципальном </w:t>
      </w:r>
      <w:proofErr w:type="gramStart"/>
      <w:r w:rsidRPr="00E029D6">
        <w:rPr>
          <w:lang w:val="ru-RU"/>
        </w:rPr>
        <w:t>образовании</w:t>
      </w:r>
      <w:proofErr w:type="gramEnd"/>
      <w:r w:rsidRPr="00E029D6">
        <w:rPr>
          <w:lang w:val="ru-RU"/>
        </w:rPr>
        <w:t xml:space="preserve"> на 2014 - 2016 годы" (Приложение </w:t>
      </w:r>
      <w:r w:rsidRPr="00A26DB2">
        <w:t>N</w:t>
      </w:r>
      <w:r w:rsidRPr="00E029D6">
        <w:rPr>
          <w:lang w:val="ru-RU"/>
        </w:rPr>
        <w:t xml:space="preserve"> 1 к настоящему постановлению) в новой редакции.</w:t>
      </w:r>
    </w:p>
    <w:p w:rsidR="00E029D6" w:rsidRPr="00E029D6" w:rsidRDefault="00E029D6" w:rsidP="00E029D6">
      <w:pPr>
        <w:rPr>
          <w:lang w:val="ru-RU"/>
        </w:rPr>
      </w:pPr>
    </w:p>
    <w:p w:rsidR="00E029D6" w:rsidRPr="004C7068" w:rsidRDefault="00E029D6" w:rsidP="00E029D6">
      <w:pPr>
        <w:rPr>
          <w:lang w:val="ru-RU"/>
        </w:rPr>
      </w:pPr>
      <w:r w:rsidRPr="004C7068">
        <w:rPr>
          <w:lang w:val="ru-RU"/>
        </w:rPr>
        <w:t>3. Настоящее постановление подлежит официальному опубликованию  в информационном листке "</w:t>
      </w:r>
      <w:r>
        <w:rPr>
          <w:lang w:val="ru-RU"/>
        </w:rPr>
        <w:t>Владимирский вестник</w:t>
      </w:r>
      <w:r w:rsidRPr="004C7068">
        <w:rPr>
          <w:lang w:val="ru-RU"/>
        </w:rPr>
        <w:t xml:space="preserve">", и размещению на официальном сайте </w:t>
      </w:r>
      <w:r w:rsidRPr="004C7068">
        <w:rPr>
          <w:rFonts w:ascii="Times New Roman" w:hAnsi="Times New Roman"/>
          <w:lang w:val="ru-RU"/>
        </w:rPr>
        <w:t>Владимирского</w:t>
      </w:r>
      <w:r w:rsidRPr="004C7068">
        <w:rPr>
          <w:lang w:val="ru-RU"/>
        </w:rPr>
        <w:t xml:space="preserve"> муниципального образования в информационн</w:t>
      </w:r>
      <w:proofErr w:type="gramStart"/>
      <w:r w:rsidRPr="004C7068">
        <w:rPr>
          <w:lang w:val="ru-RU"/>
        </w:rPr>
        <w:t>о-</w:t>
      </w:r>
      <w:proofErr w:type="gramEnd"/>
      <w:r w:rsidRPr="004C7068">
        <w:rPr>
          <w:lang w:val="ru-RU"/>
        </w:rPr>
        <w:t xml:space="preserve"> телекоммуникационной сети «Интернет».</w:t>
      </w:r>
    </w:p>
    <w:p w:rsidR="00E029D6" w:rsidRPr="004C7068" w:rsidRDefault="00E029D6" w:rsidP="00E029D6">
      <w:pPr>
        <w:rPr>
          <w:lang w:val="ru-RU"/>
        </w:rPr>
      </w:pPr>
    </w:p>
    <w:p w:rsidR="00E029D6" w:rsidRPr="00E029D6" w:rsidRDefault="00E029D6" w:rsidP="00E029D6">
      <w:pPr>
        <w:rPr>
          <w:lang w:val="ru-RU"/>
        </w:rPr>
      </w:pPr>
      <w:r w:rsidRPr="00E029D6">
        <w:rPr>
          <w:lang w:val="ru-RU"/>
        </w:rPr>
        <w:t xml:space="preserve">4. </w:t>
      </w:r>
      <w:proofErr w:type="gramStart"/>
      <w:r w:rsidRPr="00E029D6">
        <w:rPr>
          <w:lang w:val="ru-RU"/>
        </w:rPr>
        <w:t>Контроль за</w:t>
      </w:r>
      <w:proofErr w:type="gramEnd"/>
      <w:r w:rsidRPr="00E029D6">
        <w:rPr>
          <w:lang w:val="ru-RU"/>
        </w:rPr>
        <w:t xml:space="preserve"> исполнением настоящего постановления оставляю за собой.</w:t>
      </w:r>
    </w:p>
    <w:p w:rsidR="00E029D6" w:rsidRPr="00E029D6" w:rsidRDefault="00E029D6" w:rsidP="00E029D6">
      <w:pPr>
        <w:rPr>
          <w:lang w:val="ru-RU"/>
        </w:rPr>
      </w:pPr>
    </w:p>
    <w:p w:rsidR="00E029D6" w:rsidRPr="00E029D6" w:rsidRDefault="00E029D6" w:rsidP="00E029D6">
      <w:pPr>
        <w:rPr>
          <w:lang w:val="ru-RU"/>
        </w:rPr>
      </w:pPr>
    </w:p>
    <w:p w:rsidR="00E029D6" w:rsidRPr="004C7068" w:rsidRDefault="00E029D6" w:rsidP="00E029D6">
      <w:pPr>
        <w:rPr>
          <w:lang w:val="ru-RU"/>
        </w:rPr>
      </w:pPr>
      <w:r w:rsidRPr="004C7068">
        <w:rPr>
          <w:lang w:val="ru-RU"/>
        </w:rPr>
        <w:t xml:space="preserve">Глава </w:t>
      </w:r>
      <w:r>
        <w:rPr>
          <w:lang w:val="ru-RU"/>
        </w:rPr>
        <w:t xml:space="preserve"> </w:t>
      </w:r>
      <w:proofErr w:type="gramStart"/>
      <w:r w:rsidRPr="004C7068">
        <w:rPr>
          <w:rFonts w:ascii="Times New Roman" w:hAnsi="Times New Roman"/>
          <w:lang w:val="ru-RU"/>
        </w:rPr>
        <w:t>Владимирского</w:t>
      </w:r>
      <w:proofErr w:type="gramEnd"/>
    </w:p>
    <w:p w:rsidR="00E029D6" w:rsidRPr="004C7068" w:rsidRDefault="00E029D6" w:rsidP="00E029D6">
      <w:pPr>
        <w:rPr>
          <w:lang w:val="ru-RU"/>
        </w:rPr>
      </w:pPr>
      <w:r w:rsidRPr="004C7068">
        <w:rPr>
          <w:lang w:val="ru-RU"/>
        </w:rPr>
        <w:t xml:space="preserve">муниципального образования                                     </w:t>
      </w:r>
      <w:r>
        <w:rPr>
          <w:lang w:val="ru-RU"/>
        </w:rPr>
        <w:t xml:space="preserve">          </w:t>
      </w:r>
      <w:r w:rsidRPr="004C7068">
        <w:rPr>
          <w:lang w:val="ru-RU"/>
        </w:rPr>
        <w:t xml:space="preserve">               </w:t>
      </w:r>
      <w:r>
        <w:rPr>
          <w:lang w:val="ru-RU"/>
        </w:rPr>
        <w:t>Е.А. Макарова</w:t>
      </w:r>
    </w:p>
    <w:p w:rsidR="00E029D6" w:rsidRDefault="00E029D6" w:rsidP="00E029D6">
      <w:pPr>
        <w:pStyle w:val="ConsPlusNormal"/>
        <w:ind w:firstLine="0"/>
        <w:jc w:val="both"/>
        <w:rPr>
          <w:rFonts w:ascii="Times New Roman" w:hAnsi="Times New Roman" w:cs="Times New Roman"/>
        </w:rPr>
      </w:pPr>
    </w:p>
    <w:p w:rsidR="00E029D6" w:rsidRDefault="00E029D6" w:rsidP="00E029D6">
      <w:pPr>
        <w:pStyle w:val="ConsPlusNormal"/>
        <w:ind w:firstLine="0"/>
        <w:jc w:val="both"/>
        <w:rPr>
          <w:rFonts w:ascii="Times New Roman" w:hAnsi="Times New Roman" w:cs="Times New Roman"/>
        </w:rPr>
      </w:pPr>
    </w:p>
    <w:p w:rsidR="00E029D6" w:rsidRPr="00A26DB2" w:rsidRDefault="00E029D6" w:rsidP="00E029D6">
      <w:pPr>
        <w:pStyle w:val="ConsPlusNormal"/>
        <w:ind w:firstLine="0"/>
        <w:jc w:val="both"/>
        <w:rPr>
          <w:rFonts w:ascii="Times New Roman" w:hAnsi="Times New Roman" w:cs="Times New Roman"/>
        </w:rPr>
      </w:pPr>
    </w:p>
    <w:p w:rsidR="00E029D6" w:rsidRPr="004C7068" w:rsidRDefault="00E029D6" w:rsidP="00E029D6">
      <w:pPr>
        <w:rPr>
          <w:lang w:val="ru-RU"/>
        </w:rPr>
      </w:pPr>
      <w:r>
        <w:rPr>
          <w:lang w:val="ru-RU"/>
        </w:rPr>
        <w:t xml:space="preserve">                                                                                                                                 </w:t>
      </w:r>
      <w:r w:rsidRPr="004C7068">
        <w:rPr>
          <w:lang w:val="ru-RU"/>
        </w:rPr>
        <w:t xml:space="preserve">Приложение </w:t>
      </w:r>
      <w:r w:rsidRPr="00A26DB2">
        <w:t>N</w:t>
      </w:r>
      <w:r w:rsidRPr="004C7068">
        <w:rPr>
          <w:lang w:val="ru-RU"/>
        </w:rPr>
        <w:t xml:space="preserve"> </w:t>
      </w:r>
      <w:r>
        <w:rPr>
          <w:lang w:val="ru-RU"/>
        </w:rPr>
        <w:t xml:space="preserve"> 1                                                                          </w:t>
      </w:r>
    </w:p>
    <w:p w:rsidR="00E029D6" w:rsidRPr="004C7068" w:rsidRDefault="00E029D6" w:rsidP="00E029D6">
      <w:pPr>
        <w:rPr>
          <w:lang w:val="ru-RU"/>
        </w:rPr>
      </w:pPr>
    </w:p>
    <w:p w:rsidR="00E029D6" w:rsidRPr="004C7068" w:rsidRDefault="00E029D6" w:rsidP="00E029D6">
      <w:pPr>
        <w:rPr>
          <w:lang w:val="ru-RU"/>
        </w:rPr>
      </w:pPr>
      <w:r>
        <w:rPr>
          <w:lang w:val="ru-RU"/>
        </w:rPr>
        <w:t xml:space="preserve">                                                                                                                                       </w:t>
      </w:r>
      <w:r w:rsidRPr="004C7068">
        <w:rPr>
          <w:lang w:val="ru-RU"/>
        </w:rPr>
        <w:t>Утверждена</w:t>
      </w:r>
    </w:p>
    <w:p w:rsidR="00E029D6" w:rsidRPr="004C7068" w:rsidRDefault="00E029D6" w:rsidP="00E029D6">
      <w:pPr>
        <w:rPr>
          <w:lang w:val="ru-RU"/>
        </w:rPr>
      </w:pPr>
      <w:r>
        <w:rPr>
          <w:lang w:val="ru-RU"/>
        </w:rPr>
        <w:t xml:space="preserve">                                                                                                                     </w:t>
      </w:r>
      <w:r w:rsidRPr="004C7068">
        <w:rPr>
          <w:lang w:val="ru-RU"/>
        </w:rPr>
        <w:t>Постановлением</w:t>
      </w:r>
      <w:r>
        <w:rPr>
          <w:lang w:val="ru-RU"/>
        </w:rPr>
        <w:t xml:space="preserve"> главы </w:t>
      </w:r>
    </w:p>
    <w:p w:rsidR="00E029D6" w:rsidRPr="004C7068" w:rsidRDefault="00E029D6" w:rsidP="00E029D6">
      <w:pPr>
        <w:rPr>
          <w:lang w:val="ru-RU"/>
        </w:rPr>
      </w:pPr>
      <w:r>
        <w:rPr>
          <w:lang w:val="ru-RU"/>
        </w:rPr>
        <w:t xml:space="preserve">                                                                                             </w:t>
      </w:r>
      <w:r w:rsidRPr="004C7068">
        <w:rPr>
          <w:lang w:val="ru-RU"/>
        </w:rPr>
        <w:t>Администрации</w:t>
      </w:r>
      <w:r>
        <w:rPr>
          <w:lang w:val="ru-RU"/>
        </w:rPr>
        <w:t xml:space="preserve"> </w:t>
      </w:r>
      <w:r w:rsidRPr="004C7068">
        <w:rPr>
          <w:lang w:val="ru-RU"/>
        </w:rPr>
        <w:t xml:space="preserve"> </w:t>
      </w:r>
      <w:r w:rsidRPr="004C7068">
        <w:rPr>
          <w:rFonts w:ascii="Times New Roman" w:hAnsi="Times New Roman"/>
          <w:lang w:val="ru-RU"/>
        </w:rPr>
        <w:t>Владимирского</w:t>
      </w:r>
      <w:r w:rsidRPr="004C7068">
        <w:rPr>
          <w:lang w:val="ru-RU"/>
        </w:rPr>
        <w:t xml:space="preserve"> МО</w:t>
      </w:r>
    </w:p>
    <w:p w:rsidR="00E029D6" w:rsidRPr="00E029D6" w:rsidRDefault="00E029D6" w:rsidP="00E029D6">
      <w:pPr>
        <w:rPr>
          <w:lang w:val="ru-RU"/>
        </w:rPr>
      </w:pPr>
      <w:r>
        <w:rPr>
          <w:lang w:val="ru-RU"/>
        </w:rPr>
        <w:t xml:space="preserve">                                                                                                 № 43  </w:t>
      </w:r>
      <w:r w:rsidRPr="00E029D6">
        <w:rPr>
          <w:lang w:val="ru-RU"/>
        </w:rPr>
        <w:t xml:space="preserve">от </w:t>
      </w:r>
      <w:r>
        <w:rPr>
          <w:lang w:val="ru-RU"/>
        </w:rPr>
        <w:t xml:space="preserve">16 декабря </w:t>
      </w:r>
      <w:r w:rsidRPr="00E029D6">
        <w:rPr>
          <w:lang w:val="ru-RU"/>
        </w:rPr>
        <w:t xml:space="preserve"> 2014 года</w:t>
      </w:r>
    </w:p>
    <w:p w:rsidR="00E029D6" w:rsidRPr="004C7068" w:rsidRDefault="00E029D6" w:rsidP="00E029D6">
      <w:pPr>
        <w:rPr>
          <w:lang w:val="ru-RU"/>
        </w:rPr>
      </w:pPr>
      <w:r>
        <w:rPr>
          <w:lang w:val="ru-RU"/>
        </w:rPr>
        <w:t xml:space="preserve">                           </w:t>
      </w:r>
    </w:p>
    <w:p w:rsidR="00E029D6" w:rsidRPr="00E029D6" w:rsidRDefault="00E029D6" w:rsidP="00E029D6">
      <w:pPr>
        <w:rPr>
          <w:rFonts w:ascii="Times New Roman" w:hAnsi="Times New Roman"/>
          <w:bCs/>
          <w:lang w:val="ru-RU"/>
        </w:rPr>
      </w:pPr>
      <w:bookmarkStart w:id="34" w:name="Par37"/>
      <w:bookmarkEnd w:id="34"/>
      <w:r w:rsidRPr="00E029D6">
        <w:rPr>
          <w:rFonts w:ascii="Times New Roman" w:hAnsi="Times New Roman"/>
          <w:bCs/>
          <w:lang w:val="ru-RU"/>
        </w:rPr>
        <w:t>МУНИЦИПАЛЬНАЯ  ПРОГРАММА</w:t>
      </w:r>
    </w:p>
    <w:p w:rsidR="00E029D6" w:rsidRPr="004C7068" w:rsidRDefault="00E029D6" w:rsidP="00E029D6">
      <w:pPr>
        <w:rPr>
          <w:rFonts w:ascii="Times New Roman" w:hAnsi="Times New Roman"/>
          <w:bCs/>
          <w:lang w:val="ru-RU"/>
        </w:rPr>
      </w:pPr>
      <w:r w:rsidRPr="004C7068">
        <w:rPr>
          <w:rFonts w:ascii="Times New Roman" w:hAnsi="Times New Roman"/>
          <w:bCs/>
          <w:lang w:val="ru-RU"/>
        </w:rPr>
        <w:t xml:space="preserve">"ПРОФИЛАКТИКА ТЕРРОРИЗМА И ЭКСТРЕМИЗМА В </w:t>
      </w:r>
      <w:proofErr w:type="gramStart"/>
      <w:r w:rsidRPr="004C7068">
        <w:rPr>
          <w:rFonts w:ascii="Times New Roman" w:hAnsi="Times New Roman"/>
          <w:lang w:val="ru-RU"/>
        </w:rPr>
        <w:t>ВЛАДИМИРСКОМ</w:t>
      </w:r>
      <w:proofErr w:type="gramEnd"/>
    </w:p>
    <w:p w:rsidR="00E029D6" w:rsidRPr="00E029D6" w:rsidRDefault="00E029D6" w:rsidP="00E029D6">
      <w:pPr>
        <w:rPr>
          <w:rFonts w:ascii="Times New Roman" w:hAnsi="Times New Roman"/>
          <w:bCs/>
          <w:lang w:val="ru-RU"/>
        </w:rPr>
      </w:pPr>
      <w:r w:rsidRPr="00E029D6">
        <w:rPr>
          <w:rFonts w:ascii="Times New Roman" w:hAnsi="Times New Roman"/>
          <w:bCs/>
          <w:lang w:val="ru-RU"/>
        </w:rPr>
        <w:t xml:space="preserve">МУНИЦИПАЛЬНОМ </w:t>
      </w:r>
      <w:proofErr w:type="gramStart"/>
      <w:r w:rsidRPr="00E029D6">
        <w:rPr>
          <w:rFonts w:ascii="Times New Roman" w:hAnsi="Times New Roman"/>
          <w:bCs/>
          <w:lang w:val="ru-RU"/>
        </w:rPr>
        <w:t>ОБРАЗОВАНИИ</w:t>
      </w:r>
      <w:proofErr w:type="gramEnd"/>
      <w:r w:rsidRPr="00E029D6">
        <w:rPr>
          <w:rFonts w:ascii="Times New Roman" w:hAnsi="Times New Roman"/>
          <w:bCs/>
          <w:lang w:val="ru-RU"/>
        </w:rPr>
        <w:t xml:space="preserve"> НА 2014 - 2016 ГОДЫ"</w:t>
      </w:r>
    </w:p>
    <w:p w:rsidR="00E029D6" w:rsidRPr="00E029D6" w:rsidRDefault="00E029D6" w:rsidP="00E029D6">
      <w:pPr>
        <w:rPr>
          <w:rFonts w:ascii="Times New Roman" w:hAnsi="Times New Roman"/>
          <w:lang w:val="ru-RU"/>
        </w:rPr>
      </w:pPr>
    </w:p>
    <w:p w:rsidR="00E029D6" w:rsidRPr="00E029D6" w:rsidRDefault="00E029D6" w:rsidP="00E029D6">
      <w:pPr>
        <w:rPr>
          <w:lang w:val="ru-RU"/>
        </w:rPr>
      </w:pPr>
    </w:p>
    <w:p w:rsidR="00E029D6" w:rsidRPr="00E029D6" w:rsidRDefault="00E029D6" w:rsidP="00E029D6">
      <w:pPr>
        <w:rPr>
          <w:lang w:val="ru-RU"/>
        </w:rPr>
      </w:pPr>
      <w:r w:rsidRPr="00E029D6">
        <w:rPr>
          <w:lang w:val="ru-RU"/>
        </w:rPr>
        <w:t>1. ПАСПОРТ ПРОГРАММЫ</w:t>
      </w:r>
    </w:p>
    <w:p w:rsidR="00E029D6" w:rsidRPr="00E029D6" w:rsidRDefault="00E029D6" w:rsidP="00E029D6">
      <w:pPr>
        <w:rPr>
          <w:lang w:val="ru-RU"/>
        </w:rPr>
      </w:pPr>
    </w:p>
    <w:p w:rsidR="00E029D6" w:rsidRPr="00E029D6" w:rsidRDefault="00E029D6" w:rsidP="00E029D6">
      <w:pPr>
        <w:rPr>
          <w:lang w:val="ru-RU"/>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1423"/>
      </w:tblGrid>
      <w:tr w:rsidR="00E029D6" w:rsidTr="00990992">
        <w:tc>
          <w:tcPr>
            <w:tcW w:w="3369" w:type="dxa"/>
          </w:tcPr>
          <w:p w:rsidR="00E029D6" w:rsidRPr="000E0A67" w:rsidRDefault="00E029D6" w:rsidP="00990992">
            <w:pPr>
              <w:rPr>
                <w:rFonts w:ascii="Times New Roman" w:hAnsi="Times New Roman"/>
                <w:noProof/>
              </w:rPr>
            </w:pPr>
            <w:r w:rsidRPr="000E0A67">
              <w:rPr>
                <w:rFonts w:ascii="Times New Roman" w:hAnsi="Times New Roman"/>
                <w:noProof/>
              </w:rPr>
              <w:t>Наименование субъекта</w:t>
            </w:r>
          </w:p>
          <w:p w:rsidR="00E029D6" w:rsidRPr="000E0A67" w:rsidRDefault="00E029D6" w:rsidP="00990992">
            <w:pPr>
              <w:rPr>
                <w:rFonts w:ascii="Times New Roman" w:hAnsi="Times New Roman"/>
                <w:noProof/>
              </w:rPr>
            </w:pPr>
            <w:r w:rsidRPr="000E0A67">
              <w:rPr>
                <w:rFonts w:ascii="Times New Roman" w:hAnsi="Times New Roman"/>
                <w:noProof/>
              </w:rPr>
              <w:t>бюджетного планирования</w:t>
            </w:r>
          </w:p>
        </w:tc>
        <w:tc>
          <w:tcPr>
            <w:tcW w:w="11423" w:type="dxa"/>
          </w:tcPr>
          <w:p w:rsidR="00E029D6" w:rsidRPr="000E0A67" w:rsidRDefault="00E029D6" w:rsidP="00990992">
            <w:pPr>
              <w:rPr>
                <w:rFonts w:ascii="Times New Roman" w:hAnsi="Times New Roman"/>
                <w:noProof/>
              </w:rPr>
            </w:pPr>
            <w:r w:rsidRPr="000E0A67">
              <w:rPr>
                <w:rFonts w:ascii="Times New Roman" w:hAnsi="Times New Roman"/>
                <w:noProof/>
              </w:rPr>
              <w:t xml:space="preserve">Администрация       </w:t>
            </w:r>
            <w:proofErr w:type="spellStart"/>
            <w:r w:rsidRPr="000E0A67">
              <w:rPr>
                <w:rFonts w:ascii="Times New Roman" w:hAnsi="Times New Roman"/>
              </w:rPr>
              <w:t>Владимирского</w:t>
            </w:r>
            <w:proofErr w:type="spellEnd"/>
            <w:r w:rsidRPr="000E0A67">
              <w:rPr>
                <w:rFonts w:ascii="Times New Roman" w:hAnsi="Times New Roman"/>
                <w:noProof/>
              </w:rPr>
              <w:t xml:space="preserve">     муниципального</w:t>
            </w:r>
          </w:p>
          <w:p w:rsidR="00E029D6" w:rsidRPr="000E0A67" w:rsidRDefault="00E029D6" w:rsidP="00990992">
            <w:pPr>
              <w:rPr>
                <w:rFonts w:ascii="Times New Roman" w:hAnsi="Times New Roman"/>
                <w:noProof/>
              </w:rPr>
            </w:pPr>
            <w:r w:rsidRPr="000E0A67">
              <w:rPr>
                <w:rFonts w:ascii="Times New Roman" w:hAnsi="Times New Roman"/>
                <w:noProof/>
              </w:rPr>
              <w:t xml:space="preserve">образования                                      </w:t>
            </w:r>
          </w:p>
        </w:tc>
      </w:tr>
      <w:tr w:rsidR="00E029D6" w:rsidTr="00990992">
        <w:tc>
          <w:tcPr>
            <w:tcW w:w="3369" w:type="dxa"/>
          </w:tcPr>
          <w:p w:rsidR="00E029D6" w:rsidRPr="000E0A67" w:rsidRDefault="00E029D6" w:rsidP="00990992">
            <w:pPr>
              <w:rPr>
                <w:rFonts w:ascii="Times New Roman" w:hAnsi="Times New Roman"/>
                <w:noProof/>
              </w:rPr>
            </w:pPr>
            <w:r w:rsidRPr="000E0A67">
              <w:rPr>
                <w:rFonts w:ascii="Times New Roman" w:hAnsi="Times New Roman"/>
                <w:noProof/>
              </w:rPr>
              <w:t xml:space="preserve">Наименование программы </w:t>
            </w:r>
          </w:p>
        </w:tc>
        <w:tc>
          <w:tcPr>
            <w:tcW w:w="11423" w:type="dxa"/>
          </w:tcPr>
          <w:p w:rsidR="00E029D6" w:rsidRPr="00E029D6" w:rsidRDefault="00E029D6" w:rsidP="00990992">
            <w:pPr>
              <w:rPr>
                <w:rFonts w:ascii="Times New Roman" w:hAnsi="Times New Roman"/>
                <w:noProof/>
                <w:lang w:val="ru-RU"/>
              </w:rPr>
            </w:pPr>
            <w:r w:rsidRPr="00E029D6">
              <w:rPr>
                <w:rFonts w:ascii="Times New Roman" w:hAnsi="Times New Roman"/>
                <w:noProof/>
                <w:lang w:val="ru-RU"/>
              </w:rPr>
              <w:t>Муниципальная  программа   "Профилактика</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терроризма    и    экстремизма    в     </w:t>
            </w:r>
            <w:r w:rsidRPr="000E0A67">
              <w:rPr>
                <w:rFonts w:ascii="Times New Roman" w:hAnsi="Times New Roman"/>
                <w:noProof/>
                <w:lang w:val="ru-RU"/>
              </w:rPr>
              <w:t>Владимирском</w:t>
            </w:r>
            <w:r w:rsidRPr="00E029D6">
              <w:rPr>
                <w:rFonts w:ascii="Times New Roman" w:hAnsi="Times New Roman"/>
                <w:noProof/>
                <w:lang w:val="ru-RU"/>
              </w:rPr>
              <w:t xml:space="preserve"> </w:t>
            </w:r>
          </w:p>
          <w:p w:rsidR="00E029D6" w:rsidRPr="000E0A67" w:rsidRDefault="00E029D6" w:rsidP="00990992">
            <w:pPr>
              <w:rPr>
                <w:rFonts w:ascii="Times New Roman" w:hAnsi="Times New Roman"/>
                <w:noProof/>
              </w:rPr>
            </w:pPr>
            <w:r w:rsidRPr="000E0A67">
              <w:rPr>
                <w:rFonts w:ascii="Times New Roman" w:hAnsi="Times New Roman"/>
                <w:noProof/>
              </w:rPr>
              <w:t xml:space="preserve">муниципальном образовании на 2014 - 2016 годы"   </w:t>
            </w:r>
          </w:p>
          <w:p w:rsidR="00E029D6" w:rsidRPr="000E0A67" w:rsidRDefault="00E029D6" w:rsidP="00990992">
            <w:pPr>
              <w:rPr>
                <w:rFonts w:ascii="Times New Roman" w:hAnsi="Times New Roman"/>
                <w:noProof/>
              </w:rPr>
            </w:pPr>
          </w:p>
        </w:tc>
      </w:tr>
      <w:tr w:rsidR="00E029D6" w:rsidRPr="00190A72" w:rsidTr="00990992">
        <w:tc>
          <w:tcPr>
            <w:tcW w:w="3369" w:type="dxa"/>
          </w:tcPr>
          <w:p w:rsidR="00E029D6" w:rsidRPr="000E0A67" w:rsidRDefault="00E029D6" w:rsidP="00990992">
            <w:pPr>
              <w:rPr>
                <w:rFonts w:ascii="Times New Roman" w:hAnsi="Times New Roman"/>
                <w:noProof/>
              </w:rPr>
            </w:pPr>
            <w:r w:rsidRPr="000E0A67">
              <w:rPr>
                <w:rFonts w:ascii="Times New Roman" w:hAnsi="Times New Roman"/>
                <w:noProof/>
              </w:rPr>
              <w:t xml:space="preserve">Цель  </w:t>
            </w:r>
          </w:p>
        </w:tc>
        <w:tc>
          <w:tcPr>
            <w:tcW w:w="11423" w:type="dxa"/>
          </w:tcPr>
          <w:p w:rsidR="00E029D6" w:rsidRPr="000E0A67" w:rsidRDefault="00E029D6" w:rsidP="00990992">
            <w:pPr>
              <w:rPr>
                <w:rFonts w:ascii="Times New Roman" w:hAnsi="Times New Roman"/>
                <w:noProof/>
                <w:lang w:val="ru-RU"/>
              </w:rPr>
            </w:pPr>
            <w:r w:rsidRPr="00E029D6">
              <w:rPr>
                <w:rFonts w:ascii="Times New Roman" w:hAnsi="Times New Roman"/>
                <w:noProof/>
                <w:lang w:val="ru-RU"/>
              </w:rPr>
              <w:t>Реализация  государственной  политики  Российской</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Федерации в  области  профилактики  терроризма  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экстремизма     на     территории      Черемшанского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муниципального образования путем   совершенствования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системы  профилактических  мер антитеррористической   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противоэкстремистской  направленности,    формирования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уважительного отношения  к  этнокультурным  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конфессиональным ценностям  народов,  проживающих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на   территории </w:t>
            </w:r>
            <w:proofErr w:type="spellStart"/>
            <w:r w:rsidRPr="000E0A67">
              <w:rPr>
                <w:rFonts w:ascii="Times New Roman" w:hAnsi="Times New Roman"/>
              </w:rPr>
              <w:t>Владимирского</w:t>
            </w:r>
            <w:proofErr w:type="spellEnd"/>
            <w:r w:rsidRPr="000E0A67">
              <w:rPr>
                <w:rFonts w:ascii="Times New Roman" w:hAnsi="Times New Roman"/>
                <w:lang w:val="ru-RU"/>
              </w:rPr>
              <w:t xml:space="preserve"> </w:t>
            </w:r>
            <w:r w:rsidRPr="000E0A67">
              <w:rPr>
                <w:rFonts w:ascii="Times New Roman" w:hAnsi="Times New Roman"/>
                <w:noProof/>
                <w:lang w:val="ru-RU"/>
              </w:rPr>
              <w:t xml:space="preserve"> муниципального образования            </w:t>
            </w:r>
          </w:p>
          <w:p w:rsidR="00E029D6" w:rsidRPr="000E0A67" w:rsidRDefault="00E029D6" w:rsidP="00990992">
            <w:pPr>
              <w:rPr>
                <w:rFonts w:ascii="Times New Roman" w:hAnsi="Times New Roman"/>
                <w:noProof/>
                <w:lang w:val="ru-RU"/>
              </w:rPr>
            </w:pPr>
          </w:p>
        </w:tc>
      </w:tr>
      <w:tr w:rsidR="00E029D6" w:rsidRPr="001C3386" w:rsidTr="00990992">
        <w:tc>
          <w:tcPr>
            <w:tcW w:w="3369" w:type="dxa"/>
          </w:tcPr>
          <w:p w:rsidR="00E029D6" w:rsidRPr="000E0A67" w:rsidRDefault="00E029D6" w:rsidP="00990992">
            <w:pPr>
              <w:rPr>
                <w:rFonts w:ascii="Times New Roman" w:hAnsi="Times New Roman"/>
                <w:noProof/>
              </w:rPr>
            </w:pPr>
            <w:r w:rsidRPr="000E0A67">
              <w:rPr>
                <w:rFonts w:ascii="Times New Roman" w:hAnsi="Times New Roman"/>
                <w:noProof/>
              </w:rPr>
              <w:t xml:space="preserve">Задачи  </w:t>
            </w:r>
          </w:p>
        </w:tc>
        <w:tc>
          <w:tcPr>
            <w:tcW w:w="11423" w:type="dxa"/>
          </w:tcPr>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1.   Активизация   мер    по    профилактике    и предотвращению           конфликтов    на    социально-политической,  религиозной,  этнической      почве.                                           </w:t>
            </w:r>
          </w:p>
          <w:p w:rsidR="00E029D6" w:rsidRPr="000E0A67" w:rsidRDefault="00E029D6" w:rsidP="00990992">
            <w:pPr>
              <w:rPr>
                <w:rFonts w:ascii="Times New Roman" w:hAnsi="Times New Roman"/>
                <w:noProof/>
                <w:lang w:val="ru-RU"/>
              </w:rPr>
            </w:pPr>
            <w:r w:rsidRPr="00E029D6">
              <w:rPr>
                <w:rFonts w:ascii="Times New Roman" w:hAnsi="Times New Roman"/>
                <w:noProof/>
                <w:lang w:val="ru-RU"/>
              </w:rPr>
              <w:t xml:space="preserve"> 2.       Обеспечение       социально-политическ</w:t>
            </w:r>
            <w:r w:rsidRPr="000E0A67">
              <w:rPr>
                <w:rFonts w:ascii="Times New Roman" w:hAnsi="Times New Roman"/>
                <w:noProof/>
                <w:lang w:val="ru-RU"/>
              </w:rPr>
              <w:t>ого</w:t>
            </w:r>
            <w:r w:rsidRPr="00E029D6">
              <w:rPr>
                <w:rFonts w:ascii="Times New Roman" w:hAnsi="Times New Roman"/>
                <w:noProof/>
                <w:lang w:val="ru-RU"/>
              </w:rPr>
              <w:t xml:space="preserve">  стабильности</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в Заларинском  районе и формирование на     основе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всестороннего      и      гармоничного  этнокультурного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развития         ценностей общероссийского    гражданства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у     народов    проживающих     на     территории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w:t>
            </w:r>
            <w:r w:rsidRPr="00E029D6">
              <w:rPr>
                <w:rFonts w:ascii="Times New Roman" w:hAnsi="Times New Roman"/>
                <w:lang w:val="ru-RU"/>
              </w:rPr>
              <w:t>Владимирского</w:t>
            </w:r>
            <w:r w:rsidRPr="000E0A67">
              <w:rPr>
                <w:rFonts w:ascii="Times New Roman" w:hAnsi="Times New Roman"/>
                <w:noProof/>
                <w:lang w:val="ru-RU"/>
              </w:rPr>
              <w:t xml:space="preserve">      муниципального образования.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w:t>
            </w:r>
            <w:r w:rsidRPr="00E029D6">
              <w:rPr>
                <w:rFonts w:ascii="Times New Roman" w:hAnsi="Times New Roman"/>
                <w:noProof/>
                <w:lang w:val="ru-RU"/>
              </w:rPr>
              <w:t xml:space="preserve">3.  Повышение   эффективности   межведомственного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взаимодействия и координации деятельности органов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местного самоуправления, территориальных  органов                       федеральных  органов  исполнительной  власти   по   вопросам профилактики терроризма и экстремизма.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4. Совершенствование нормативной правовой базы по                       вопросам профилактики терроризма и экстремизма  в  </w:t>
            </w:r>
            <w:r w:rsidRPr="000E0A67">
              <w:rPr>
                <w:rFonts w:ascii="Times New Roman" w:hAnsi="Times New Roman"/>
                <w:lang w:val="ru-RU"/>
              </w:rPr>
              <w:t>Владимирском</w:t>
            </w:r>
            <w:r w:rsidRPr="000E0A67">
              <w:rPr>
                <w:rFonts w:ascii="Times New Roman" w:hAnsi="Times New Roman"/>
                <w:noProof/>
                <w:lang w:val="ru-RU"/>
              </w:rPr>
              <w:t xml:space="preserve">  муниципальном образовании.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w:t>
            </w:r>
            <w:r w:rsidRPr="00E029D6">
              <w:rPr>
                <w:rFonts w:ascii="Times New Roman" w:hAnsi="Times New Roman"/>
                <w:noProof/>
                <w:lang w:val="ru-RU"/>
              </w:rPr>
              <w:t xml:space="preserve">5.    </w:t>
            </w:r>
            <w:r w:rsidRPr="000E0A67">
              <w:rPr>
                <w:rFonts w:ascii="Times New Roman" w:hAnsi="Times New Roman"/>
                <w:noProof/>
                <w:lang w:val="ru-RU"/>
              </w:rPr>
              <w:t xml:space="preserve">Усиление     информационно-пропагандистской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деятельности, направленной  против  терроризма  и                       экстремизма,   с   участием   органов    местного    самоуправления,    правоохранительных    органов,                       общественных    объединений,    негосударственных     структур, средств  массовой  информации,</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ученых,  представителей    религиозных    конфессий     на</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территории</w:t>
            </w:r>
            <w:r w:rsidRPr="00E029D6">
              <w:rPr>
                <w:rFonts w:ascii="Times New Roman" w:hAnsi="Times New Roman"/>
                <w:lang w:val="ru-RU"/>
              </w:rPr>
              <w:t xml:space="preserve"> Владимирского</w:t>
            </w:r>
            <w:r w:rsidRPr="000E0A67">
              <w:rPr>
                <w:rFonts w:ascii="Times New Roman" w:hAnsi="Times New Roman"/>
                <w:noProof/>
                <w:lang w:val="ru-RU"/>
              </w:rPr>
              <w:t xml:space="preserve"> муниципального образования.</w:t>
            </w:r>
          </w:p>
          <w:p w:rsidR="00E029D6" w:rsidRPr="000E0A67" w:rsidRDefault="00E029D6" w:rsidP="00E029D6">
            <w:pPr>
              <w:numPr>
                <w:ilvl w:val="0"/>
                <w:numId w:val="18"/>
              </w:numPr>
              <w:rPr>
                <w:rFonts w:ascii="Times New Roman" w:hAnsi="Times New Roman"/>
                <w:noProof/>
                <w:lang w:val="ru-RU"/>
              </w:rPr>
            </w:pPr>
            <w:r w:rsidRPr="000E0A67">
              <w:rPr>
                <w:rFonts w:ascii="Times New Roman" w:hAnsi="Times New Roman"/>
                <w:noProof/>
              </w:rPr>
              <w:t xml:space="preserve">Развитие  инженерно-технического  обеспечения   </w:t>
            </w:r>
          </w:p>
          <w:p w:rsidR="00E029D6" w:rsidRPr="000E0A67" w:rsidRDefault="00E029D6" w:rsidP="00990992">
            <w:pPr>
              <w:ind w:left="360" w:firstLine="0"/>
              <w:rPr>
                <w:rFonts w:ascii="Times New Roman" w:hAnsi="Times New Roman"/>
                <w:noProof/>
                <w:lang w:val="ru-RU"/>
              </w:rPr>
            </w:pPr>
            <w:r w:rsidRPr="000E0A67">
              <w:rPr>
                <w:rFonts w:ascii="Times New Roman" w:hAnsi="Times New Roman"/>
                <w:noProof/>
                <w:lang w:val="ru-RU"/>
              </w:rPr>
              <w:t xml:space="preserve">    профилактики   терроризма   и   экстремизма    на   территории</w:t>
            </w:r>
          </w:p>
          <w:p w:rsidR="00E029D6" w:rsidRPr="000E0A67" w:rsidRDefault="00E029D6" w:rsidP="00990992">
            <w:pPr>
              <w:ind w:left="360" w:firstLine="0"/>
              <w:rPr>
                <w:rFonts w:ascii="Times New Roman" w:hAnsi="Times New Roman"/>
                <w:noProof/>
                <w:lang w:val="ru-RU"/>
              </w:rPr>
            </w:pPr>
            <w:r w:rsidRPr="000E0A67">
              <w:rPr>
                <w:rFonts w:ascii="Times New Roman" w:hAnsi="Times New Roman"/>
                <w:noProof/>
                <w:lang w:val="ru-RU"/>
              </w:rPr>
              <w:lastRenderedPageBreak/>
              <w:t xml:space="preserve"> </w:t>
            </w:r>
            <w:proofErr w:type="spellStart"/>
            <w:proofErr w:type="gramStart"/>
            <w:r w:rsidRPr="000E0A67">
              <w:rPr>
                <w:rFonts w:ascii="Times New Roman" w:hAnsi="Times New Roman"/>
              </w:rPr>
              <w:t>Владимирского</w:t>
            </w:r>
            <w:proofErr w:type="spellEnd"/>
            <w:r w:rsidRPr="000E0A67">
              <w:rPr>
                <w:rFonts w:ascii="Times New Roman" w:hAnsi="Times New Roman"/>
                <w:noProof/>
                <w:lang w:val="ru-RU"/>
              </w:rPr>
              <w:t xml:space="preserve">  муниципального</w:t>
            </w:r>
            <w:proofErr w:type="gramEnd"/>
            <w:r w:rsidRPr="000E0A67">
              <w:rPr>
                <w:rFonts w:ascii="Times New Roman" w:hAnsi="Times New Roman"/>
                <w:noProof/>
                <w:lang w:val="ru-RU"/>
              </w:rPr>
              <w:t xml:space="preserve"> образования.</w:t>
            </w:r>
          </w:p>
          <w:p w:rsidR="00E029D6" w:rsidRPr="000E0A67" w:rsidRDefault="00E029D6" w:rsidP="00E029D6">
            <w:pPr>
              <w:numPr>
                <w:ilvl w:val="0"/>
                <w:numId w:val="18"/>
              </w:numPr>
              <w:rPr>
                <w:rFonts w:ascii="Times New Roman" w:hAnsi="Times New Roman"/>
                <w:noProof/>
                <w:lang w:val="ru-RU"/>
              </w:rPr>
            </w:pPr>
            <w:r w:rsidRPr="000E0A67">
              <w:rPr>
                <w:rFonts w:ascii="Times New Roman" w:hAnsi="Times New Roman"/>
                <w:noProof/>
                <w:lang w:val="ru-RU"/>
              </w:rPr>
              <w:t>Проведение воспитательной работы с населением,</w:t>
            </w:r>
          </w:p>
          <w:p w:rsidR="00E029D6" w:rsidRPr="000E0A67" w:rsidRDefault="00E029D6" w:rsidP="00990992">
            <w:pPr>
              <w:ind w:left="360" w:firstLine="0"/>
              <w:rPr>
                <w:rFonts w:ascii="Times New Roman" w:hAnsi="Times New Roman"/>
                <w:noProof/>
                <w:lang w:val="ru-RU"/>
              </w:rPr>
            </w:pPr>
            <w:r w:rsidRPr="000E0A67">
              <w:rPr>
                <w:rFonts w:ascii="Times New Roman" w:hAnsi="Times New Roman"/>
                <w:noProof/>
                <w:lang w:val="ru-RU"/>
              </w:rPr>
              <w:t xml:space="preserve"> направленной на предупреждение террористической и                       экстремистской     деятельности,     формирование   нетерпимости к  подобным  проявлениям, </w:t>
            </w:r>
          </w:p>
          <w:p w:rsidR="00E029D6" w:rsidRPr="000E0A67" w:rsidRDefault="00E029D6" w:rsidP="00990992">
            <w:pPr>
              <w:ind w:left="360" w:firstLine="0"/>
              <w:rPr>
                <w:rFonts w:ascii="Times New Roman" w:hAnsi="Times New Roman"/>
                <w:noProof/>
                <w:lang w:val="ru-RU"/>
              </w:rPr>
            </w:pPr>
            <w:r w:rsidRPr="000E0A67">
              <w:rPr>
                <w:rFonts w:ascii="Times New Roman" w:hAnsi="Times New Roman"/>
                <w:noProof/>
                <w:lang w:val="ru-RU"/>
              </w:rPr>
              <w:t xml:space="preserve"> повышение    бдительности, уровня правовой  осведомленности</w:t>
            </w:r>
          </w:p>
          <w:p w:rsidR="00E029D6" w:rsidRPr="000E0A67" w:rsidRDefault="00E029D6" w:rsidP="00990992">
            <w:pPr>
              <w:ind w:left="360" w:firstLine="0"/>
              <w:rPr>
                <w:rFonts w:ascii="Times New Roman" w:hAnsi="Times New Roman"/>
                <w:noProof/>
                <w:lang w:val="ru-RU"/>
              </w:rPr>
            </w:pPr>
            <w:r w:rsidRPr="000E0A67">
              <w:rPr>
                <w:rFonts w:ascii="Times New Roman" w:hAnsi="Times New Roman"/>
                <w:noProof/>
                <w:lang w:val="ru-RU"/>
              </w:rPr>
              <w:t xml:space="preserve"> и   правовой культуры граждан                        </w:t>
            </w:r>
          </w:p>
        </w:tc>
      </w:tr>
      <w:tr w:rsidR="00E029D6" w:rsidRPr="004341F4" w:rsidTr="00990992">
        <w:trPr>
          <w:trHeight w:val="707"/>
        </w:trPr>
        <w:tc>
          <w:tcPr>
            <w:tcW w:w="3369" w:type="dxa"/>
          </w:tcPr>
          <w:p w:rsidR="00E029D6" w:rsidRPr="000E0A67" w:rsidRDefault="00E029D6" w:rsidP="00990992">
            <w:pPr>
              <w:ind w:firstLine="0"/>
              <w:rPr>
                <w:rFonts w:ascii="Times New Roman" w:hAnsi="Times New Roman"/>
                <w:noProof/>
                <w:lang w:val="ru-RU"/>
              </w:rPr>
            </w:pPr>
            <w:r w:rsidRPr="000E0A67">
              <w:rPr>
                <w:rFonts w:ascii="Times New Roman" w:hAnsi="Times New Roman"/>
                <w:noProof/>
                <w:lang w:val="ru-RU"/>
              </w:rPr>
              <w:lastRenderedPageBreak/>
              <w:t>Сроки реализации программы</w:t>
            </w:r>
          </w:p>
        </w:tc>
        <w:tc>
          <w:tcPr>
            <w:tcW w:w="11423" w:type="dxa"/>
          </w:tcPr>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Реализация программы будет осуществлена в течении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w:t>
            </w:r>
            <w:r w:rsidRPr="000E0A67">
              <w:rPr>
                <w:rFonts w:ascii="Times New Roman" w:hAnsi="Times New Roman"/>
                <w:noProof/>
              </w:rPr>
              <w:t>2014-2016 годо</w:t>
            </w:r>
            <w:r w:rsidRPr="000E0A67">
              <w:rPr>
                <w:rFonts w:ascii="Times New Roman" w:hAnsi="Times New Roman"/>
                <w:noProof/>
                <w:lang w:val="ru-RU"/>
              </w:rPr>
              <w:t>в</w:t>
            </w:r>
          </w:p>
        </w:tc>
      </w:tr>
      <w:tr w:rsidR="00E029D6" w:rsidRPr="001C3386" w:rsidTr="00990992">
        <w:trPr>
          <w:trHeight w:val="693"/>
        </w:trPr>
        <w:tc>
          <w:tcPr>
            <w:tcW w:w="3369" w:type="dxa"/>
          </w:tcPr>
          <w:p w:rsidR="00E029D6" w:rsidRPr="000E0A67" w:rsidRDefault="00E029D6" w:rsidP="00990992">
            <w:pPr>
              <w:rPr>
                <w:rFonts w:ascii="Times New Roman" w:hAnsi="Times New Roman"/>
                <w:noProof/>
                <w:lang w:val="ru-RU"/>
              </w:rPr>
            </w:pPr>
            <w:r w:rsidRPr="000E0A67">
              <w:rPr>
                <w:rFonts w:ascii="Times New Roman" w:hAnsi="Times New Roman"/>
                <w:noProof/>
                <w:lang w:val="ru-RU"/>
              </w:rPr>
              <w:t>Цели и и задачи программы</w:t>
            </w:r>
          </w:p>
        </w:tc>
        <w:tc>
          <w:tcPr>
            <w:tcW w:w="11423" w:type="dxa"/>
          </w:tcPr>
          <w:p w:rsidR="00E029D6" w:rsidRPr="000E0A67" w:rsidRDefault="00E029D6" w:rsidP="00990992">
            <w:pPr>
              <w:rPr>
                <w:rFonts w:ascii="Times New Roman" w:hAnsi="Times New Roman"/>
                <w:noProof/>
                <w:lang w:val="ru-RU"/>
              </w:rPr>
            </w:pPr>
            <w:r w:rsidRPr="000E0A67">
              <w:rPr>
                <w:rFonts w:ascii="Times New Roman" w:hAnsi="Times New Roman"/>
                <w:noProof/>
                <w:lang w:val="ru-RU"/>
              </w:rPr>
              <w:t>Усиление  антитеррористической  защищенности   на</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территории </w:t>
            </w:r>
            <w:r w:rsidRPr="000E0A67">
              <w:rPr>
                <w:rFonts w:ascii="Times New Roman" w:hAnsi="Times New Roman"/>
                <w:lang w:val="ru-RU"/>
              </w:rPr>
              <w:t>Владимирского</w:t>
            </w:r>
            <w:r w:rsidRPr="000E0A67">
              <w:rPr>
                <w:rFonts w:ascii="Times New Roman" w:hAnsi="Times New Roman"/>
                <w:noProof/>
                <w:lang w:val="ru-RU"/>
              </w:rPr>
              <w:t xml:space="preserve">  муниципального образования </w:t>
            </w:r>
          </w:p>
        </w:tc>
      </w:tr>
      <w:tr w:rsidR="00E029D6" w:rsidRPr="00190A72" w:rsidTr="00990992">
        <w:tc>
          <w:tcPr>
            <w:tcW w:w="3369" w:type="dxa"/>
          </w:tcPr>
          <w:p w:rsidR="00E029D6" w:rsidRPr="000E0A67" w:rsidRDefault="00E029D6" w:rsidP="00990992">
            <w:pPr>
              <w:pStyle w:val="ConsPlusNormal"/>
              <w:spacing w:before="240"/>
              <w:ind w:left="57" w:right="5273"/>
              <w:jc w:val="both"/>
              <w:outlineLvl w:val="1"/>
              <w:rPr>
                <w:rFonts w:ascii="Times New Roman" w:hAnsi="Times New Roman" w:cs="Times New Roman"/>
                <w:noProof/>
              </w:rPr>
            </w:pPr>
          </w:p>
        </w:tc>
        <w:tc>
          <w:tcPr>
            <w:tcW w:w="11423" w:type="dxa"/>
          </w:tcPr>
          <w:p w:rsidR="00E029D6" w:rsidRPr="000E0A67" w:rsidRDefault="00E029D6" w:rsidP="00990992">
            <w:pPr>
              <w:rPr>
                <w:rFonts w:ascii="Times New Roman" w:hAnsi="Times New Roman"/>
                <w:noProof/>
                <w:lang w:val="ru-RU"/>
              </w:rPr>
            </w:pPr>
            <w:r w:rsidRPr="00E029D6">
              <w:rPr>
                <w:rFonts w:ascii="Times New Roman" w:hAnsi="Times New Roman"/>
                <w:noProof/>
                <w:lang w:val="ru-RU"/>
              </w:rPr>
              <w:t xml:space="preserve">Борьба  с  терроризмом  и  экстремизмом   требует комплексного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подхода,    использования     мер   экономического,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политического,   социального   и специального характера.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Выполнение мероприятий Программы позволит  решить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наиболее острые проблемы, стоящие перед  органами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местного   самоуправления,    правоохранительными органами,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в     части     повышения     уровня антитеррористической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устойчивости    Заларинского  района, укрепления общественной</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безопасности  на территории </w:t>
            </w:r>
            <w:proofErr w:type="gramStart"/>
            <w:r w:rsidRPr="000E0A67">
              <w:rPr>
                <w:rFonts w:ascii="Times New Roman" w:hAnsi="Times New Roman"/>
                <w:lang w:val="ru-RU"/>
              </w:rPr>
              <w:t>Владимирского</w:t>
            </w:r>
            <w:proofErr w:type="gramEnd"/>
            <w:r w:rsidRPr="000E0A67">
              <w:rPr>
                <w:rFonts w:ascii="Times New Roman" w:hAnsi="Times New Roman"/>
                <w:noProof/>
                <w:lang w:val="ru-RU"/>
              </w:rPr>
              <w:t xml:space="preserve"> муниципального</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образования. </w:t>
            </w:r>
            <w:r w:rsidRPr="00E029D6">
              <w:rPr>
                <w:rFonts w:ascii="Times New Roman" w:hAnsi="Times New Roman"/>
                <w:noProof/>
                <w:lang w:val="ru-RU"/>
              </w:rPr>
              <w:t xml:space="preserve">В  реализации  программы   задействованы,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кроме органов   местного   самоуправления,   учреждения</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культуры,    средства    массовой информации,  и   иные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объединения.                                     </w:t>
            </w:r>
          </w:p>
        </w:tc>
      </w:tr>
      <w:tr w:rsidR="00E029D6" w:rsidRPr="001C3386" w:rsidTr="00990992">
        <w:trPr>
          <w:trHeight w:val="3323"/>
        </w:trPr>
        <w:tc>
          <w:tcPr>
            <w:tcW w:w="3369" w:type="dxa"/>
          </w:tcPr>
          <w:p w:rsidR="00E029D6" w:rsidRPr="000E0A67" w:rsidRDefault="00E029D6" w:rsidP="00990992">
            <w:pPr>
              <w:rPr>
                <w:rFonts w:ascii="Times New Roman" w:hAnsi="Times New Roman"/>
                <w:noProof/>
                <w:lang w:val="ru-RU"/>
              </w:rPr>
            </w:pPr>
          </w:p>
          <w:p w:rsidR="00E029D6" w:rsidRPr="000E0A67" w:rsidRDefault="00E029D6" w:rsidP="00990992">
            <w:pPr>
              <w:rPr>
                <w:rFonts w:ascii="Times New Roman" w:hAnsi="Times New Roman"/>
                <w:noProof/>
                <w:lang w:val="ru-RU"/>
              </w:rPr>
            </w:pPr>
          </w:p>
          <w:p w:rsidR="00E029D6" w:rsidRPr="000E0A67" w:rsidRDefault="00E029D6" w:rsidP="00990992">
            <w:pPr>
              <w:rPr>
                <w:rFonts w:ascii="Times New Roman" w:hAnsi="Times New Roman"/>
                <w:noProof/>
              </w:rPr>
            </w:pPr>
            <w:r w:rsidRPr="000E0A67">
              <w:rPr>
                <w:rFonts w:ascii="Times New Roman" w:hAnsi="Times New Roman"/>
                <w:noProof/>
                <w:lang w:val="ru-RU"/>
              </w:rPr>
              <w:t>Объём финансирования</w:t>
            </w:r>
            <w:r w:rsidRPr="000E0A67">
              <w:rPr>
                <w:rFonts w:ascii="Times New Roman" w:hAnsi="Times New Roman"/>
                <w:noProof/>
              </w:rPr>
              <w:t xml:space="preserve">   </w:t>
            </w:r>
          </w:p>
        </w:tc>
        <w:tc>
          <w:tcPr>
            <w:tcW w:w="11423" w:type="dxa"/>
          </w:tcPr>
          <w:p w:rsidR="00E029D6" w:rsidRPr="000E0A67" w:rsidRDefault="00E029D6" w:rsidP="00990992">
            <w:pPr>
              <w:rPr>
                <w:rFonts w:ascii="Times New Roman" w:hAnsi="Times New Roman"/>
                <w:noProof/>
                <w:color w:val="FF0000"/>
                <w:lang w:val="ru-RU"/>
              </w:rPr>
            </w:pPr>
            <w:r w:rsidRPr="000E0A67">
              <w:rPr>
                <w:rFonts w:ascii="Times New Roman" w:hAnsi="Times New Roman"/>
                <w:noProof/>
                <w:lang w:val="ru-RU"/>
              </w:rPr>
              <w:t>Общий объем финансирования – 15,0  тыс.руб</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Источник  финансирования   -   средства   бюджета</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w:t>
            </w:r>
            <w:r w:rsidRPr="000E0A67">
              <w:rPr>
                <w:rFonts w:ascii="Times New Roman" w:hAnsi="Times New Roman"/>
                <w:lang w:val="ru-RU"/>
              </w:rPr>
              <w:t>Владимирского</w:t>
            </w:r>
            <w:r w:rsidRPr="000E0A67">
              <w:rPr>
                <w:rFonts w:ascii="Times New Roman" w:hAnsi="Times New Roman"/>
                <w:noProof/>
                <w:lang w:val="ru-RU"/>
              </w:rPr>
              <w:t xml:space="preserve"> муниципального образования:  </w:t>
            </w:r>
          </w:p>
          <w:p w:rsidR="00E029D6" w:rsidRPr="000E0A67" w:rsidRDefault="00E029D6" w:rsidP="00990992">
            <w:pPr>
              <w:rPr>
                <w:rFonts w:ascii="Times New Roman" w:hAnsi="Times New Roman"/>
                <w:noProof/>
                <w:color w:val="FF0000"/>
                <w:lang w:val="ru-RU"/>
              </w:rPr>
            </w:pPr>
            <w:r w:rsidRPr="000E0A67">
              <w:rPr>
                <w:rFonts w:ascii="Times New Roman" w:hAnsi="Times New Roman"/>
                <w:noProof/>
                <w:color w:val="FF0000"/>
                <w:lang w:val="ru-RU"/>
              </w:rPr>
              <w:t>2014 год- 5,0 тыс.руб.</w:t>
            </w:r>
          </w:p>
          <w:p w:rsidR="00E029D6" w:rsidRPr="000E0A67" w:rsidRDefault="00E029D6" w:rsidP="00990992">
            <w:pPr>
              <w:rPr>
                <w:rFonts w:ascii="Times New Roman" w:hAnsi="Times New Roman"/>
                <w:noProof/>
                <w:color w:val="FF0000"/>
                <w:lang w:val="ru-RU"/>
              </w:rPr>
            </w:pPr>
            <w:r w:rsidRPr="000E0A67">
              <w:rPr>
                <w:rFonts w:ascii="Times New Roman" w:hAnsi="Times New Roman"/>
                <w:noProof/>
                <w:color w:val="FF0000"/>
                <w:lang w:val="ru-RU"/>
              </w:rPr>
              <w:t xml:space="preserve">2015 год – 5,0 тыс. руб. </w:t>
            </w:r>
          </w:p>
          <w:p w:rsidR="00E029D6" w:rsidRPr="000E0A67" w:rsidRDefault="00E029D6" w:rsidP="00990992">
            <w:pPr>
              <w:rPr>
                <w:rFonts w:ascii="Times New Roman" w:hAnsi="Times New Roman"/>
                <w:noProof/>
                <w:lang w:val="ru-RU"/>
              </w:rPr>
            </w:pPr>
            <w:r w:rsidRPr="000E0A67">
              <w:rPr>
                <w:rFonts w:ascii="Times New Roman" w:hAnsi="Times New Roman"/>
                <w:noProof/>
                <w:color w:val="FF0000"/>
                <w:lang w:val="ru-RU"/>
              </w:rPr>
              <w:t>2016 год – 5,0 тыс. руб.</w:t>
            </w:r>
            <w:r w:rsidRPr="000E0A67">
              <w:rPr>
                <w:rFonts w:ascii="Times New Roman" w:hAnsi="Times New Roman"/>
                <w:noProof/>
                <w:lang w:val="ru-RU"/>
              </w:rPr>
              <w:t xml:space="preserve">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Объемы  средств,   направляемых   на   реализацию</w:t>
            </w:r>
          </w:p>
          <w:p w:rsidR="00E029D6" w:rsidRPr="00E029D6" w:rsidRDefault="00E029D6" w:rsidP="00990992">
            <w:pPr>
              <w:rPr>
                <w:rFonts w:ascii="Times New Roman" w:hAnsi="Times New Roman"/>
                <w:noProof/>
                <w:lang w:val="ru-RU"/>
              </w:rPr>
            </w:pPr>
            <w:r w:rsidRPr="000E0A67">
              <w:rPr>
                <w:rFonts w:ascii="Times New Roman" w:hAnsi="Times New Roman"/>
                <w:noProof/>
                <w:lang w:val="ru-RU"/>
              </w:rPr>
              <w:t xml:space="preserve"> Программы с учетом  возможностей  бюдже</w:t>
            </w:r>
            <w:r w:rsidRPr="00E029D6">
              <w:rPr>
                <w:rFonts w:ascii="Times New Roman" w:hAnsi="Times New Roman"/>
                <w:noProof/>
                <w:lang w:val="ru-RU"/>
              </w:rPr>
              <w:t>та,  будут</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 уточняться  при  разработке   либо  корректировке</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проекта   бюджета    </w:t>
            </w:r>
            <w:r w:rsidRPr="000E0A67">
              <w:rPr>
                <w:rFonts w:ascii="Times New Roman" w:hAnsi="Times New Roman"/>
                <w:lang w:val="ru-RU"/>
              </w:rPr>
              <w:t>Владимирского</w:t>
            </w:r>
            <w:r w:rsidRPr="000E0A67">
              <w:rPr>
                <w:rFonts w:ascii="Times New Roman" w:hAnsi="Times New Roman"/>
                <w:noProof/>
                <w:lang w:val="ru-RU"/>
              </w:rPr>
              <w:t xml:space="preserve">   </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  муниципального образования на соответствующий год                     </w:t>
            </w:r>
          </w:p>
        </w:tc>
      </w:tr>
      <w:tr w:rsidR="00E029D6" w:rsidTr="00990992">
        <w:tc>
          <w:tcPr>
            <w:tcW w:w="3369" w:type="dxa"/>
          </w:tcPr>
          <w:p w:rsidR="00E029D6" w:rsidRPr="000E0A67" w:rsidRDefault="00E029D6" w:rsidP="00990992">
            <w:pPr>
              <w:rPr>
                <w:rFonts w:ascii="Times New Roman" w:hAnsi="Times New Roman"/>
                <w:noProof/>
                <w:lang w:val="ru-RU"/>
              </w:rPr>
            </w:pPr>
            <w:r w:rsidRPr="000E0A67">
              <w:rPr>
                <w:rFonts w:ascii="Times New Roman" w:hAnsi="Times New Roman"/>
                <w:noProof/>
                <w:lang w:val="ru-RU"/>
              </w:rPr>
              <w:t xml:space="preserve">Ожидаемые конечные результаты и  показатели эффективности реализации  программы </w:t>
            </w:r>
          </w:p>
        </w:tc>
        <w:tc>
          <w:tcPr>
            <w:tcW w:w="11423" w:type="dxa"/>
          </w:tcPr>
          <w:p w:rsidR="00E029D6" w:rsidRPr="000E0A67" w:rsidRDefault="00E029D6" w:rsidP="00990992">
            <w:pPr>
              <w:rPr>
                <w:rFonts w:ascii="Times New Roman" w:hAnsi="Times New Roman"/>
                <w:noProof/>
                <w:lang w:val="ru-RU"/>
              </w:rPr>
            </w:pPr>
            <w:r w:rsidRPr="000E0A67">
              <w:rPr>
                <w:rFonts w:ascii="Times New Roman" w:hAnsi="Times New Roman"/>
                <w:noProof/>
                <w:lang w:val="ru-RU"/>
              </w:rPr>
              <w:t>-  максимальное  предотвращение  террористических</w:t>
            </w:r>
          </w:p>
          <w:p w:rsidR="00E029D6" w:rsidRPr="000E0A67" w:rsidRDefault="00E029D6" w:rsidP="00990992">
            <w:pPr>
              <w:rPr>
                <w:rFonts w:ascii="Times New Roman" w:hAnsi="Times New Roman"/>
                <w:noProof/>
                <w:lang w:val="ru-RU"/>
              </w:rPr>
            </w:pPr>
            <w:r w:rsidRPr="000E0A67">
              <w:rPr>
                <w:rFonts w:ascii="Times New Roman" w:hAnsi="Times New Roman"/>
                <w:noProof/>
                <w:lang w:val="ru-RU"/>
              </w:rPr>
              <w:t>актов  на  территории  Владимирского муниципального</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образования;                                     </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повышение эффективности государственной системы</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профилактики    терроризма     и     экстремизма,</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привлечение  в  деятельность  по   предупреждению</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терроризма и экстремизма  организаций  всех  форм</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собственности, а также общественных объединений и</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населения на территории </w:t>
            </w:r>
            <w:r w:rsidRPr="000E0A67">
              <w:rPr>
                <w:rFonts w:ascii="Times New Roman" w:hAnsi="Times New Roman"/>
                <w:noProof/>
                <w:lang w:val="ru-RU"/>
              </w:rPr>
              <w:t>Владимирского</w:t>
            </w:r>
            <w:r w:rsidRPr="00E029D6">
              <w:rPr>
                <w:rFonts w:ascii="Times New Roman" w:hAnsi="Times New Roman"/>
                <w:noProof/>
                <w:lang w:val="ru-RU"/>
              </w:rPr>
              <w:t xml:space="preserve">  муниципального</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образования;                                     </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обеспечение     нормативного      правового</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регулирования в сфере профилактики  терроризма  и</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экстремизма     на     территории      </w:t>
            </w:r>
            <w:r w:rsidRPr="000E0A67">
              <w:rPr>
                <w:rFonts w:ascii="Times New Roman" w:hAnsi="Times New Roman"/>
                <w:noProof/>
                <w:lang w:val="ru-RU"/>
              </w:rPr>
              <w:t>Владимирского</w:t>
            </w:r>
            <w:r w:rsidRPr="00E029D6">
              <w:rPr>
                <w:rFonts w:ascii="Times New Roman" w:hAnsi="Times New Roman"/>
                <w:noProof/>
                <w:lang w:val="ru-RU"/>
              </w:rPr>
              <w:t xml:space="preserve"> </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муниципального образования;                      </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улучшение    информационного     обеспечения</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деятельности органов  местного  самоуправления  и</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общественных объединений  по  вопросам  повышения</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уровня общественной  безопасности  на  территории</w:t>
            </w:r>
          </w:p>
          <w:p w:rsidR="00E029D6" w:rsidRPr="00E029D6" w:rsidRDefault="00E029D6" w:rsidP="00990992">
            <w:pPr>
              <w:rPr>
                <w:rFonts w:ascii="Times New Roman" w:hAnsi="Times New Roman"/>
                <w:noProof/>
                <w:lang w:val="ru-RU"/>
              </w:rPr>
            </w:pPr>
            <w:r w:rsidRPr="000E0A67">
              <w:rPr>
                <w:rFonts w:ascii="Times New Roman" w:hAnsi="Times New Roman"/>
                <w:noProof/>
                <w:lang w:val="ru-RU"/>
              </w:rPr>
              <w:t>Владимирского</w:t>
            </w:r>
            <w:r w:rsidRPr="00E029D6">
              <w:rPr>
                <w:rFonts w:ascii="Times New Roman" w:hAnsi="Times New Roman"/>
                <w:noProof/>
                <w:lang w:val="ru-RU"/>
              </w:rPr>
              <w:t xml:space="preserve"> муниципального образования;           </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lastRenderedPageBreak/>
              <w:t>-  улучшение  антитеррористической  укрепленности</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зданий   и    объектов    образования,    спорта,</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здравоохранения и культуры;                      </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повышение   уровня   доверия   населения    к</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xml:space="preserve">правоохранительным органам;                      </w:t>
            </w:r>
          </w:p>
          <w:p w:rsidR="00E029D6" w:rsidRPr="00E029D6" w:rsidRDefault="00E029D6" w:rsidP="00990992">
            <w:pPr>
              <w:rPr>
                <w:rFonts w:ascii="Times New Roman" w:hAnsi="Times New Roman"/>
                <w:noProof/>
                <w:lang w:val="ru-RU"/>
              </w:rPr>
            </w:pPr>
            <w:r w:rsidRPr="00E029D6">
              <w:rPr>
                <w:rFonts w:ascii="Times New Roman" w:hAnsi="Times New Roman"/>
                <w:noProof/>
                <w:lang w:val="ru-RU"/>
              </w:rPr>
              <w:t>- инженерно-техническое обеспечение  профилактики</w:t>
            </w:r>
          </w:p>
          <w:p w:rsidR="00E029D6" w:rsidRPr="000E0A67" w:rsidRDefault="00E029D6" w:rsidP="00990992">
            <w:pPr>
              <w:rPr>
                <w:rFonts w:ascii="Times New Roman" w:hAnsi="Times New Roman"/>
                <w:noProof/>
              </w:rPr>
            </w:pPr>
            <w:r w:rsidRPr="000E0A67">
              <w:rPr>
                <w:rFonts w:ascii="Times New Roman" w:hAnsi="Times New Roman"/>
                <w:noProof/>
              </w:rPr>
              <w:t xml:space="preserve">терроризма и экстремизма                         </w:t>
            </w:r>
          </w:p>
        </w:tc>
      </w:tr>
    </w:tbl>
    <w:p w:rsidR="00E029D6" w:rsidRDefault="00E029D6" w:rsidP="00E029D6">
      <w:pPr>
        <w:pStyle w:val="ConsPlusCell"/>
        <w:rPr>
          <w:rFonts w:ascii="Times New Roman" w:hAnsi="Times New Roman" w:cs="Times New Roman"/>
        </w:rPr>
      </w:pPr>
    </w:p>
    <w:p w:rsidR="00E029D6" w:rsidRDefault="00E029D6" w:rsidP="00E029D6">
      <w:pPr>
        <w:pStyle w:val="ConsPlusCell"/>
        <w:rPr>
          <w:rFonts w:ascii="Times New Roman" w:hAnsi="Times New Roman" w:cs="Times New Roman"/>
        </w:rPr>
      </w:pPr>
    </w:p>
    <w:p w:rsidR="00E029D6" w:rsidRPr="00A26DB2" w:rsidRDefault="00E029D6" w:rsidP="00E029D6">
      <w:pPr>
        <w:pStyle w:val="ConsPlusCell"/>
        <w:rPr>
          <w:rFonts w:ascii="Times New Roman" w:hAnsi="Times New Roman" w:cs="Times New Roman"/>
        </w:rPr>
      </w:pPr>
    </w:p>
    <w:p w:rsidR="00E029D6" w:rsidRPr="008C6DE7" w:rsidRDefault="00E029D6" w:rsidP="00E029D6">
      <w:pPr>
        <w:ind w:left="284" w:firstLine="0"/>
        <w:rPr>
          <w:rFonts w:ascii="Times New Roman" w:hAnsi="Times New Roman"/>
          <w:b/>
          <w:lang w:val="ru-RU"/>
        </w:rPr>
      </w:pPr>
      <w:r w:rsidRPr="008C6DE7">
        <w:rPr>
          <w:rFonts w:ascii="Times New Roman" w:hAnsi="Times New Roman"/>
          <w:b/>
          <w:lang w:val="ru-RU"/>
        </w:rPr>
        <w:t xml:space="preserve">2.Содержание проблемы и обоснование необходимости её решения      </w:t>
      </w:r>
    </w:p>
    <w:p w:rsidR="00E029D6" w:rsidRDefault="00E029D6" w:rsidP="00E029D6">
      <w:pPr>
        <w:ind w:left="360" w:firstLine="0"/>
        <w:rPr>
          <w:lang w:val="ru-RU"/>
        </w:rPr>
      </w:pPr>
      <w:r>
        <w:rPr>
          <w:lang w:val="ru-RU"/>
        </w:rPr>
        <w:t xml:space="preserve">     </w:t>
      </w:r>
    </w:p>
    <w:p w:rsidR="00E029D6" w:rsidRPr="008C6DE7" w:rsidRDefault="00E029D6" w:rsidP="00E029D6">
      <w:pPr>
        <w:ind w:left="142" w:firstLine="0"/>
        <w:rPr>
          <w:rFonts w:ascii="Times New Roman" w:hAnsi="Times New Roman"/>
          <w:sz w:val="24"/>
          <w:szCs w:val="24"/>
          <w:lang w:val="ru-RU"/>
        </w:rPr>
      </w:pPr>
      <w:r w:rsidRPr="008C6DE7">
        <w:rPr>
          <w:rFonts w:ascii="Times New Roman" w:hAnsi="Times New Roman"/>
          <w:sz w:val="24"/>
          <w:szCs w:val="24"/>
          <w:lang w:val="ru-RU"/>
        </w:rPr>
        <w:t xml:space="preserve">Муниципальная   программа "Профилактика терроризма и экстремизма </w:t>
      </w:r>
      <w:proofErr w:type="gramStart"/>
      <w:r w:rsidRPr="008C6DE7">
        <w:rPr>
          <w:rFonts w:ascii="Times New Roman" w:hAnsi="Times New Roman"/>
          <w:sz w:val="24"/>
          <w:szCs w:val="24"/>
          <w:lang w:val="ru-RU"/>
        </w:rPr>
        <w:t>в</w:t>
      </w:r>
      <w:proofErr w:type="gramEnd"/>
      <w:r w:rsidRPr="008C6DE7">
        <w:rPr>
          <w:rFonts w:ascii="Times New Roman" w:hAnsi="Times New Roman"/>
          <w:sz w:val="24"/>
          <w:szCs w:val="24"/>
          <w:lang w:val="ru-RU"/>
        </w:rPr>
        <w:t xml:space="preserve"> </w:t>
      </w:r>
      <w:r w:rsidRPr="008C6DE7">
        <w:rPr>
          <w:rFonts w:ascii="Times New Roman" w:hAnsi="Times New Roman"/>
          <w:noProof/>
          <w:sz w:val="24"/>
          <w:szCs w:val="24"/>
          <w:lang w:val="ru-RU"/>
        </w:rPr>
        <w:t xml:space="preserve">Владимирском </w:t>
      </w:r>
      <w:r w:rsidRPr="008C6DE7">
        <w:rPr>
          <w:rFonts w:ascii="Times New Roman" w:hAnsi="Times New Roman"/>
          <w:sz w:val="24"/>
          <w:szCs w:val="24"/>
          <w:lang w:val="ru-RU"/>
        </w:rPr>
        <w:t xml:space="preserve"> муниципальном образовании на 2014 - 2016 годы" (далее - Программа) разработана в соответствии с Федеральным </w:t>
      </w:r>
      <w:hyperlink r:id="rId25" w:history="1">
        <w:r w:rsidRPr="008C6DE7">
          <w:rPr>
            <w:rFonts w:ascii="Times New Roman" w:hAnsi="Times New Roman"/>
            <w:color w:val="0000FF"/>
            <w:sz w:val="24"/>
            <w:szCs w:val="24"/>
            <w:lang w:val="ru-RU"/>
          </w:rPr>
          <w:t>законом</w:t>
        </w:r>
      </w:hyperlink>
      <w:r w:rsidRPr="008C6DE7">
        <w:rPr>
          <w:rFonts w:ascii="Times New Roman" w:hAnsi="Times New Roman"/>
          <w:sz w:val="24"/>
          <w:szCs w:val="24"/>
          <w:lang w:val="ru-RU"/>
        </w:rPr>
        <w:t xml:space="preserve"> от 06.03.2006 </w:t>
      </w:r>
      <w:r w:rsidRPr="008C6DE7">
        <w:rPr>
          <w:rFonts w:ascii="Times New Roman" w:hAnsi="Times New Roman"/>
          <w:sz w:val="24"/>
          <w:szCs w:val="24"/>
        </w:rPr>
        <w:t>N</w:t>
      </w:r>
      <w:r w:rsidRPr="008C6DE7">
        <w:rPr>
          <w:rFonts w:ascii="Times New Roman" w:hAnsi="Times New Roman"/>
          <w:sz w:val="24"/>
          <w:szCs w:val="24"/>
          <w:lang w:val="ru-RU"/>
        </w:rPr>
        <w:t xml:space="preserve"> 35-ФЗ "О противодействии терроризму", Федеральным </w:t>
      </w:r>
      <w:hyperlink r:id="rId26" w:history="1">
        <w:r w:rsidRPr="008C6DE7">
          <w:rPr>
            <w:rFonts w:ascii="Times New Roman" w:hAnsi="Times New Roman"/>
            <w:color w:val="0000FF"/>
            <w:sz w:val="24"/>
            <w:szCs w:val="24"/>
            <w:lang w:val="ru-RU"/>
          </w:rPr>
          <w:t>законом</w:t>
        </w:r>
      </w:hyperlink>
      <w:r w:rsidRPr="008C6DE7">
        <w:rPr>
          <w:rFonts w:ascii="Times New Roman" w:hAnsi="Times New Roman"/>
          <w:sz w:val="24"/>
          <w:szCs w:val="24"/>
          <w:lang w:val="ru-RU"/>
        </w:rPr>
        <w:t xml:space="preserve"> от 25.07.2002 </w:t>
      </w:r>
      <w:r w:rsidRPr="008C6DE7">
        <w:rPr>
          <w:rFonts w:ascii="Times New Roman" w:hAnsi="Times New Roman"/>
          <w:sz w:val="24"/>
          <w:szCs w:val="24"/>
        </w:rPr>
        <w:t>N</w:t>
      </w:r>
      <w:r w:rsidRPr="008C6DE7">
        <w:rPr>
          <w:rFonts w:ascii="Times New Roman" w:hAnsi="Times New Roman"/>
          <w:sz w:val="24"/>
          <w:szCs w:val="24"/>
          <w:lang w:val="ru-RU"/>
        </w:rPr>
        <w:t xml:space="preserve"> 114-ФЗ "О противодействии экстремистской деятельности", </w:t>
      </w:r>
      <w:hyperlink r:id="rId27" w:history="1">
        <w:r w:rsidRPr="008C6DE7">
          <w:rPr>
            <w:rFonts w:ascii="Times New Roman" w:hAnsi="Times New Roman"/>
            <w:color w:val="0000FF"/>
            <w:sz w:val="24"/>
            <w:szCs w:val="24"/>
            <w:lang w:val="ru-RU"/>
          </w:rPr>
          <w:t>Указом</w:t>
        </w:r>
      </w:hyperlink>
      <w:r w:rsidRPr="008C6DE7">
        <w:rPr>
          <w:rFonts w:ascii="Times New Roman" w:hAnsi="Times New Roman"/>
          <w:sz w:val="24"/>
          <w:szCs w:val="24"/>
          <w:lang w:val="ru-RU"/>
        </w:rPr>
        <w:t xml:space="preserve"> Президента РФ от 15.02.2006 </w:t>
      </w:r>
      <w:r w:rsidRPr="008C6DE7">
        <w:rPr>
          <w:rFonts w:ascii="Times New Roman" w:hAnsi="Times New Roman"/>
          <w:sz w:val="24"/>
          <w:szCs w:val="24"/>
        </w:rPr>
        <w:t>N</w:t>
      </w:r>
      <w:r w:rsidRPr="008C6DE7">
        <w:rPr>
          <w:rFonts w:ascii="Times New Roman" w:hAnsi="Times New Roman"/>
          <w:sz w:val="24"/>
          <w:szCs w:val="24"/>
          <w:lang w:val="ru-RU"/>
        </w:rPr>
        <w:t xml:space="preserve"> 116 "О мерах по противодействию терроризму".</w:t>
      </w:r>
    </w:p>
    <w:p w:rsidR="00E029D6" w:rsidRPr="008C6DE7" w:rsidRDefault="00E029D6" w:rsidP="00E029D6">
      <w:pPr>
        <w:ind w:firstLine="0"/>
        <w:rPr>
          <w:rFonts w:ascii="Times New Roman" w:hAnsi="Times New Roman"/>
          <w:sz w:val="24"/>
          <w:szCs w:val="24"/>
          <w:lang w:val="ru-RU"/>
        </w:rPr>
      </w:pPr>
      <w:r>
        <w:rPr>
          <w:rFonts w:ascii="Times New Roman" w:hAnsi="Times New Roman"/>
          <w:sz w:val="24"/>
          <w:szCs w:val="24"/>
          <w:lang w:val="ru-RU"/>
        </w:rPr>
        <w:t xml:space="preserve">  </w:t>
      </w:r>
      <w:r w:rsidRPr="008C6DE7">
        <w:rPr>
          <w:rFonts w:ascii="Times New Roman" w:hAnsi="Times New Roman"/>
          <w:sz w:val="24"/>
          <w:szCs w:val="24"/>
          <w:lang w:val="ru-RU"/>
        </w:rPr>
        <w:t>Принятие и реализация Программы актуальны в связи с тем, что проявления терроризма и экстремизма в Российской Федерации принимают новые формы.</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xml:space="preserve">На состояние общественной безопасности в </w:t>
      </w:r>
      <w:proofErr w:type="spellStart"/>
      <w:r w:rsidRPr="00E029D6">
        <w:rPr>
          <w:rFonts w:ascii="Times New Roman" w:hAnsi="Times New Roman"/>
          <w:sz w:val="24"/>
          <w:szCs w:val="24"/>
          <w:lang w:val="ru-RU"/>
        </w:rPr>
        <w:t>Заларинском</w:t>
      </w:r>
      <w:proofErr w:type="spellEnd"/>
      <w:r w:rsidRPr="00E029D6">
        <w:rPr>
          <w:rFonts w:ascii="Times New Roman" w:hAnsi="Times New Roman"/>
          <w:sz w:val="24"/>
          <w:szCs w:val="24"/>
          <w:lang w:val="ru-RU"/>
        </w:rPr>
        <w:t xml:space="preserve"> районе определенное влияние оказывают достаточно многонациональный состав его населения, значительный уровень миграции граждан из стран СНГ и субъектов Российской Федерации, где имеют место террористические и экстремистские проявления.</w:t>
      </w:r>
    </w:p>
    <w:p w:rsid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xml:space="preserve">Предпринимаемые сегодня </w:t>
      </w:r>
      <w:proofErr w:type="gramStart"/>
      <w:r w:rsidRPr="00E029D6">
        <w:rPr>
          <w:rFonts w:ascii="Times New Roman" w:hAnsi="Times New Roman"/>
          <w:sz w:val="24"/>
          <w:szCs w:val="24"/>
          <w:lang w:val="ru-RU"/>
        </w:rPr>
        <w:t xml:space="preserve">меры по борьбе с терроризмом и экстремизмом на территории </w:t>
      </w:r>
      <w:r w:rsidRPr="008C6DE7">
        <w:rPr>
          <w:rFonts w:ascii="Times New Roman" w:hAnsi="Times New Roman"/>
          <w:noProof/>
          <w:sz w:val="24"/>
          <w:szCs w:val="24"/>
          <w:lang w:val="ru-RU"/>
        </w:rPr>
        <w:t>Владимирского</w:t>
      </w:r>
      <w:r w:rsidRPr="00E029D6">
        <w:rPr>
          <w:rFonts w:ascii="Times New Roman" w:hAnsi="Times New Roman"/>
          <w:sz w:val="24"/>
          <w:szCs w:val="24"/>
          <w:lang w:val="ru-RU"/>
        </w:rPr>
        <w:t xml:space="preserve">  муниципального образования требуют консолидации усилий органов местного самоуправления, правоохранительных органов, общественных объединений и населения. Успешное решение вопросов профилактики терроризма и экстремизма возможно только с использованием комплек</w:t>
      </w:r>
      <w:proofErr w:type="gramEnd"/>
      <w:r w:rsidRPr="00E029D6">
        <w:rPr>
          <w:rFonts w:ascii="Times New Roman" w:hAnsi="Times New Roman"/>
          <w:sz w:val="24"/>
          <w:szCs w:val="24"/>
          <w:lang w:val="ru-RU"/>
        </w:rPr>
        <w:t>сного подхода, соответствующих финансовых и материально-технических средств</w:t>
      </w:r>
    </w:p>
    <w:p w:rsidR="00E029D6" w:rsidRPr="008C6DE7" w:rsidRDefault="00E029D6" w:rsidP="00E029D6">
      <w:pPr>
        <w:rPr>
          <w:rFonts w:ascii="Times New Roman" w:hAnsi="Times New Roman"/>
          <w:sz w:val="24"/>
          <w:szCs w:val="24"/>
          <w:lang w:val="ru-RU"/>
        </w:rPr>
      </w:pPr>
    </w:p>
    <w:p w:rsidR="00E029D6" w:rsidRDefault="00E029D6" w:rsidP="00E029D6">
      <w:pPr>
        <w:numPr>
          <w:ilvl w:val="0"/>
          <w:numId w:val="19"/>
        </w:numPr>
        <w:rPr>
          <w:rFonts w:ascii="Times New Roman" w:hAnsi="Times New Roman"/>
          <w:sz w:val="24"/>
          <w:szCs w:val="24"/>
          <w:lang w:val="ru-RU"/>
        </w:rPr>
      </w:pPr>
      <w:r w:rsidRPr="008C6DE7">
        <w:rPr>
          <w:rFonts w:ascii="Times New Roman" w:hAnsi="Times New Roman"/>
          <w:b/>
          <w:sz w:val="24"/>
          <w:szCs w:val="24"/>
          <w:lang w:val="ru-RU"/>
        </w:rPr>
        <w:t>Цели и задачи программы</w:t>
      </w:r>
      <w:proofErr w:type="gramStart"/>
      <w:r>
        <w:rPr>
          <w:rFonts w:ascii="Times New Roman" w:hAnsi="Times New Roman"/>
          <w:sz w:val="24"/>
          <w:szCs w:val="24"/>
          <w:lang w:val="ru-RU"/>
        </w:rPr>
        <w:t xml:space="preserve"> :</w:t>
      </w:r>
      <w:proofErr w:type="gramEnd"/>
    </w:p>
    <w:p w:rsidR="00E029D6" w:rsidRPr="008C6DE7" w:rsidRDefault="00E029D6" w:rsidP="00E029D6">
      <w:pPr>
        <w:ind w:left="284" w:firstLine="0"/>
        <w:rPr>
          <w:rFonts w:ascii="Times New Roman" w:hAnsi="Times New Roman"/>
          <w:sz w:val="24"/>
          <w:szCs w:val="24"/>
          <w:lang w:val="ru-RU"/>
        </w:rPr>
      </w:pP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w:t>
      </w:r>
      <w:proofErr w:type="spellStart"/>
      <w:r w:rsidRPr="008C6DE7">
        <w:rPr>
          <w:rFonts w:ascii="Times New Roman" w:hAnsi="Times New Roman"/>
          <w:sz w:val="24"/>
          <w:szCs w:val="24"/>
          <w:lang w:val="ru-RU"/>
        </w:rPr>
        <w:t>Заларинского</w:t>
      </w:r>
      <w:proofErr w:type="spellEnd"/>
      <w:r w:rsidRPr="008C6DE7">
        <w:rPr>
          <w:rFonts w:ascii="Times New Roman" w:hAnsi="Times New Roman"/>
          <w:sz w:val="24"/>
          <w:szCs w:val="24"/>
          <w:lang w:val="ru-RU"/>
        </w:rPr>
        <w:t xml:space="preserve">  района путем:</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xml:space="preserve">- совершенствования системы профилактических мер антитеррористической и </w:t>
      </w:r>
      <w:proofErr w:type="spellStart"/>
      <w:r w:rsidRPr="00E029D6">
        <w:rPr>
          <w:rFonts w:ascii="Times New Roman" w:hAnsi="Times New Roman"/>
          <w:sz w:val="24"/>
          <w:szCs w:val="24"/>
          <w:lang w:val="ru-RU"/>
        </w:rPr>
        <w:t>противоэкстремистской</w:t>
      </w:r>
      <w:proofErr w:type="spellEnd"/>
      <w:r w:rsidRPr="00E029D6">
        <w:rPr>
          <w:rFonts w:ascii="Times New Roman" w:hAnsi="Times New Roman"/>
          <w:sz w:val="24"/>
          <w:szCs w:val="24"/>
          <w:lang w:val="ru-RU"/>
        </w:rPr>
        <w:t xml:space="preserve"> направленности;</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xml:space="preserve">- формирования уважительного отношения к этнокультурным и конфессиональным ценностям населения </w:t>
      </w:r>
      <w:proofErr w:type="spellStart"/>
      <w:r w:rsidRPr="00E029D6">
        <w:rPr>
          <w:rFonts w:ascii="Times New Roman" w:hAnsi="Times New Roman"/>
          <w:sz w:val="24"/>
          <w:szCs w:val="24"/>
          <w:lang w:val="ru-RU"/>
        </w:rPr>
        <w:t>Заларинского</w:t>
      </w:r>
      <w:proofErr w:type="spellEnd"/>
      <w:r w:rsidRPr="00E029D6">
        <w:rPr>
          <w:rFonts w:ascii="Times New Roman" w:hAnsi="Times New Roman"/>
          <w:sz w:val="24"/>
          <w:szCs w:val="24"/>
          <w:lang w:val="ru-RU"/>
        </w:rPr>
        <w:t xml:space="preserve">  района.</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Основными задачами Программы являются:</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активизация мер по профилактике и предотвращению конфликтов на социально-политической, религиозной, этнической почве;</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обеспечение социально-политической стабильности в поселениях и формирование на основе всестороннего и гармоничного этнокультурного развития ценностей общероссийского гражданства у народов, проживающих на территории Владимирского муниципального образования;</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по вопросам профилактики терроризма и экстремизма;</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совершенствование нормативной правовой базы муниципального района по вопросам профилактики терроризма и экстремизма;</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lastRenderedPageBreak/>
        <w:t xml:space="preserve">- усиление информационно-пропагандистской деятельности, направленной против терроризма и экстремизма, с участием органов местного самоуправления и правоохранительных органов, общественных объединений, негосударственных структур, средств массовой информации, ученых, представителей различных религиозных </w:t>
      </w:r>
      <w:proofErr w:type="spellStart"/>
      <w:r w:rsidRPr="00E029D6">
        <w:rPr>
          <w:rFonts w:ascii="Times New Roman" w:hAnsi="Times New Roman"/>
          <w:sz w:val="24"/>
          <w:szCs w:val="24"/>
          <w:lang w:val="ru-RU"/>
        </w:rPr>
        <w:t>конфессий</w:t>
      </w:r>
      <w:proofErr w:type="spellEnd"/>
      <w:r w:rsidRPr="00E029D6">
        <w:rPr>
          <w:rFonts w:ascii="Times New Roman" w:hAnsi="Times New Roman"/>
          <w:sz w:val="24"/>
          <w:szCs w:val="24"/>
          <w:lang w:val="ru-RU"/>
        </w:rPr>
        <w:t>;</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 развитие инженерно-технического обеспечения профилактики терроризма и экстремизма на территории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проведение воспитательной работы с населением, направленной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Программу предполагается осуществлять в следующих направлениях:</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повышение эффективности режимных мер;</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интеграция сил в борьбе с терроризмом и экстремизмом, профилактика преступности;</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координация действий правоохранительных органов и спецслужб в антитеррористической борьбе с определением координационного центра;</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создание единой информационной системы для использования участниками борьбы с терроризмом и экстремизмом;</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объединение в борьбе с терроризмом и экстремизмом усилий средств массовой информации, общественно-политических сил.</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Цели и задачи Программы будут решаться следующими путями:</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 комплексный характер борьбы с терроризмом на основе объединения усилий органов местного самоуправления, общественных и политических организаций, средств массовой информации и населения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своевременность и адекватность применения контрмер по отражению террористических угроз;</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формирование и распространение идеологии, основанной на толерантности в сфере межнациональных отношений;</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реакция органов местного самоуправления на проявления терроризма и экстремизма;</w:t>
      </w:r>
    </w:p>
    <w:p w:rsidR="00E029D6"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 привлечение общественности к борьбе с распространением терроризма и экстремизма на территории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w:t>
      </w:r>
      <w:r>
        <w:rPr>
          <w:rFonts w:ascii="Times New Roman" w:hAnsi="Times New Roman"/>
          <w:sz w:val="24"/>
          <w:szCs w:val="24"/>
          <w:lang w:val="ru-RU"/>
        </w:rPr>
        <w:t xml:space="preserve">  </w:t>
      </w:r>
    </w:p>
    <w:p w:rsidR="00E029D6" w:rsidRPr="008C6DE7" w:rsidRDefault="00E029D6" w:rsidP="00E029D6">
      <w:pPr>
        <w:rPr>
          <w:rFonts w:ascii="Times New Roman" w:hAnsi="Times New Roman"/>
          <w:sz w:val="24"/>
          <w:szCs w:val="24"/>
          <w:lang w:val="ru-RU"/>
        </w:rPr>
      </w:pPr>
      <w:r>
        <w:rPr>
          <w:rFonts w:ascii="Times New Roman" w:hAnsi="Times New Roman"/>
          <w:sz w:val="24"/>
          <w:szCs w:val="24"/>
          <w:lang w:val="ru-RU"/>
        </w:rPr>
        <w:t xml:space="preserve">                                                     </w:t>
      </w:r>
    </w:p>
    <w:p w:rsidR="00E029D6" w:rsidRDefault="00E029D6" w:rsidP="00E029D6">
      <w:pPr>
        <w:rPr>
          <w:rFonts w:ascii="Times New Roman" w:hAnsi="Times New Roman"/>
          <w:b/>
          <w:lang w:val="ru-RU"/>
        </w:rPr>
      </w:pPr>
      <w:r w:rsidRPr="00E029D6">
        <w:rPr>
          <w:rFonts w:ascii="Times New Roman" w:hAnsi="Times New Roman"/>
          <w:b/>
          <w:lang w:val="ru-RU"/>
        </w:rPr>
        <w:t xml:space="preserve">4. Перечень мероприятий программы    </w:t>
      </w:r>
    </w:p>
    <w:p w:rsidR="00E029D6" w:rsidRPr="000E0A67" w:rsidRDefault="00E029D6" w:rsidP="00E029D6">
      <w:pPr>
        <w:rPr>
          <w:rFonts w:ascii="Times New Roman" w:hAnsi="Times New Roman"/>
          <w:lang w:val="ru-RU"/>
        </w:rPr>
      </w:pPr>
      <w:r w:rsidRPr="000E0A67">
        <w:rPr>
          <w:rFonts w:ascii="Times New Roman" w:hAnsi="Times New Roman"/>
          <w:b/>
          <w:lang w:val="ru-RU"/>
        </w:rPr>
        <w:t xml:space="preserve">                                                                                                                                                   </w:t>
      </w:r>
      <w:r w:rsidRPr="000E0A67">
        <w:rPr>
          <w:rFonts w:ascii="Times New Roman" w:hAnsi="Times New Roman"/>
          <w:lang w:val="ru-RU"/>
        </w:rPr>
        <w:t xml:space="preserve">1. Информационно-пропагандистское направление профилактики терроризма и экстремизма   </w:t>
      </w:r>
    </w:p>
    <w:p w:rsidR="00E029D6" w:rsidRPr="00E029D6" w:rsidRDefault="00E029D6" w:rsidP="00E029D6">
      <w:pPr>
        <w:rPr>
          <w:rFonts w:ascii="Times New Roman" w:hAnsi="Times New Roman"/>
          <w:sz w:val="24"/>
          <w:szCs w:val="24"/>
          <w:lang w:val="ru-RU"/>
        </w:rPr>
      </w:pPr>
      <w:r w:rsidRPr="008C6DE7">
        <w:rPr>
          <w:rFonts w:ascii="Times New Roman" w:hAnsi="Times New Roman"/>
          <w:sz w:val="24"/>
          <w:szCs w:val="24"/>
          <w:lang w:val="ru-RU"/>
        </w:rPr>
        <w:t>2. Нормативно-правовое и организацион</w:t>
      </w:r>
      <w:r w:rsidRPr="00E029D6">
        <w:rPr>
          <w:rFonts w:ascii="Times New Roman" w:hAnsi="Times New Roman"/>
          <w:sz w:val="24"/>
          <w:szCs w:val="24"/>
          <w:lang w:val="ru-RU"/>
        </w:rPr>
        <w:t xml:space="preserve">ное обеспечение профилактики терроризма и экстремизма     </w:t>
      </w:r>
    </w:p>
    <w:p w:rsid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xml:space="preserve">3. Учебно-методическое обеспечение профилактики терроризма и экстремизма. </w:t>
      </w:r>
    </w:p>
    <w:p w:rsidR="00E029D6" w:rsidRPr="000E0A67" w:rsidRDefault="00E029D6" w:rsidP="00E029D6">
      <w:pPr>
        <w:rPr>
          <w:rFonts w:ascii="Times New Roman" w:hAnsi="Times New Roman"/>
          <w:sz w:val="24"/>
          <w:szCs w:val="24"/>
          <w:lang w:val="ru-RU"/>
        </w:rPr>
      </w:pPr>
    </w:p>
    <w:p w:rsidR="00E029D6" w:rsidRPr="000E0A67" w:rsidRDefault="00E029D6" w:rsidP="00E029D6">
      <w:pPr>
        <w:ind w:left="284" w:firstLine="0"/>
        <w:rPr>
          <w:rFonts w:ascii="Times New Roman" w:hAnsi="Times New Roman"/>
          <w:b/>
          <w:sz w:val="24"/>
          <w:szCs w:val="24"/>
          <w:lang w:val="ru-RU"/>
        </w:rPr>
      </w:pPr>
      <w:r>
        <w:rPr>
          <w:rFonts w:ascii="Times New Roman" w:hAnsi="Times New Roman"/>
          <w:b/>
          <w:sz w:val="24"/>
          <w:szCs w:val="24"/>
          <w:lang w:val="ru-RU"/>
        </w:rPr>
        <w:t>5.</w:t>
      </w:r>
      <w:r w:rsidRPr="000E0A67">
        <w:rPr>
          <w:rFonts w:ascii="Times New Roman" w:hAnsi="Times New Roman"/>
          <w:b/>
          <w:sz w:val="24"/>
          <w:szCs w:val="24"/>
          <w:lang w:val="ru-RU"/>
        </w:rPr>
        <w:t xml:space="preserve">Механизм реализации программы </w:t>
      </w:r>
    </w:p>
    <w:p w:rsidR="00E029D6" w:rsidRPr="000E0A67" w:rsidRDefault="00E029D6" w:rsidP="00E029D6">
      <w:pPr>
        <w:ind w:left="644" w:firstLine="0"/>
        <w:rPr>
          <w:rFonts w:ascii="Times New Roman" w:hAnsi="Times New Roman"/>
          <w:sz w:val="24"/>
          <w:szCs w:val="24"/>
          <w:lang w:val="ru-RU"/>
        </w:rPr>
      </w:pPr>
    </w:p>
    <w:p w:rsidR="00E029D6" w:rsidRPr="008C6DE7" w:rsidRDefault="00E029D6" w:rsidP="00E029D6">
      <w:pPr>
        <w:rPr>
          <w:rFonts w:ascii="Times New Roman" w:hAnsi="Times New Roman"/>
          <w:sz w:val="24"/>
          <w:szCs w:val="24"/>
          <w:lang w:val="ru-RU"/>
        </w:rPr>
      </w:pPr>
      <w:r w:rsidRPr="000E0A67">
        <w:rPr>
          <w:rFonts w:ascii="Times New Roman" w:hAnsi="Times New Roman"/>
          <w:sz w:val="24"/>
          <w:szCs w:val="24"/>
          <w:lang w:val="ru-RU"/>
        </w:rPr>
        <w:t xml:space="preserve">Реализация Программы осуществляется Исполнителем Программы. </w:t>
      </w:r>
      <w:r w:rsidRPr="008C6DE7">
        <w:rPr>
          <w:rFonts w:ascii="Times New Roman" w:hAnsi="Times New Roman"/>
          <w:sz w:val="24"/>
          <w:szCs w:val="24"/>
          <w:lang w:val="ru-RU"/>
        </w:rPr>
        <w:t xml:space="preserve">Исполнителем Программы является администрация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  </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 </w:t>
      </w:r>
      <w:proofErr w:type="gramStart"/>
      <w:r w:rsidRPr="008C6DE7">
        <w:rPr>
          <w:rFonts w:ascii="Times New Roman" w:hAnsi="Times New Roman"/>
          <w:sz w:val="24"/>
          <w:szCs w:val="24"/>
          <w:lang w:val="ru-RU"/>
        </w:rPr>
        <w:t>Контроль за</w:t>
      </w:r>
      <w:proofErr w:type="gramEnd"/>
      <w:r w:rsidRPr="008C6DE7">
        <w:rPr>
          <w:rFonts w:ascii="Times New Roman" w:hAnsi="Times New Roman"/>
          <w:sz w:val="24"/>
          <w:szCs w:val="24"/>
          <w:lang w:val="ru-RU"/>
        </w:rPr>
        <w:t xml:space="preserve"> ходом исполнения Программы осуществляется администрацией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w:t>
      </w:r>
    </w:p>
    <w:p w:rsidR="00E029D6" w:rsidRPr="00E029D6"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Исполнитель  Программы формирует и представляет ежемесячные и годовые бюджетные заявки и обоснования на включение мероприятий Программы в соответствующий финансовый период главному распорядителю бюджетных средств. </w:t>
      </w:r>
      <w:r w:rsidRPr="00E029D6">
        <w:rPr>
          <w:rFonts w:ascii="Times New Roman" w:hAnsi="Times New Roman"/>
          <w:sz w:val="24"/>
          <w:szCs w:val="24"/>
          <w:lang w:val="ru-RU"/>
        </w:rPr>
        <w:t xml:space="preserve">На основании утвержденных и уточненных заявок исполнитель реализует Программу. </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Исполнитель Программы в установленном законом порядке разрабатывает правовые акты, направленные на реализацию отдельных мероприятий Программы.</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lastRenderedPageBreak/>
        <w:t>Исполнитель Программы участвует в обсуждении вопросов, связанных с реализацией и финансированием Программы.</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Главный распорядитель бюджетных сре</w:t>
      </w:r>
      <w:proofErr w:type="gramStart"/>
      <w:r w:rsidRPr="008C6DE7">
        <w:rPr>
          <w:rFonts w:ascii="Times New Roman" w:hAnsi="Times New Roman"/>
          <w:sz w:val="24"/>
          <w:szCs w:val="24"/>
          <w:lang w:val="ru-RU"/>
        </w:rPr>
        <w:t>дств Пр</w:t>
      </w:r>
      <w:proofErr w:type="gramEnd"/>
      <w:r w:rsidRPr="008C6DE7">
        <w:rPr>
          <w:rFonts w:ascii="Times New Roman" w:hAnsi="Times New Roman"/>
          <w:sz w:val="24"/>
          <w:szCs w:val="24"/>
          <w:lang w:val="ru-RU"/>
        </w:rPr>
        <w:t>ограммы несет ответственность за разработку и реализацию Программы,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w:t>
      </w:r>
    </w:p>
    <w:p w:rsidR="00E029D6" w:rsidRPr="008C6DE7" w:rsidRDefault="00E029D6" w:rsidP="00E029D6">
      <w:pPr>
        <w:rPr>
          <w:rFonts w:ascii="Times New Roman" w:hAnsi="Times New Roman"/>
          <w:sz w:val="24"/>
          <w:szCs w:val="24"/>
          <w:lang w:val="ru-RU"/>
        </w:rPr>
      </w:pPr>
    </w:p>
    <w:p w:rsidR="00E029D6" w:rsidRDefault="00E029D6" w:rsidP="00E029D6">
      <w:pPr>
        <w:rPr>
          <w:rFonts w:ascii="Times New Roman" w:hAnsi="Times New Roman"/>
          <w:sz w:val="24"/>
          <w:szCs w:val="24"/>
          <w:lang w:val="ru-RU"/>
        </w:rPr>
      </w:pPr>
    </w:p>
    <w:p w:rsidR="00E029D6" w:rsidRDefault="00E029D6" w:rsidP="00E029D6">
      <w:pPr>
        <w:rPr>
          <w:rFonts w:ascii="Times New Roman" w:hAnsi="Times New Roman"/>
          <w:sz w:val="24"/>
          <w:szCs w:val="24"/>
          <w:lang w:val="ru-RU"/>
        </w:rPr>
      </w:pPr>
    </w:p>
    <w:p w:rsidR="00E029D6" w:rsidRDefault="00E029D6" w:rsidP="00E029D6">
      <w:pPr>
        <w:rPr>
          <w:rFonts w:ascii="Times New Roman" w:hAnsi="Times New Roman"/>
          <w:sz w:val="24"/>
          <w:szCs w:val="24"/>
          <w:lang w:val="ru-RU"/>
        </w:rPr>
      </w:pPr>
    </w:p>
    <w:p w:rsidR="00E029D6" w:rsidRPr="008C6DE7" w:rsidRDefault="00E029D6" w:rsidP="00E029D6">
      <w:pPr>
        <w:rPr>
          <w:rFonts w:ascii="Times New Roman" w:hAnsi="Times New Roman"/>
          <w:sz w:val="24"/>
          <w:szCs w:val="24"/>
          <w:lang w:val="ru-RU"/>
        </w:rPr>
      </w:pPr>
    </w:p>
    <w:p w:rsidR="00E029D6" w:rsidRPr="000E0A67" w:rsidRDefault="00E029D6" w:rsidP="00E029D6">
      <w:pPr>
        <w:pStyle w:val="ConsPlusNormal"/>
        <w:jc w:val="center"/>
        <w:outlineLvl w:val="1"/>
        <w:rPr>
          <w:rFonts w:ascii="Times New Roman" w:hAnsi="Times New Roman" w:cs="Times New Roman"/>
          <w:b/>
          <w:sz w:val="24"/>
          <w:szCs w:val="24"/>
        </w:rPr>
      </w:pPr>
      <w:r w:rsidRPr="000E0A67">
        <w:rPr>
          <w:rFonts w:ascii="Times New Roman" w:hAnsi="Times New Roman" w:cs="Times New Roman"/>
          <w:b/>
          <w:sz w:val="24"/>
          <w:szCs w:val="24"/>
        </w:rPr>
        <w:t xml:space="preserve">6. </w:t>
      </w:r>
      <w:r>
        <w:rPr>
          <w:rFonts w:ascii="Times New Roman" w:hAnsi="Times New Roman" w:cs="Times New Roman"/>
          <w:b/>
          <w:sz w:val="24"/>
          <w:szCs w:val="24"/>
        </w:rPr>
        <w:t xml:space="preserve">Оценка социально-экономической эффективности </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xml:space="preserve">Социально-экономическая эффективность реализации Программы будет оцениваться на основании </w:t>
      </w:r>
      <w:proofErr w:type="gramStart"/>
      <w:r w:rsidRPr="00E029D6">
        <w:rPr>
          <w:rFonts w:ascii="Times New Roman" w:hAnsi="Times New Roman"/>
          <w:sz w:val="24"/>
          <w:szCs w:val="24"/>
          <w:lang w:val="ru-RU"/>
        </w:rPr>
        <w:t>снижения уровня реальности угрозы террористических актов</w:t>
      </w:r>
      <w:proofErr w:type="gramEnd"/>
      <w:r w:rsidRPr="00E029D6">
        <w:rPr>
          <w:rFonts w:ascii="Times New Roman" w:hAnsi="Times New Roman"/>
          <w:sz w:val="24"/>
          <w:szCs w:val="24"/>
          <w:lang w:val="ru-RU"/>
        </w:rPr>
        <w:t>.</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Реализация Программы позволит обеспечить:</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 максимальное предотвращение террористических актов на территории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повышение эффективности государственной системы профилактики терроризма и экстремизма, привлечение в деятельность по предупреждению терроризма и экстремизма организаций всех форм собственности, а также общественных объединений и населения;</w:t>
      </w:r>
    </w:p>
    <w:p w:rsidR="00E029D6" w:rsidRPr="00E029D6" w:rsidRDefault="00E029D6" w:rsidP="00E029D6">
      <w:pPr>
        <w:rPr>
          <w:rFonts w:ascii="Times New Roman" w:hAnsi="Times New Roman"/>
          <w:sz w:val="24"/>
          <w:szCs w:val="24"/>
          <w:lang w:val="ru-RU"/>
        </w:rPr>
      </w:pPr>
      <w:r w:rsidRPr="00E029D6">
        <w:rPr>
          <w:rFonts w:ascii="Times New Roman" w:hAnsi="Times New Roman"/>
          <w:sz w:val="24"/>
          <w:szCs w:val="24"/>
          <w:lang w:val="ru-RU"/>
        </w:rPr>
        <w:t>- обеспечение нормативного правового регулирования в сфере профилактики терроризма и экстремизма;</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 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w:t>
      </w:r>
    </w:p>
    <w:p w:rsidR="00E029D6" w:rsidRPr="008C6DE7" w:rsidRDefault="00E029D6" w:rsidP="00E029D6">
      <w:pPr>
        <w:rPr>
          <w:rFonts w:ascii="Times New Roman" w:hAnsi="Times New Roman"/>
          <w:sz w:val="24"/>
          <w:szCs w:val="24"/>
          <w:lang w:val="ru-RU"/>
        </w:rPr>
      </w:pPr>
      <w:r w:rsidRPr="008C6DE7">
        <w:rPr>
          <w:rFonts w:ascii="Times New Roman" w:hAnsi="Times New Roman"/>
          <w:sz w:val="24"/>
          <w:szCs w:val="24"/>
          <w:lang w:val="ru-RU"/>
        </w:rPr>
        <w:t xml:space="preserve">- улучшение антитеррористической </w:t>
      </w:r>
      <w:proofErr w:type="spellStart"/>
      <w:r w:rsidRPr="008C6DE7">
        <w:rPr>
          <w:rFonts w:ascii="Times New Roman" w:hAnsi="Times New Roman"/>
          <w:sz w:val="24"/>
          <w:szCs w:val="24"/>
          <w:lang w:val="ru-RU"/>
        </w:rPr>
        <w:t>укрепленности</w:t>
      </w:r>
      <w:proofErr w:type="spellEnd"/>
      <w:r w:rsidRPr="008C6DE7">
        <w:rPr>
          <w:rFonts w:ascii="Times New Roman" w:hAnsi="Times New Roman"/>
          <w:sz w:val="24"/>
          <w:szCs w:val="24"/>
          <w:lang w:val="ru-RU"/>
        </w:rPr>
        <w:t xml:space="preserve"> зданий и объектов образования, спорта, здравоохранения и культуры на территории </w:t>
      </w:r>
      <w:r w:rsidRPr="008C6DE7">
        <w:rPr>
          <w:rFonts w:ascii="Times New Roman" w:hAnsi="Times New Roman"/>
          <w:noProof/>
          <w:sz w:val="24"/>
          <w:szCs w:val="24"/>
          <w:lang w:val="ru-RU"/>
        </w:rPr>
        <w:t>Владимирского</w:t>
      </w:r>
      <w:r w:rsidRPr="008C6DE7">
        <w:rPr>
          <w:rFonts w:ascii="Times New Roman" w:hAnsi="Times New Roman"/>
          <w:sz w:val="24"/>
          <w:szCs w:val="24"/>
          <w:lang w:val="ru-RU"/>
        </w:rPr>
        <w:t xml:space="preserve">  муниципального образования;</w:t>
      </w:r>
    </w:p>
    <w:p w:rsidR="00E029D6" w:rsidRPr="00E029D6" w:rsidRDefault="00E029D6" w:rsidP="00E029D6">
      <w:pPr>
        <w:rPr>
          <w:sz w:val="24"/>
          <w:szCs w:val="24"/>
          <w:lang w:val="ru-RU"/>
        </w:rPr>
      </w:pPr>
      <w:r w:rsidRPr="00E029D6">
        <w:rPr>
          <w:rFonts w:ascii="Times New Roman" w:hAnsi="Times New Roman"/>
          <w:sz w:val="24"/>
          <w:szCs w:val="24"/>
          <w:lang w:val="ru-RU"/>
        </w:rPr>
        <w:t>- повышение уровня доверия населения к правоохранительным органам.</w:t>
      </w: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E029D6" w:rsidRDefault="00E029D6"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Pr="00B333A2" w:rsidRDefault="001F6FFD" w:rsidP="001F6FFD">
      <w:pPr>
        <w:rPr>
          <w:rFonts w:ascii="Times New Roman" w:hAnsi="Times New Roman"/>
          <w:sz w:val="24"/>
          <w:szCs w:val="24"/>
          <w:lang w:val="ru-RU"/>
        </w:rPr>
      </w:pPr>
      <w:r>
        <w:rPr>
          <w:rFonts w:ascii="Times New Roman" w:hAnsi="Times New Roman"/>
          <w:sz w:val="24"/>
          <w:szCs w:val="24"/>
          <w:lang w:val="ru-RU"/>
        </w:rPr>
        <w:t xml:space="preserve">                                           </w:t>
      </w:r>
      <w:r w:rsidRPr="00B333A2">
        <w:rPr>
          <w:rFonts w:ascii="Times New Roman" w:hAnsi="Times New Roman"/>
          <w:sz w:val="24"/>
          <w:szCs w:val="24"/>
          <w:lang w:val="ru-RU"/>
        </w:rPr>
        <w:t>РОССИЙСКАЯ ФЕДЕРАЦИЯ</w:t>
      </w:r>
    </w:p>
    <w:p w:rsidR="001F6FFD" w:rsidRPr="00B333A2" w:rsidRDefault="001F6FFD" w:rsidP="001F6FFD">
      <w:pPr>
        <w:rPr>
          <w:rFonts w:ascii="Times New Roman" w:hAnsi="Times New Roman"/>
          <w:sz w:val="24"/>
          <w:szCs w:val="24"/>
          <w:lang w:val="ru-RU"/>
        </w:rPr>
      </w:pPr>
      <w:r w:rsidRPr="00B333A2">
        <w:rPr>
          <w:rFonts w:ascii="Times New Roman" w:hAnsi="Times New Roman"/>
          <w:sz w:val="24"/>
          <w:szCs w:val="24"/>
          <w:lang w:val="ru-RU"/>
        </w:rPr>
        <w:t xml:space="preserve">                   </w:t>
      </w:r>
      <w:r>
        <w:rPr>
          <w:rFonts w:ascii="Times New Roman" w:hAnsi="Times New Roman"/>
          <w:sz w:val="24"/>
          <w:szCs w:val="24"/>
          <w:lang w:val="ru-RU"/>
        </w:rPr>
        <w:t xml:space="preserve">                            </w:t>
      </w:r>
      <w:r w:rsidRPr="00B333A2">
        <w:rPr>
          <w:rFonts w:ascii="Times New Roman" w:hAnsi="Times New Roman"/>
          <w:sz w:val="24"/>
          <w:szCs w:val="24"/>
          <w:lang w:val="ru-RU"/>
        </w:rPr>
        <w:t>ИРКУТСКАЯ ОБЛАСТЬ</w:t>
      </w:r>
    </w:p>
    <w:p w:rsidR="001F6FFD" w:rsidRPr="00B333A2" w:rsidRDefault="001F6FFD" w:rsidP="001F6FFD">
      <w:pPr>
        <w:rPr>
          <w:rFonts w:ascii="Times New Roman" w:hAnsi="Times New Roman"/>
          <w:sz w:val="24"/>
          <w:szCs w:val="24"/>
          <w:lang w:val="ru-RU"/>
        </w:rPr>
      </w:pPr>
      <w:r w:rsidRPr="00B333A2">
        <w:rPr>
          <w:rFonts w:ascii="Times New Roman" w:hAnsi="Times New Roman"/>
          <w:sz w:val="24"/>
          <w:szCs w:val="24"/>
          <w:lang w:val="ru-RU"/>
        </w:rPr>
        <w:t xml:space="preserve">               </w:t>
      </w:r>
      <w:r>
        <w:rPr>
          <w:rFonts w:ascii="Times New Roman" w:hAnsi="Times New Roman"/>
          <w:sz w:val="24"/>
          <w:szCs w:val="24"/>
          <w:lang w:val="ru-RU"/>
        </w:rPr>
        <w:t xml:space="preserve">                               </w:t>
      </w:r>
      <w:r w:rsidRPr="00B333A2">
        <w:rPr>
          <w:rFonts w:ascii="Times New Roman" w:hAnsi="Times New Roman"/>
          <w:sz w:val="24"/>
          <w:szCs w:val="24"/>
          <w:lang w:val="ru-RU"/>
        </w:rPr>
        <w:t xml:space="preserve"> ЗАЛАРИНСКИЙ РАЙОН</w:t>
      </w:r>
    </w:p>
    <w:p w:rsidR="001F6FFD" w:rsidRPr="00B333A2" w:rsidRDefault="001F6FFD" w:rsidP="001F6FFD">
      <w:pPr>
        <w:rPr>
          <w:rFonts w:ascii="Times New Roman" w:hAnsi="Times New Roman"/>
          <w:sz w:val="24"/>
          <w:szCs w:val="24"/>
          <w:lang w:val="ru-RU"/>
        </w:rPr>
      </w:pPr>
    </w:p>
    <w:p w:rsidR="001F6FFD" w:rsidRPr="00B333A2" w:rsidRDefault="001F6FFD" w:rsidP="001F6FFD">
      <w:pPr>
        <w:rPr>
          <w:rFonts w:ascii="Times New Roman" w:hAnsi="Times New Roman"/>
          <w:sz w:val="24"/>
          <w:szCs w:val="24"/>
          <w:lang w:val="ru-RU"/>
        </w:rPr>
      </w:pPr>
      <w:r w:rsidRPr="00B333A2">
        <w:rPr>
          <w:rFonts w:ascii="Times New Roman" w:hAnsi="Times New Roman"/>
          <w:sz w:val="24"/>
          <w:szCs w:val="24"/>
          <w:lang w:val="ru-RU"/>
        </w:rPr>
        <w:t xml:space="preserve">                                        Казённое учреждение Администрация</w:t>
      </w:r>
    </w:p>
    <w:p w:rsidR="001F6FFD" w:rsidRPr="00B333A2" w:rsidRDefault="001F6FFD" w:rsidP="001F6FFD">
      <w:pPr>
        <w:rPr>
          <w:rFonts w:ascii="Times New Roman" w:hAnsi="Times New Roman"/>
          <w:sz w:val="24"/>
          <w:szCs w:val="24"/>
          <w:lang w:val="ru-RU"/>
        </w:rPr>
      </w:pPr>
      <w:r w:rsidRPr="00B333A2">
        <w:rPr>
          <w:rFonts w:ascii="Times New Roman" w:hAnsi="Times New Roman"/>
          <w:sz w:val="24"/>
          <w:szCs w:val="24"/>
          <w:lang w:val="ru-RU"/>
        </w:rPr>
        <w:t xml:space="preserve">                                Владимирского  муниципального образования</w:t>
      </w:r>
    </w:p>
    <w:p w:rsidR="001F6FFD" w:rsidRPr="00B333A2" w:rsidRDefault="001F6FFD" w:rsidP="001F6FFD">
      <w:pPr>
        <w:rPr>
          <w:rFonts w:ascii="Times New Roman" w:hAnsi="Times New Roman"/>
          <w:sz w:val="24"/>
          <w:szCs w:val="24"/>
          <w:lang w:val="ru-RU"/>
        </w:rPr>
      </w:pPr>
    </w:p>
    <w:p w:rsidR="001F6FFD" w:rsidRPr="00B333A2" w:rsidRDefault="001F6FFD" w:rsidP="001F6FFD">
      <w:pPr>
        <w:rPr>
          <w:rFonts w:ascii="Times New Roman" w:hAnsi="Times New Roman"/>
          <w:sz w:val="24"/>
          <w:szCs w:val="24"/>
          <w:lang w:val="ru-RU"/>
        </w:rPr>
      </w:pPr>
    </w:p>
    <w:p w:rsidR="001F6FFD" w:rsidRPr="00B333A2" w:rsidRDefault="001F6FFD" w:rsidP="001F6FFD">
      <w:pPr>
        <w:rPr>
          <w:rFonts w:ascii="Times New Roman" w:eastAsia="Batang" w:hAnsi="Times New Roman"/>
          <w:sz w:val="24"/>
          <w:szCs w:val="24"/>
          <w:lang w:val="ru-RU"/>
        </w:rPr>
      </w:pPr>
      <w:r w:rsidRPr="00B333A2">
        <w:rPr>
          <w:rFonts w:ascii="Times New Roman" w:eastAsia="Batang" w:hAnsi="Times New Roman"/>
          <w:sz w:val="24"/>
          <w:szCs w:val="24"/>
          <w:lang w:val="ru-RU"/>
        </w:rPr>
        <w:t xml:space="preserve">                                    </w:t>
      </w:r>
      <w:r>
        <w:rPr>
          <w:rFonts w:ascii="Times New Roman" w:eastAsia="Batang" w:hAnsi="Times New Roman"/>
          <w:sz w:val="24"/>
          <w:szCs w:val="24"/>
          <w:lang w:val="ru-RU"/>
        </w:rPr>
        <w:t xml:space="preserve">                </w:t>
      </w:r>
      <w:r w:rsidRPr="00B333A2">
        <w:rPr>
          <w:rFonts w:ascii="Times New Roman" w:eastAsia="Batang" w:hAnsi="Times New Roman"/>
          <w:sz w:val="24"/>
          <w:szCs w:val="24"/>
          <w:lang w:val="ru-RU"/>
        </w:rPr>
        <w:t xml:space="preserve"> ПОСТАНОВЛЕНИЕ</w:t>
      </w:r>
    </w:p>
    <w:p w:rsidR="001F6FFD" w:rsidRPr="00B333A2" w:rsidRDefault="001F6FFD" w:rsidP="001F6FFD">
      <w:pPr>
        <w:rPr>
          <w:rFonts w:ascii="Times New Roman" w:eastAsia="Batang" w:hAnsi="Times New Roman"/>
          <w:sz w:val="24"/>
          <w:szCs w:val="24"/>
          <w:lang w:val="ru-RU"/>
        </w:rPr>
      </w:pPr>
    </w:p>
    <w:p w:rsidR="001F6FFD" w:rsidRPr="006B1447" w:rsidRDefault="001F6FFD" w:rsidP="001F6FFD">
      <w:pPr>
        <w:rPr>
          <w:sz w:val="24"/>
          <w:szCs w:val="24"/>
          <w:lang w:val="ru-RU"/>
        </w:rPr>
      </w:pPr>
    </w:p>
    <w:p w:rsidR="001F6FFD" w:rsidRPr="006B1447" w:rsidRDefault="001F6FFD" w:rsidP="001F6FFD">
      <w:pPr>
        <w:rPr>
          <w:lang w:val="ru-RU"/>
        </w:rPr>
      </w:pPr>
      <w:r>
        <w:rPr>
          <w:lang w:val="ru-RU"/>
        </w:rPr>
        <w:t xml:space="preserve">от  25.12.2014 </w:t>
      </w:r>
      <w:r w:rsidRPr="006B1447">
        <w:rPr>
          <w:lang w:val="ru-RU"/>
        </w:rPr>
        <w:t xml:space="preserve">г.                                    </w:t>
      </w:r>
      <w:r>
        <w:rPr>
          <w:lang w:val="ru-RU"/>
        </w:rPr>
        <w:t xml:space="preserve">         </w:t>
      </w:r>
      <w:r w:rsidRPr="006B1447">
        <w:rPr>
          <w:lang w:val="ru-RU"/>
        </w:rPr>
        <w:t xml:space="preserve">      № </w:t>
      </w:r>
      <w:r>
        <w:rPr>
          <w:lang w:val="ru-RU"/>
        </w:rPr>
        <w:t>47</w:t>
      </w:r>
      <w:r w:rsidRPr="006B1447">
        <w:rPr>
          <w:lang w:val="ru-RU"/>
        </w:rPr>
        <w:t xml:space="preserve">                                       с. Владимир</w:t>
      </w:r>
    </w:p>
    <w:p w:rsidR="001F6FFD" w:rsidRDefault="001F6FFD" w:rsidP="001F6FFD">
      <w:pPr>
        <w:spacing w:before="150" w:after="150"/>
        <w:ind w:firstLine="0"/>
        <w:rPr>
          <w:rFonts w:ascii="Times New Roman" w:hAnsi="Times New Roman"/>
          <w:color w:val="000000"/>
          <w:sz w:val="24"/>
          <w:szCs w:val="24"/>
          <w:lang w:val="ru-RU" w:eastAsia="ru-RU" w:bidi="ar-SA"/>
        </w:rPr>
      </w:pP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«Об утверждении муниципальной долгосрочной целевой программы «Сохранение и развитие культуры на территории Владимирского муниципального образования на 2015-2017 годы »»</w:t>
      </w:r>
      <w:r w:rsidRPr="008F7279">
        <w:rPr>
          <w:rFonts w:ascii="Times New Roman" w:hAnsi="Times New Roman"/>
          <w:color w:val="000000"/>
          <w:sz w:val="24"/>
          <w:szCs w:val="24"/>
          <w:lang w:val="ru-RU" w:eastAsia="ru-RU" w:bidi="ar-SA"/>
        </w:rPr>
        <w:t> </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b/>
          <w:bCs/>
          <w:color w:val="000000"/>
          <w:sz w:val="21"/>
          <w:szCs w:val="21"/>
          <w:lang w:val="ru-RU" w:eastAsia="ru-RU" w:bidi="ar-SA"/>
        </w:rPr>
        <w:t xml:space="preserve">                     </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xml:space="preserve">          В соответствии с Постановлением </w:t>
      </w:r>
      <w:r>
        <w:rPr>
          <w:rFonts w:ascii="Times New Roman" w:hAnsi="Times New Roman"/>
          <w:color w:val="000000"/>
          <w:sz w:val="21"/>
          <w:szCs w:val="21"/>
          <w:lang w:val="ru-RU" w:eastAsia="ru-RU" w:bidi="ar-SA"/>
        </w:rPr>
        <w:t xml:space="preserve">главы </w:t>
      </w:r>
      <w:r w:rsidRPr="008F7279">
        <w:rPr>
          <w:rFonts w:ascii="Times New Roman" w:hAnsi="Times New Roman"/>
          <w:color w:val="000000"/>
          <w:sz w:val="21"/>
          <w:szCs w:val="21"/>
          <w:lang w:val="ru-RU" w:eastAsia="ru-RU" w:bidi="ar-SA"/>
        </w:rPr>
        <w:t xml:space="preserve">Администрации </w:t>
      </w:r>
      <w:r>
        <w:rPr>
          <w:rFonts w:ascii="Times New Roman" w:hAnsi="Times New Roman"/>
          <w:color w:val="000000"/>
          <w:sz w:val="21"/>
          <w:szCs w:val="21"/>
          <w:lang w:val="ru-RU" w:eastAsia="ru-RU" w:bidi="ar-SA"/>
        </w:rPr>
        <w:t xml:space="preserve">Владимирского муниципального образования </w:t>
      </w:r>
      <w:r w:rsidRPr="008F7279">
        <w:rPr>
          <w:rFonts w:ascii="Times New Roman" w:hAnsi="Times New Roman"/>
          <w:color w:val="000000"/>
          <w:sz w:val="21"/>
          <w:szCs w:val="21"/>
          <w:lang w:val="ru-RU" w:eastAsia="ru-RU" w:bidi="ar-SA"/>
        </w:rPr>
        <w:t xml:space="preserve"> от 31.12.2009 № 56 «О Порядке разработки долгосрочных, целевых программ, их формирования и реализации </w:t>
      </w:r>
      <w:proofErr w:type="gramStart"/>
      <w:r w:rsidRPr="008F7279">
        <w:rPr>
          <w:rFonts w:ascii="Times New Roman" w:hAnsi="Times New Roman"/>
          <w:color w:val="000000"/>
          <w:sz w:val="21"/>
          <w:szCs w:val="21"/>
          <w:lang w:val="ru-RU" w:eastAsia="ru-RU" w:bidi="ar-SA"/>
        </w:rPr>
        <w:t>в</w:t>
      </w:r>
      <w:proofErr w:type="gramEnd"/>
      <w:r w:rsidRPr="008F7279">
        <w:rPr>
          <w:rFonts w:ascii="Times New Roman" w:hAnsi="Times New Roman"/>
          <w:color w:val="000000"/>
          <w:sz w:val="21"/>
          <w:szCs w:val="21"/>
          <w:lang w:val="ru-RU" w:eastAsia="ru-RU" w:bidi="ar-SA"/>
        </w:rPr>
        <w:t xml:space="preserve"> </w:t>
      </w:r>
      <w:r>
        <w:rPr>
          <w:rFonts w:ascii="Times New Roman" w:hAnsi="Times New Roman"/>
          <w:color w:val="000000"/>
          <w:sz w:val="21"/>
          <w:szCs w:val="21"/>
          <w:lang w:val="ru-RU" w:eastAsia="ru-RU" w:bidi="ar-SA"/>
        </w:rPr>
        <w:t xml:space="preserve">Владимирском муниципальном образовании </w:t>
      </w:r>
      <w:r w:rsidRPr="008F7279">
        <w:rPr>
          <w:rFonts w:ascii="Times New Roman" w:hAnsi="Times New Roman"/>
          <w:color w:val="000000"/>
          <w:sz w:val="21"/>
          <w:szCs w:val="21"/>
          <w:lang w:val="ru-RU" w:eastAsia="ru-RU" w:bidi="ar-SA"/>
        </w:rPr>
        <w:t>»,</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Pr="008F7279" w:rsidRDefault="001F6FFD" w:rsidP="001F6FFD">
      <w:pPr>
        <w:spacing w:before="150" w:after="150"/>
        <w:ind w:firstLine="0"/>
        <w:jc w:val="center"/>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ПОСТАНОВЛЯЮ:</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xml:space="preserve">1. Утвердить муниципальную долгосрочную целевую программу «Сохранение и развитие культуры </w:t>
      </w:r>
      <w:r>
        <w:rPr>
          <w:rFonts w:ascii="Times New Roman" w:hAnsi="Times New Roman"/>
          <w:color w:val="000000"/>
          <w:sz w:val="21"/>
          <w:szCs w:val="21"/>
          <w:lang w:val="ru-RU" w:eastAsia="ru-RU" w:bidi="ar-SA"/>
        </w:rPr>
        <w:t xml:space="preserve">на территории Владимирского муниципального образования </w:t>
      </w:r>
      <w:r w:rsidRPr="008F7279">
        <w:rPr>
          <w:rFonts w:ascii="Times New Roman" w:hAnsi="Times New Roman"/>
          <w:color w:val="000000"/>
          <w:sz w:val="21"/>
          <w:szCs w:val="21"/>
          <w:lang w:val="ru-RU" w:eastAsia="ru-RU" w:bidi="ar-SA"/>
        </w:rPr>
        <w:t xml:space="preserve"> на 2015-2017 годы» согласно приложению.</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xml:space="preserve">2. Установить, что в ходе реализации муниципальной долгосрочной целевой программы «Сохранение и развитие культуры </w:t>
      </w:r>
      <w:r>
        <w:rPr>
          <w:rFonts w:ascii="Times New Roman" w:hAnsi="Times New Roman"/>
          <w:color w:val="000000"/>
          <w:sz w:val="21"/>
          <w:szCs w:val="21"/>
          <w:lang w:val="ru-RU" w:eastAsia="ru-RU" w:bidi="ar-SA"/>
        </w:rPr>
        <w:t xml:space="preserve">на территории Владимирского муниципального образования </w:t>
      </w:r>
      <w:r w:rsidRPr="008F7279">
        <w:rPr>
          <w:rFonts w:ascii="Times New Roman" w:hAnsi="Times New Roman"/>
          <w:color w:val="000000"/>
          <w:sz w:val="21"/>
          <w:szCs w:val="21"/>
          <w:lang w:val="ru-RU" w:eastAsia="ru-RU" w:bidi="ar-SA"/>
        </w:rPr>
        <w:t xml:space="preserve"> на 2015-2017 годы» ежегодной корректировке подлежат мероприятия и объемы их финансирования с учетом возможностей средств бюджета поселения.</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xml:space="preserve">3. </w:t>
      </w:r>
      <w:proofErr w:type="gramStart"/>
      <w:r w:rsidRPr="008F7279">
        <w:rPr>
          <w:rFonts w:ascii="Times New Roman" w:hAnsi="Times New Roman"/>
          <w:color w:val="000000"/>
          <w:sz w:val="21"/>
          <w:szCs w:val="21"/>
          <w:lang w:val="ru-RU" w:eastAsia="ru-RU" w:bidi="ar-SA"/>
        </w:rPr>
        <w:t>Контроль за</w:t>
      </w:r>
      <w:proofErr w:type="gramEnd"/>
      <w:r w:rsidRPr="008F7279">
        <w:rPr>
          <w:rFonts w:ascii="Times New Roman" w:hAnsi="Times New Roman"/>
          <w:color w:val="000000"/>
          <w:sz w:val="21"/>
          <w:szCs w:val="21"/>
          <w:lang w:val="ru-RU" w:eastAsia="ru-RU" w:bidi="ar-SA"/>
        </w:rPr>
        <w:t xml:space="preserve"> выполнением постановления оставляю за собой.</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Глава </w:t>
      </w:r>
      <w:r>
        <w:rPr>
          <w:rFonts w:ascii="Times New Roman" w:hAnsi="Times New Roman"/>
          <w:color w:val="000000"/>
          <w:sz w:val="24"/>
          <w:szCs w:val="24"/>
          <w:lang w:val="ru-RU" w:eastAsia="ru-RU" w:bidi="ar-SA"/>
        </w:rPr>
        <w:t xml:space="preserve"> администрации                                                                Е.А. Макарова </w:t>
      </w: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Pr="008F7279" w:rsidRDefault="001F6FFD" w:rsidP="001F6FFD">
      <w:pPr>
        <w:spacing w:before="150" w:after="150"/>
        <w:ind w:firstLine="0"/>
        <w:jc w:val="right"/>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lastRenderedPageBreak/>
        <w:t xml:space="preserve">Приложение  </w:t>
      </w:r>
    </w:p>
    <w:p w:rsidR="001F6FFD" w:rsidRPr="008F7279" w:rsidRDefault="001F6FFD" w:rsidP="001F6FFD">
      <w:pPr>
        <w:spacing w:before="150" w:after="150"/>
        <w:ind w:firstLine="0"/>
        <w:jc w:val="right"/>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к постановлению </w:t>
      </w:r>
      <w:r>
        <w:rPr>
          <w:rFonts w:ascii="Times New Roman" w:hAnsi="Times New Roman"/>
          <w:color w:val="000000"/>
          <w:sz w:val="24"/>
          <w:szCs w:val="24"/>
          <w:lang w:val="ru-RU" w:eastAsia="ru-RU" w:bidi="ar-SA"/>
        </w:rPr>
        <w:t xml:space="preserve">главы </w:t>
      </w:r>
      <w:r w:rsidRPr="008F7279">
        <w:rPr>
          <w:rFonts w:ascii="Times New Roman" w:hAnsi="Times New Roman"/>
          <w:color w:val="000000"/>
          <w:sz w:val="24"/>
          <w:szCs w:val="24"/>
          <w:lang w:val="ru-RU" w:eastAsia="ru-RU" w:bidi="ar-SA"/>
        </w:rPr>
        <w:t xml:space="preserve">Администрации </w:t>
      </w:r>
      <w:r>
        <w:rPr>
          <w:rFonts w:ascii="Times New Roman" w:hAnsi="Times New Roman"/>
          <w:color w:val="000000"/>
          <w:sz w:val="24"/>
          <w:szCs w:val="24"/>
          <w:lang w:val="ru-RU" w:eastAsia="ru-RU" w:bidi="ar-SA"/>
        </w:rPr>
        <w:t>Владимирского МО № 47от 25.12.2014 г.</w:t>
      </w:r>
    </w:p>
    <w:p w:rsidR="001F6FFD" w:rsidRPr="008F7279" w:rsidRDefault="001F6FFD" w:rsidP="001F6FFD">
      <w:pPr>
        <w:spacing w:before="150" w:after="150"/>
        <w:ind w:firstLine="0"/>
        <w:jc w:val="center"/>
        <w:rPr>
          <w:rFonts w:ascii="Times New Roman" w:hAnsi="Times New Roman"/>
          <w:color w:val="000000"/>
          <w:sz w:val="24"/>
          <w:szCs w:val="24"/>
          <w:lang w:val="ru-RU" w:eastAsia="ru-RU" w:bidi="ar-SA"/>
        </w:rPr>
      </w:pPr>
      <w:r w:rsidRPr="008F7279">
        <w:rPr>
          <w:rFonts w:ascii="Times New Roman" w:hAnsi="Times New Roman"/>
          <w:b/>
          <w:bCs/>
          <w:color w:val="000000"/>
          <w:sz w:val="24"/>
          <w:szCs w:val="24"/>
          <w:lang w:val="ru-RU" w:eastAsia="ru-RU" w:bidi="ar-SA"/>
        </w:rPr>
        <w:t xml:space="preserve">МУНИЦИПАЛЬНАЯ ДОЛГОСРОЧНАЯ ЦЕЛЕВАЯ ПРОГРАММА «СОХРАНЕНИЕ И РАЗВИТИЕ КУЛЬТУРЫ </w:t>
      </w:r>
      <w:r>
        <w:rPr>
          <w:rFonts w:ascii="Times New Roman" w:hAnsi="Times New Roman"/>
          <w:b/>
          <w:bCs/>
          <w:color w:val="000000"/>
          <w:sz w:val="24"/>
          <w:szCs w:val="24"/>
          <w:lang w:val="ru-RU" w:eastAsia="ru-RU" w:bidi="ar-SA"/>
        </w:rPr>
        <w:t xml:space="preserve">ВЛАДИМИРСКОГО </w:t>
      </w:r>
      <w:proofErr w:type="gramStart"/>
      <w:r>
        <w:rPr>
          <w:rFonts w:ascii="Times New Roman" w:hAnsi="Times New Roman"/>
          <w:b/>
          <w:bCs/>
          <w:color w:val="000000"/>
          <w:sz w:val="24"/>
          <w:szCs w:val="24"/>
          <w:lang w:val="ru-RU" w:eastAsia="ru-RU" w:bidi="ar-SA"/>
        </w:rPr>
        <w:t>МУНИЦ ИПАЛЬНОГО</w:t>
      </w:r>
      <w:proofErr w:type="gramEnd"/>
      <w:r>
        <w:rPr>
          <w:rFonts w:ascii="Times New Roman" w:hAnsi="Times New Roman"/>
          <w:b/>
          <w:bCs/>
          <w:color w:val="000000"/>
          <w:sz w:val="24"/>
          <w:szCs w:val="24"/>
          <w:lang w:val="ru-RU" w:eastAsia="ru-RU" w:bidi="ar-SA"/>
        </w:rPr>
        <w:t xml:space="preserve"> ОБРАЗОВАНИЯ </w:t>
      </w:r>
      <w:r w:rsidRPr="008F7279">
        <w:rPr>
          <w:rFonts w:ascii="Times New Roman" w:hAnsi="Times New Roman"/>
          <w:b/>
          <w:bCs/>
          <w:color w:val="000000"/>
          <w:sz w:val="24"/>
          <w:szCs w:val="24"/>
          <w:lang w:val="ru-RU" w:eastAsia="ru-RU" w:bidi="ar-SA"/>
        </w:rPr>
        <w:t xml:space="preserve"> НА 2015-2017 ГОДЫ»</w:t>
      </w:r>
      <w:r w:rsidRPr="008F7279">
        <w:rPr>
          <w:rFonts w:ascii="Times New Roman" w:hAnsi="Times New Roman"/>
          <w:color w:val="000000"/>
          <w:sz w:val="24"/>
          <w:szCs w:val="24"/>
          <w:lang w:val="ru-RU" w:eastAsia="ru-RU" w:bidi="ar-SA"/>
        </w:rPr>
        <w:t xml:space="preserve"> </w:t>
      </w:r>
    </w:p>
    <w:p w:rsidR="001F6FFD" w:rsidRPr="008F7279" w:rsidRDefault="001F6FFD" w:rsidP="001F6FFD">
      <w:pPr>
        <w:spacing w:before="150" w:after="150"/>
        <w:ind w:firstLine="0"/>
        <w:jc w:val="center"/>
        <w:rPr>
          <w:rFonts w:ascii="Times New Roman" w:hAnsi="Times New Roman"/>
          <w:color w:val="000000"/>
          <w:sz w:val="24"/>
          <w:szCs w:val="24"/>
          <w:lang w:val="ru-RU" w:eastAsia="ru-RU" w:bidi="ar-SA"/>
        </w:rPr>
      </w:pPr>
      <w:r w:rsidRPr="008F7279">
        <w:rPr>
          <w:rFonts w:ascii="Times New Roman" w:hAnsi="Times New Roman"/>
          <w:b/>
          <w:bCs/>
          <w:color w:val="000000"/>
          <w:sz w:val="24"/>
          <w:szCs w:val="24"/>
          <w:lang w:val="ru-RU" w:eastAsia="ru-RU" w:bidi="ar-SA"/>
        </w:rPr>
        <w:t xml:space="preserve">ПАСПОРТ ПРОГРАММЫ </w:t>
      </w:r>
    </w:p>
    <w:tbl>
      <w:tblPr>
        <w:tblW w:w="9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7095"/>
      </w:tblGrid>
      <w:tr w:rsidR="001F6FFD" w:rsidRPr="001C3386"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Полное наименование </w:t>
            </w:r>
            <w:r w:rsidRPr="008F7279">
              <w:rPr>
                <w:rFonts w:ascii="Times New Roman" w:hAnsi="Times New Roman"/>
                <w:sz w:val="24"/>
                <w:szCs w:val="24"/>
                <w:lang w:val="ru-RU" w:eastAsia="ru-RU" w:bidi="ar-SA"/>
              </w:rPr>
              <w:br/>
              <w:t xml:space="preserve">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МУНИЦИПАЛЬНАЯ ДОЛГОСРОЧНАЯ  ЦЕЛЕВАЯ ПРОГРАММА «СОХРАНЕНИЕ И РАЗВИТИЕ  КУЛЬТУРЫ </w:t>
            </w:r>
            <w:r>
              <w:rPr>
                <w:rFonts w:ascii="Times New Roman" w:hAnsi="Times New Roman"/>
                <w:sz w:val="24"/>
                <w:szCs w:val="24"/>
                <w:lang w:val="ru-RU" w:eastAsia="ru-RU" w:bidi="ar-SA"/>
              </w:rPr>
              <w:t xml:space="preserve">ВЛАДИМИРСКОГО  МУНИЦИПАЛЬНОГО ОБРАЗОВАНИЯ </w:t>
            </w:r>
            <w:r w:rsidRPr="008F7279">
              <w:rPr>
                <w:rFonts w:ascii="Times New Roman" w:hAnsi="Times New Roman"/>
                <w:sz w:val="24"/>
                <w:szCs w:val="24"/>
                <w:lang w:val="ru-RU" w:eastAsia="ru-RU" w:bidi="ar-SA"/>
              </w:rPr>
              <w:t xml:space="preserve"> НА 2015-2017 ГОДЫ» </w:t>
            </w:r>
          </w:p>
        </w:tc>
      </w:tr>
      <w:tr w:rsidR="001F6FFD" w:rsidRPr="001C3386"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Основание для разработки</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Федеральный закон Российской Федерации от 06.10.2003 131 -ФЗ «Об общих принципах организации местного самоуправления в Российской Федерации»;</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Постановление Администрации </w:t>
            </w:r>
            <w:r>
              <w:rPr>
                <w:rFonts w:ascii="Times New Roman" w:hAnsi="Times New Roman"/>
                <w:sz w:val="24"/>
                <w:szCs w:val="24"/>
                <w:lang w:val="ru-RU" w:eastAsia="ru-RU" w:bidi="ar-SA"/>
              </w:rPr>
              <w:t xml:space="preserve">Владимирского МО </w:t>
            </w:r>
            <w:r w:rsidRPr="008F7279">
              <w:rPr>
                <w:rFonts w:ascii="Times New Roman" w:hAnsi="Times New Roman"/>
                <w:sz w:val="24"/>
                <w:szCs w:val="24"/>
                <w:lang w:val="ru-RU" w:eastAsia="ru-RU" w:bidi="ar-SA"/>
              </w:rPr>
              <w:t xml:space="preserve"> от 30.12.2009 № 56 «О Порядке  разработки долгосрочных, целевых программ, их формирования и реализации </w:t>
            </w:r>
            <w:proofErr w:type="gramStart"/>
            <w:r w:rsidRPr="008F7279">
              <w:rPr>
                <w:rFonts w:ascii="Times New Roman" w:hAnsi="Times New Roman"/>
                <w:sz w:val="24"/>
                <w:szCs w:val="24"/>
                <w:lang w:val="ru-RU" w:eastAsia="ru-RU" w:bidi="ar-SA"/>
              </w:rPr>
              <w:t>в</w:t>
            </w:r>
            <w:proofErr w:type="gramEnd"/>
            <w:r w:rsidRPr="008F7279">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 xml:space="preserve">Владимирском МО </w:t>
            </w:r>
            <w:r w:rsidRPr="008F7279">
              <w:rPr>
                <w:rFonts w:ascii="Times New Roman" w:hAnsi="Times New Roman"/>
                <w:sz w:val="24"/>
                <w:szCs w:val="24"/>
                <w:lang w:val="ru-RU" w:eastAsia="ru-RU" w:bidi="ar-SA"/>
              </w:rPr>
              <w:t>»;</w:t>
            </w:r>
          </w:p>
        </w:tc>
      </w:tr>
      <w:tr w:rsidR="001F6FFD" w:rsidRPr="008F7279"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Муниципальный заказчик программы</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Администрация </w:t>
            </w:r>
            <w:r>
              <w:rPr>
                <w:rFonts w:ascii="Times New Roman" w:hAnsi="Times New Roman"/>
                <w:sz w:val="24"/>
                <w:szCs w:val="24"/>
                <w:lang w:val="ru-RU" w:eastAsia="ru-RU" w:bidi="ar-SA"/>
              </w:rPr>
              <w:t xml:space="preserve">Владимирского муниципального  образования </w:t>
            </w:r>
          </w:p>
        </w:tc>
      </w:tr>
      <w:tr w:rsidR="001F6FFD" w:rsidRPr="008F7279"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Разработчик программы</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Администрация </w:t>
            </w:r>
            <w:r>
              <w:rPr>
                <w:rFonts w:ascii="Times New Roman" w:hAnsi="Times New Roman"/>
                <w:sz w:val="24"/>
                <w:szCs w:val="24"/>
                <w:lang w:val="ru-RU" w:eastAsia="ru-RU" w:bidi="ar-SA"/>
              </w:rPr>
              <w:t>Владимирского муниципального  образования</w:t>
            </w:r>
          </w:p>
        </w:tc>
      </w:tr>
      <w:tr w:rsidR="001F6FFD" w:rsidRPr="001C3386"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Основная </w:t>
            </w:r>
            <w:r w:rsidRPr="008F7279">
              <w:rPr>
                <w:rFonts w:ascii="Times New Roman" w:hAnsi="Times New Roman"/>
                <w:sz w:val="24"/>
                <w:szCs w:val="24"/>
                <w:lang w:val="ru-RU" w:eastAsia="ru-RU" w:bidi="ar-SA"/>
              </w:rPr>
              <w:br/>
              <w:t xml:space="preserve">цель 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создание условий для доступа граждан к культурным ценностям и информационным ресурсам, создание условий для сохранения и развития культурного потенциала поселения.</w:t>
            </w:r>
          </w:p>
        </w:tc>
      </w:tr>
      <w:tr w:rsidR="001F6FFD" w:rsidRPr="001C3386"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Основные </w:t>
            </w:r>
            <w:r w:rsidRPr="008F7279">
              <w:rPr>
                <w:rFonts w:ascii="Times New Roman" w:hAnsi="Times New Roman"/>
                <w:sz w:val="24"/>
                <w:szCs w:val="24"/>
                <w:lang w:val="ru-RU" w:eastAsia="ru-RU" w:bidi="ar-SA"/>
              </w:rPr>
              <w:br/>
              <w:t xml:space="preserve">задачи 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1. Обеспечение условий для организации массового </w:t>
            </w:r>
            <w:r w:rsidRPr="008F7279">
              <w:rPr>
                <w:rFonts w:ascii="Times New Roman" w:hAnsi="Times New Roman"/>
                <w:sz w:val="24"/>
                <w:szCs w:val="24"/>
                <w:lang w:val="ru-RU" w:eastAsia="ru-RU" w:bidi="ar-SA"/>
              </w:rPr>
              <w:br/>
              <w:t xml:space="preserve">отдыха и досуга, обеспечение жителей поселения </w:t>
            </w:r>
            <w:r w:rsidRPr="008F7279">
              <w:rPr>
                <w:rFonts w:ascii="Times New Roman" w:hAnsi="Times New Roman"/>
                <w:sz w:val="24"/>
                <w:szCs w:val="24"/>
                <w:lang w:val="ru-RU" w:eastAsia="ru-RU" w:bidi="ar-SA"/>
              </w:rPr>
              <w:br/>
              <w:t>услугами учреждений культуры;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2. Обеспечение библиотечного обслуживания </w:t>
            </w:r>
            <w:r w:rsidRPr="008F7279">
              <w:rPr>
                <w:rFonts w:ascii="Times New Roman" w:hAnsi="Times New Roman"/>
                <w:sz w:val="24"/>
                <w:szCs w:val="24"/>
                <w:lang w:val="ru-RU" w:eastAsia="ru-RU" w:bidi="ar-SA"/>
              </w:rPr>
              <w:br/>
              <w:t xml:space="preserve">населения; </w:t>
            </w:r>
            <w:r w:rsidRPr="008F7279">
              <w:rPr>
                <w:rFonts w:ascii="Times New Roman" w:hAnsi="Times New Roman"/>
                <w:sz w:val="24"/>
                <w:szCs w:val="24"/>
                <w:lang w:val="ru-RU" w:eastAsia="ru-RU" w:bidi="ar-SA"/>
              </w:rPr>
              <w:br/>
              <w:t>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4.Мероприятия по содержанию и ремонту памятников воинам, погибшим в годы Великой Отечественной войны; </w:t>
            </w:r>
          </w:p>
        </w:tc>
      </w:tr>
      <w:tr w:rsidR="001F6FFD" w:rsidRPr="008F7279" w:rsidTr="001C3386">
        <w:trPr>
          <w:trHeight w:val="976"/>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Сроки </w:t>
            </w:r>
            <w:r w:rsidRPr="008F7279">
              <w:rPr>
                <w:rFonts w:ascii="Times New Roman" w:hAnsi="Times New Roman"/>
                <w:sz w:val="24"/>
                <w:szCs w:val="24"/>
                <w:lang w:val="ru-RU" w:eastAsia="ru-RU" w:bidi="ar-SA"/>
              </w:rPr>
              <w:br/>
              <w:t xml:space="preserve">реализации </w:t>
            </w:r>
            <w:r w:rsidRPr="008F7279">
              <w:rPr>
                <w:rFonts w:ascii="Times New Roman" w:hAnsi="Times New Roman"/>
                <w:sz w:val="24"/>
                <w:szCs w:val="24"/>
                <w:lang w:val="ru-RU" w:eastAsia="ru-RU" w:bidi="ar-SA"/>
              </w:rPr>
              <w:br/>
              <w:t xml:space="preserve">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2015-2017 годы </w:t>
            </w:r>
          </w:p>
        </w:tc>
      </w:tr>
      <w:tr w:rsidR="001F6FFD" w:rsidRPr="001C3386"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Структура </w:t>
            </w:r>
            <w:r w:rsidRPr="008F7279">
              <w:rPr>
                <w:rFonts w:ascii="Times New Roman" w:hAnsi="Times New Roman"/>
                <w:sz w:val="24"/>
                <w:szCs w:val="24"/>
                <w:lang w:val="ru-RU" w:eastAsia="ru-RU" w:bidi="ar-SA"/>
              </w:rPr>
              <w:br/>
              <w:t xml:space="preserve">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Паспорт муниципальной долгосрочной целевой программы «Сохранение и развития культуры </w:t>
            </w:r>
            <w:r>
              <w:rPr>
                <w:rFonts w:ascii="Times New Roman" w:hAnsi="Times New Roman"/>
                <w:sz w:val="24"/>
                <w:szCs w:val="24"/>
                <w:lang w:val="ru-RU" w:eastAsia="ru-RU" w:bidi="ar-SA"/>
              </w:rPr>
              <w:t xml:space="preserve">на территории Владимирского </w:t>
            </w:r>
            <w:r>
              <w:rPr>
                <w:rFonts w:ascii="Times New Roman" w:hAnsi="Times New Roman"/>
                <w:sz w:val="24"/>
                <w:szCs w:val="24"/>
                <w:lang w:val="ru-RU" w:eastAsia="ru-RU" w:bidi="ar-SA"/>
              </w:rPr>
              <w:lastRenderedPageBreak/>
              <w:t xml:space="preserve">муниципального образования </w:t>
            </w:r>
            <w:r w:rsidRPr="008F7279">
              <w:rPr>
                <w:rFonts w:ascii="Times New Roman" w:hAnsi="Times New Roman"/>
                <w:sz w:val="24"/>
                <w:szCs w:val="24"/>
                <w:lang w:val="ru-RU" w:eastAsia="ru-RU" w:bidi="ar-SA"/>
              </w:rPr>
              <w:t xml:space="preserve"> на 2015-2017</w:t>
            </w:r>
            <w:r>
              <w:rPr>
                <w:rFonts w:ascii="Times New Roman" w:hAnsi="Times New Roman"/>
                <w:sz w:val="24"/>
                <w:szCs w:val="24"/>
                <w:lang w:val="ru-RU" w:eastAsia="ru-RU" w:bidi="ar-SA"/>
              </w:rPr>
              <w:t xml:space="preserve"> </w:t>
            </w:r>
            <w:r w:rsidRPr="008F7279">
              <w:rPr>
                <w:rFonts w:ascii="Times New Roman" w:hAnsi="Times New Roman"/>
                <w:sz w:val="24"/>
                <w:szCs w:val="24"/>
                <w:lang w:val="ru-RU" w:eastAsia="ru-RU" w:bidi="ar-SA"/>
              </w:rPr>
              <w:t>годы»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Раздел I. Содержание проблемы и обоснование  необходимости ее  решения программными методами </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Раздел II Основные цели и задачи, сроки и этапы реализации</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Раздел III. Система программных мероприятий, ресурсное обеспечение Программы.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Раздел IV. Механизм реализации и контроль Программы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Раздел V. Оценка эффективности реализации мероприятий Программы.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Программа содержит следующие подпрограммы: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 Подпрограмма «Выполнение функций муниципальными домами культуры, центрами культуры и досуга, клубами»;</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 Подпрограмма «Выполнение функций муниципальными библиотеками»;</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 Подпрограмма «Реализация мероприятий в сфере культуры»;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Основные направления и мероприятия программы: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Мероприятия по обеспечению библиотечного обслуживания </w:t>
            </w:r>
            <w:r w:rsidRPr="008F7279">
              <w:rPr>
                <w:rFonts w:ascii="Times New Roman" w:hAnsi="Times New Roman"/>
                <w:sz w:val="24"/>
                <w:szCs w:val="24"/>
                <w:lang w:val="ru-RU" w:eastAsia="ru-RU" w:bidi="ar-SA"/>
              </w:rPr>
              <w:br/>
              <w:t xml:space="preserve">населения; </w:t>
            </w:r>
            <w:r w:rsidRPr="008F7279">
              <w:rPr>
                <w:rFonts w:ascii="Times New Roman" w:hAnsi="Times New Roman"/>
                <w:sz w:val="24"/>
                <w:szCs w:val="24"/>
                <w:lang w:val="ru-RU" w:eastAsia="ru-RU" w:bidi="ar-SA"/>
              </w:rPr>
              <w:br/>
              <w:t xml:space="preserve">- мероприятия по обеспечению условий для организации массового отдыха и досуга, обеспечению жителей поселения </w:t>
            </w:r>
            <w:r w:rsidRPr="008F7279">
              <w:rPr>
                <w:rFonts w:ascii="Times New Roman" w:hAnsi="Times New Roman"/>
                <w:sz w:val="24"/>
                <w:szCs w:val="24"/>
                <w:lang w:val="ru-RU" w:eastAsia="ru-RU" w:bidi="ar-SA"/>
              </w:rPr>
              <w:br/>
              <w:t>услугами учреждений культуры;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-мероприятия по содержанию и ремонту памятников воинам, погибшим в годы Великой Отечественной войны;</w:t>
            </w:r>
          </w:p>
        </w:tc>
      </w:tr>
      <w:tr w:rsidR="001F6FFD" w:rsidRPr="001C3386"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lastRenderedPageBreak/>
              <w:t xml:space="preserve">Исполнители </w:t>
            </w:r>
            <w:r w:rsidRPr="008F7279">
              <w:rPr>
                <w:rFonts w:ascii="Times New Roman" w:hAnsi="Times New Roman"/>
                <w:sz w:val="24"/>
                <w:szCs w:val="24"/>
                <w:lang w:val="ru-RU" w:eastAsia="ru-RU" w:bidi="ar-SA"/>
              </w:rPr>
              <w:br/>
              <w:t xml:space="preserve">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Администрация </w:t>
            </w:r>
            <w:r>
              <w:rPr>
                <w:rFonts w:ascii="Times New Roman" w:hAnsi="Times New Roman"/>
                <w:sz w:val="24"/>
                <w:szCs w:val="24"/>
                <w:lang w:val="ru-RU" w:eastAsia="ru-RU" w:bidi="ar-SA"/>
              </w:rPr>
              <w:t>Владимирского муниципального  образования</w:t>
            </w:r>
          </w:p>
          <w:p w:rsidR="001F6FFD" w:rsidRPr="008F7279" w:rsidRDefault="001F6FFD" w:rsidP="001C3386">
            <w:pPr>
              <w:spacing w:before="150" w:after="150"/>
              <w:ind w:firstLine="0"/>
              <w:rPr>
                <w:rFonts w:ascii="Times New Roman" w:hAnsi="Times New Roman"/>
                <w:sz w:val="24"/>
                <w:szCs w:val="24"/>
                <w:lang w:val="ru-RU" w:eastAsia="ru-RU" w:bidi="ar-SA"/>
              </w:rPr>
            </w:pPr>
            <w:r>
              <w:rPr>
                <w:rFonts w:ascii="Times New Roman" w:hAnsi="Times New Roman"/>
                <w:sz w:val="24"/>
                <w:szCs w:val="24"/>
                <w:lang w:val="ru-RU" w:eastAsia="ru-RU" w:bidi="ar-SA"/>
              </w:rPr>
              <w:t>Владимирский КИЦ « Фаворит »</w:t>
            </w:r>
          </w:p>
        </w:tc>
      </w:tr>
      <w:tr w:rsidR="001F6FFD" w:rsidRPr="008F7279"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Объемы и источники </w:t>
            </w:r>
            <w:r w:rsidRPr="008F7279">
              <w:rPr>
                <w:rFonts w:ascii="Times New Roman" w:hAnsi="Times New Roman"/>
                <w:sz w:val="24"/>
                <w:szCs w:val="24"/>
                <w:lang w:val="ru-RU" w:eastAsia="ru-RU" w:bidi="ar-SA"/>
              </w:rPr>
              <w:br/>
              <w:t xml:space="preserve">финансирования </w:t>
            </w:r>
            <w:r w:rsidRPr="008F7279">
              <w:rPr>
                <w:rFonts w:ascii="Times New Roman" w:hAnsi="Times New Roman"/>
                <w:sz w:val="24"/>
                <w:szCs w:val="24"/>
                <w:lang w:val="ru-RU" w:eastAsia="ru-RU" w:bidi="ar-SA"/>
              </w:rPr>
              <w:br/>
              <w:t xml:space="preserve">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Реализация мероприятий Программы осуществляется за </w:t>
            </w:r>
            <w:r w:rsidRPr="008F7279">
              <w:rPr>
                <w:rFonts w:ascii="Times New Roman" w:hAnsi="Times New Roman"/>
                <w:sz w:val="24"/>
                <w:szCs w:val="24"/>
                <w:lang w:val="ru-RU" w:eastAsia="ru-RU" w:bidi="ar-SA"/>
              </w:rPr>
              <w:br/>
              <w:t xml:space="preserve">счет средств бюджета поселения. Объемы финансирования на реализацию программы  осуществляются за счет средств бюджета поселения и составляют:- </w:t>
            </w:r>
            <w:r>
              <w:rPr>
                <w:rFonts w:ascii="Times New Roman" w:hAnsi="Times New Roman"/>
                <w:sz w:val="24"/>
                <w:szCs w:val="24"/>
                <w:lang w:val="ru-RU" w:eastAsia="ru-RU" w:bidi="ar-SA"/>
              </w:rPr>
              <w:t>490,0</w:t>
            </w:r>
            <w:r w:rsidRPr="008F7279">
              <w:rPr>
                <w:rFonts w:ascii="Times New Roman" w:hAnsi="Times New Roman"/>
                <w:sz w:val="24"/>
                <w:szCs w:val="24"/>
                <w:lang w:val="ru-RU" w:eastAsia="ru-RU" w:bidi="ar-SA"/>
              </w:rPr>
              <w:t xml:space="preserve"> тыс.рублей</w:t>
            </w:r>
            <w:proofErr w:type="gramStart"/>
            <w:r>
              <w:rPr>
                <w:rFonts w:ascii="Times New Roman" w:hAnsi="Times New Roman"/>
                <w:sz w:val="24"/>
                <w:szCs w:val="24"/>
                <w:lang w:val="ru-RU" w:eastAsia="ru-RU" w:bidi="ar-SA"/>
              </w:rPr>
              <w:t xml:space="preserve">       </w:t>
            </w:r>
            <w:r w:rsidRPr="008F7279">
              <w:rPr>
                <w:rFonts w:ascii="Times New Roman" w:hAnsi="Times New Roman"/>
                <w:sz w:val="24"/>
                <w:szCs w:val="24"/>
                <w:lang w:val="ru-RU" w:eastAsia="ru-RU" w:bidi="ar-SA"/>
              </w:rPr>
              <w:t>П</w:t>
            </w:r>
            <w:proofErr w:type="gramEnd"/>
            <w:r w:rsidRPr="008F7279">
              <w:rPr>
                <w:rFonts w:ascii="Times New Roman" w:hAnsi="Times New Roman"/>
                <w:sz w:val="24"/>
                <w:szCs w:val="24"/>
                <w:lang w:val="ru-RU" w:eastAsia="ru-RU" w:bidi="ar-SA"/>
              </w:rPr>
              <w:t>о годам:</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В 201</w:t>
            </w:r>
            <w:r>
              <w:rPr>
                <w:rFonts w:ascii="Times New Roman" w:hAnsi="Times New Roman"/>
                <w:sz w:val="24"/>
                <w:szCs w:val="24"/>
                <w:lang w:val="ru-RU" w:eastAsia="ru-RU" w:bidi="ar-SA"/>
              </w:rPr>
              <w:t>5</w:t>
            </w:r>
            <w:r w:rsidRPr="008F7279">
              <w:rPr>
                <w:rFonts w:ascii="Times New Roman" w:hAnsi="Times New Roman"/>
                <w:sz w:val="24"/>
                <w:szCs w:val="24"/>
                <w:lang w:val="ru-RU" w:eastAsia="ru-RU" w:bidi="ar-SA"/>
              </w:rPr>
              <w:t xml:space="preserve"> году-  </w:t>
            </w:r>
            <w:r>
              <w:rPr>
                <w:rFonts w:ascii="Times New Roman" w:hAnsi="Times New Roman"/>
                <w:sz w:val="24"/>
                <w:szCs w:val="24"/>
                <w:lang w:val="ru-RU" w:eastAsia="ru-RU" w:bidi="ar-SA"/>
              </w:rPr>
              <w:t>250.,0</w:t>
            </w:r>
            <w:r w:rsidRPr="008F7279">
              <w:rPr>
                <w:rFonts w:ascii="Times New Roman" w:hAnsi="Times New Roman"/>
                <w:sz w:val="24"/>
                <w:szCs w:val="24"/>
                <w:lang w:val="ru-RU" w:eastAsia="ru-RU" w:bidi="ar-SA"/>
              </w:rPr>
              <w:t xml:space="preserve"> тыс</w:t>
            </w:r>
            <w:proofErr w:type="gramStart"/>
            <w:r w:rsidRPr="008F7279">
              <w:rPr>
                <w:rFonts w:ascii="Times New Roman" w:hAnsi="Times New Roman"/>
                <w:sz w:val="24"/>
                <w:szCs w:val="24"/>
                <w:lang w:val="ru-RU" w:eastAsia="ru-RU" w:bidi="ar-SA"/>
              </w:rPr>
              <w:t>.р</w:t>
            </w:r>
            <w:proofErr w:type="gramEnd"/>
            <w:r w:rsidRPr="008F7279">
              <w:rPr>
                <w:rFonts w:ascii="Times New Roman" w:hAnsi="Times New Roman"/>
                <w:sz w:val="24"/>
                <w:szCs w:val="24"/>
                <w:lang w:val="ru-RU" w:eastAsia="ru-RU" w:bidi="ar-SA"/>
              </w:rPr>
              <w:t>ублей;</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В 201</w:t>
            </w:r>
            <w:r>
              <w:rPr>
                <w:rFonts w:ascii="Times New Roman" w:hAnsi="Times New Roman"/>
                <w:sz w:val="24"/>
                <w:szCs w:val="24"/>
                <w:lang w:val="ru-RU" w:eastAsia="ru-RU" w:bidi="ar-SA"/>
              </w:rPr>
              <w:t>6</w:t>
            </w:r>
            <w:r w:rsidRPr="008F7279">
              <w:rPr>
                <w:rFonts w:ascii="Times New Roman" w:hAnsi="Times New Roman"/>
                <w:sz w:val="24"/>
                <w:szCs w:val="24"/>
                <w:lang w:val="ru-RU" w:eastAsia="ru-RU" w:bidi="ar-SA"/>
              </w:rPr>
              <w:t xml:space="preserve"> году-  </w:t>
            </w:r>
            <w:r>
              <w:rPr>
                <w:rFonts w:ascii="Times New Roman" w:hAnsi="Times New Roman"/>
                <w:sz w:val="24"/>
                <w:szCs w:val="24"/>
                <w:lang w:val="ru-RU" w:eastAsia="ru-RU" w:bidi="ar-SA"/>
              </w:rPr>
              <w:t>98,0</w:t>
            </w:r>
            <w:r w:rsidRPr="008F7279">
              <w:rPr>
                <w:rFonts w:ascii="Times New Roman" w:hAnsi="Times New Roman"/>
                <w:sz w:val="24"/>
                <w:szCs w:val="24"/>
                <w:lang w:val="ru-RU" w:eastAsia="ru-RU" w:bidi="ar-SA"/>
              </w:rPr>
              <w:t xml:space="preserve"> тыс</w:t>
            </w:r>
            <w:proofErr w:type="gramStart"/>
            <w:r w:rsidRPr="008F7279">
              <w:rPr>
                <w:rFonts w:ascii="Times New Roman" w:hAnsi="Times New Roman"/>
                <w:sz w:val="24"/>
                <w:szCs w:val="24"/>
                <w:lang w:val="ru-RU" w:eastAsia="ru-RU" w:bidi="ar-SA"/>
              </w:rPr>
              <w:t>.р</w:t>
            </w:r>
            <w:proofErr w:type="gramEnd"/>
            <w:r w:rsidRPr="008F7279">
              <w:rPr>
                <w:rFonts w:ascii="Times New Roman" w:hAnsi="Times New Roman"/>
                <w:sz w:val="24"/>
                <w:szCs w:val="24"/>
                <w:lang w:val="ru-RU" w:eastAsia="ru-RU" w:bidi="ar-SA"/>
              </w:rPr>
              <w:t>ублей;</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В 201</w:t>
            </w:r>
            <w:r>
              <w:rPr>
                <w:rFonts w:ascii="Times New Roman" w:hAnsi="Times New Roman"/>
                <w:sz w:val="24"/>
                <w:szCs w:val="24"/>
                <w:lang w:val="ru-RU" w:eastAsia="ru-RU" w:bidi="ar-SA"/>
              </w:rPr>
              <w:t>7</w:t>
            </w:r>
            <w:r w:rsidRPr="008F7279">
              <w:rPr>
                <w:rFonts w:ascii="Times New Roman" w:hAnsi="Times New Roman"/>
                <w:sz w:val="24"/>
                <w:szCs w:val="24"/>
                <w:lang w:val="ru-RU" w:eastAsia="ru-RU" w:bidi="ar-SA"/>
              </w:rPr>
              <w:t xml:space="preserve"> году-  </w:t>
            </w:r>
            <w:r>
              <w:rPr>
                <w:rFonts w:ascii="Times New Roman" w:hAnsi="Times New Roman"/>
                <w:sz w:val="24"/>
                <w:szCs w:val="24"/>
                <w:lang w:val="ru-RU" w:eastAsia="ru-RU" w:bidi="ar-SA"/>
              </w:rPr>
              <w:t xml:space="preserve">142,0 </w:t>
            </w:r>
            <w:r w:rsidRPr="008F7279">
              <w:rPr>
                <w:rFonts w:ascii="Times New Roman" w:hAnsi="Times New Roman"/>
                <w:sz w:val="24"/>
                <w:szCs w:val="24"/>
                <w:lang w:val="ru-RU" w:eastAsia="ru-RU" w:bidi="ar-SA"/>
              </w:rPr>
              <w:t>тыс</w:t>
            </w:r>
            <w:proofErr w:type="gramStart"/>
            <w:r w:rsidRPr="008F7279">
              <w:rPr>
                <w:rFonts w:ascii="Times New Roman" w:hAnsi="Times New Roman"/>
                <w:sz w:val="24"/>
                <w:szCs w:val="24"/>
                <w:lang w:val="ru-RU" w:eastAsia="ru-RU" w:bidi="ar-SA"/>
              </w:rPr>
              <w:t>.р</w:t>
            </w:r>
            <w:proofErr w:type="gramEnd"/>
            <w:r w:rsidRPr="008F7279">
              <w:rPr>
                <w:rFonts w:ascii="Times New Roman" w:hAnsi="Times New Roman"/>
                <w:sz w:val="24"/>
                <w:szCs w:val="24"/>
                <w:lang w:val="ru-RU" w:eastAsia="ru-RU" w:bidi="ar-SA"/>
              </w:rPr>
              <w:t>ублей.</w:t>
            </w:r>
          </w:p>
        </w:tc>
      </w:tr>
      <w:tr w:rsidR="001F6FFD" w:rsidRPr="001C3386"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Ожидаемые конечные </w:t>
            </w:r>
            <w:r w:rsidRPr="008F7279">
              <w:rPr>
                <w:rFonts w:ascii="Times New Roman" w:hAnsi="Times New Roman"/>
                <w:sz w:val="24"/>
                <w:szCs w:val="24"/>
                <w:lang w:val="ru-RU" w:eastAsia="ru-RU" w:bidi="ar-SA"/>
              </w:rPr>
              <w:br/>
            </w:r>
            <w:r w:rsidRPr="008F7279">
              <w:rPr>
                <w:rFonts w:ascii="Times New Roman" w:hAnsi="Times New Roman"/>
                <w:sz w:val="24"/>
                <w:szCs w:val="24"/>
                <w:lang w:val="ru-RU" w:eastAsia="ru-RU" w:bidi="ar-SA"/>
              </w:rPr>
              <w:lastRenderedPageBreak/>
              <w:t xml:space="preserve">результаты </w:t>
            </w:r>
            <w:r w:rsidRPr="008F7279">
              <w:rPr>
                <w:rFonts w:ascii="Times New Roman" w:hAnsi="Times New Roman"/>
                <w:sz w:val="24"/>
                <w:szCs w:val="24"/>
                <w:lang w:val="ru-RU" w:eastAsia="ru-RU" w:bidi="ar-SA"/>
              </w:rPr>
              <w:br/>
              <w:t xml:space="preserve">реализации </w:t>
            </w:r>
            <w:r w:rsidRPr="008F7279">
              <w:rPr>
                <w:rFonts w:ascii="Times New Roman" w:hAnsi="Times New Roman"/>
                <w:sz w:val="24"/>
                <w:szCs w:val="24"/>
                <w:lang w:val="ru-RU" w:eastAsia="ru-RU" w:bidi="ar-SA"/>
              </w:rPr>
              <w:br/>
              <w:t xml:space="preserve">Программы, </w:t>
            </w:r>
            <w:r w:rsidRPr="008F7279">
              <w:rPr>
                <w:rFonts w:ascii="Times New Roman" w:hAnsi="Times New Roman"/>
                <w:sz w:val="24"/>
                <w:szCs w:val="24"/>
                <w:lang w:val="ru-RU" w:eastAsia="ru-RU" w:bidi="ar-SA"/>
              </w:rPr>
              <w:br/>
              <w:t xml:space="preserve">целевые индикаторы </w:t>
            </w:r>
            <w:r w:rsidRPr="008F7279">
              <w:rPr>
                <w:rFonts w:ascii="Times New Roman" w:hAnsi="Times New Roman"/>
                <w:sz w:val="24"/>
                <w:szCs w:val="24"/>
                <w:lang w:val="ru-RU" w:eastAsia="ru-RU" w:bidi="ar-SA"/>
              </w:rPr>
              <w:br/>
              <w:t xml:space="preserve">и показатели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lastRenderedPageBreak/>
              <w:t xml:space="preserve">- увеличение количества читателей в библиотеках </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lastRenderedPageBreak/>
              <w:t xml:space="preserve">- увеличение количества посещений в библиотеках </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увеличение количества книговыдач в библиотеках </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увеличение количества клубных формирований в </w:t>
            </w:r>
            <w:r w:rsidRPr="008F7279">
              <w:rPr>
                <w:rFonts w:ascii="Times New Roman" w:hAnsi="Times New Roman"/>
                <w:sz w:val="24"/>
                <w:szCs w:val="24"/>
                <w:lang w:val="ru-RU" w:eastAsia="ru-RU" w:bidi="ar-SA"/>
              </w:rPr>
              <w:br/>
              <w:t xml:space="preserve">учреждениях культуры </w:t>
            </w:r>
            <w:r>
              <w:rPr>
                <w:rFonts w:ascii="Times New Roman" w:hAnsi="Times New Roman"/>
                <w:sz w:val="24"/>
                <w:szCs w:val="24"/>
                <w:lang w:val="ru-RU" w:eastAsia="ru-RU" w:bidi="ar-SA"/>
              </w:rPr>
              <w:t xml:space="preserve">Владимирского муниципального образования </w:t>
            </w:r>
            <w:r w:rsidRPr="008F7279">
              <w:rPr>
                <w:rFonts w:ascii="Times New Roman" w:hAnsi="Times New Roman"/>
                <w:sz w:val="24"/>
                <w:szCs w:val="24"/>
                <w:lang w:val="ru-RU" w:eastAsia="ru-RU" w:bidi="ar-SA"/>
              </w:rPr>
              <w:t xml:space="preserve"> </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увеличение количества </w:t>
            </w:r>
            <w:proofErr w:type="spellStart"/>
            <w:r w:rsidRPr="008F7279">
              <w:rPr>
                <w:rFonts w:ascii="Times New Roman" w:hAnsi="Times New Roman"/>
                <w:sz w:val="24"/>
                <w:szCs w:val="24"/>
                <w:lang w:val="ru-RU" w:eastAsia="ru-RU" w:bidi="ar-SA"/>
              </w:rPr>
              <w:t>культурно-досуговых</w:t>
            </w:r>
            <w:proofErr w:type="spellEnd"/>
            <w:r w:rsidRPr="008F7279">
              <w:rPr>
                <w:rFonts w:ascii="Times New Roman" w:hAnsi="Times New Roman"/>
                <w:sz w:val="24"/>
                <w:szCs w:val="24"/>
                <w:lang w:val="ru-RU" w:eastAsia="ru-RU" w:bidi="ar-SA"/>
              </w:rPr>
              <w:t xml:space="preserve"> </w:t>
            </w:r>
            <w:r w:rsidRPr="008F7279">
              <w:rPr>
                <w:rFonts w:ascii="Times New Roman" w:hAnsi="Times New Roman"/>
                <w:sz w:val="24"/>
                <w:szCs w:val="24"/>
                <w:lang w:val="ru-RU" w:eastAsia="ru-RU" w:bidi="ar-SA"/>
              </w:rPr>
              <w:br/>
              <w:t xml:space="preserve">мероприятий, проводимых учреждениями культуры </w:t>
            </w:r>
            <w:r w:rsidRPr="008F7279">
              <w:rPr>
                <w:rFonts w:ascii="Times New Roman" w:hAnsi="Times New Roman"/>
                <w:sz w:val="24"/>
                <w:szCs w:val="24"/>
                <w:lang w:val="ru-RU" w:eastAsia="ru-RU" w:bidi="ar-SA"/>
              </w:rPr>
              <w:br/>
              <w:t>поселения;</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-улучшение состояния памятников воинам, погибшим в годы Великой Отечественной войны;</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-повышение уровня культуры поведения жителей населенных пунктов, привитие жителям муниципального образования любви и уважения к своей малой родине</w:t>
            </w:r>
          </w:p>
        </w:tc>
      </w:tr>
      <w:tr w:rsidR="001F6FFD" w:rsidRPr="008F7279" w:rsidTr="001C3386">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lastRenderedPageBreak/>
              <w:t xml:space="preserve">Система организации </w:t>
            </w:r>
            <w:r w:rsidRPr="008F7279">
              <w:rPr>
                <w:rFonts w:ascii="Times New Roman" w:hAnsi="Times New Roman"/>
                <w:sz w:val="24"/>
                <w:szCs w:val="24"/>
                <w:lang w:val="ru-RU" w:eastAsia="ru-RU" w:bidi="ar-SA"/>
              </w:rPr>
              <w:br/>
            </w:r>
            <w:proofErr w:type="gramStart"/>
            <w:r w:rsidRPr="008F7279">
              <w:rPr>
                <w:rFonts w:ascii="Times New Roman" w:hAnsi="Times New Roman"/>
                <w:sz w:val="24"/>
                <w:szCs w:val="24"/>
                <w:lang w:val="ru-RU" w:eastAsia="ru-RU" w:bidi="ar-SA"/>
              </w:rPr>
              <w:t>контроля за</w:t>
            </w:r>
            <w:proofErr w:type="gramEnd"/>
            <w:r w:rsidRPr="008F7279">
              <w:rPr>
                <w:rFonts w:ascii="Times New Roman" w:hAnsi="Times New Roman"/>
                <w:sz w:val="24"/>
                <w:szCs w:val="24"/>
                <w:lang w:val="ru-RU" w:eastAsia="ru-RU" w:bidi="ar-SA"/>
              </w:rPr>
              <w:t xml:space="preserve"> </w:t>
            </w:r>
            <w:r w:rsidRPr="008F7279">
              <w:rPr>
                <w:rFonts w:ascii="Times New Roman" w:hAnsi="Times New Roman"/>
                <w:sz w:val="24"/>
                <w:szCs w:val="24"/>
                <w:lang w:val="ru-RU" w:eastAsia="ru-RU" w:bidi="ar-SA"/>
              </w:rPr>
              <w:br/>
              <w:t xml:space="preserve">исполнением </w:t>
            </w:r>
            <w:r w:rsidRPr="008F7279">
              <w:rPr>
                <w:rFonts w:ascii="Times New Roman" w:hAnsi="Times New Roman"/>
                <w:sz w:val="24"/>
                <w:szCs w:val="24"/>
                <w:lang w:val="ru-RU" w:eastAsia="ru-RU" w:bidi="ar-SA"/>
              </w:rPr>
              <w:br/>
              <w:t xml:space="preserve">Программы </w:t>
            </w:r>
          </w:p>
        </w:tc>
        <w:tc>
          <w:tcPr>
            <w:tcW w:w="709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Отчет о реализации Программы предоставляется в </w:t>
            </w:r>
            <w:r w:rsidRPr="008F7279">
              <w:rPr>
                <w:rFonts w:ascii="Times New Roman" w:hAnsi="Times New Roman"/>
                <w:sz w:val="24"/>
                <w:szCs w:val="24"/>
                <w:lang w:val="ru-RU" w:eastAsia="ru-RU" w:bidi="ar-SA"/>
              </w:rPr>
              <w:br/>
              <w:t> Администраци</w:t>
            </w:r>
            <w:r>
              <w:rPr>
                <w:rFonts w:ascii="Times New Roman" w:hAnsi="Times New Roman"/>
                <w:sz w:val="24"/>
                <w:szCs w:val="24"/>
                <w:lang w:val="ru-RU" w:eastAsia="ru-RU" w:bidi="ar-SA"/>
              </w:rPr>
              <w:t>ю</w:t>
            </w:r>
            <w:r w:rsidRPr="008F7279">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Владимирского муниципального  образования</w:t>
            </w:r>
            <w:r w:rsidRPr="008F7279">
              <w:rPr>
                <w:rFonts w:ascii="Times New Roman" w:hAnsi="Times New Roman"/>
                <w:sz w:val="24"/>
                <w:szCs w:val="24"/>
                <w:lang w:val="ru-RU" w:eastAsia="ru-RU" w:bidi="ar-SA"/>
              </w:rPr>
              <w:br/>
              <w:t xml:space="preserve"> ежеквартально в срок до 25 числа месяца, следующего за отчетным периодом, по установленной форме. </w:t>
            </w:r>
            <w:r w:rsidRPr="008F7279">
              <w:rPr>
                <w:rFonts w:ascii="Times New Roman" w:hAnsi="Times New Roman"/>
                <w:sz w:val="24"/>
                <w:szCs w:val="24"/>
                <w:lang w:val="ru-RU" w:eastAsia="ru-RU" w:bidi="ar-SA"/>
              </w:rPr>
              <w:br/>
            </w:r>
            <w:proofErr w:type="gramStart"/>
            <w:r w:rsidRPr="008F7279">
              <w:rPr>
                <w:rFonts w:ascii="Times New Roman" w:hAnsi="Times New Roman"/>
                <w:sz w:val="24"/>
                <w:szCs w:val="24"/>
                <w:lang w:val="ru-RU" w:eastAsia="ru-RU" w:bidi="ar-SA"/>
              </w:rPr>
              <w:t xml:space="preserve">Ежегодный отчет о реализации Программы  до 20.02. года следующего за отчетным; </w:t>
            </w:r>
            <w:r w:rsidRPr="008F7279">
              <w:rPr>
                <w:rFonts w:ascii="Times New Roman" w:hAnsi="Times New Roman"/>
                <w:sz w:val="24"/>
                <w:szCs w:val="24"/>
                <w:lang w:val="ru-RU" w:eastAsia="ru-RU" w:bidi="ar-SA"/>
              </w:rPr>
              <w:br/>
              <w:t xml:space="preserve">Итоговый отчет о реализации Программы представляется в </w:t>
            </w:r>
            <w:r w:rsidRPr="008F7279">
              <w:rPr>
                <w:rFonts w:ascii="Times New Roman" w:hAnsi="Times New Roman"/>
                <w:sz w:val="24"/>
                <w:szCs w:val="24"/>
                <w:lang w:val="ru-RU" w:eastAsia="ru-RU" w:bidi="ar-SA"/>
              </w:rPr>
              <w:br/>
              <w:t>Администраци</w:t>
            </w:r>
            <w:r>
              <w:rPr>
                <w:rFonts w:ascii="Times New Roman" w:hAnsi="Times New Roman"/>
                <w:sz w:val="24"/>
                <w:szCs w:val="24"/>
                <w:lang w:val="ru-RU" w:eastAsia="ru-RU" w:bidi="ar-SA"/>
              </w:rPr>
              <w:t>ю</w:t>
            </w:r>
            <w:r w:rsidRPr="008F7279">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 xml:space="preserve">Владимирского муниципального  образования </w:t>
            </w:r>
            <w:r w:rsidRPr="008F7279">
              <w:rPr>
                <w:rFonts w:ascii="Times New Roman" w:hAnsi="Times New Roman"/>
                <w:sz w:val="24"/>
                <w:szCs w:val="24"/>
                <w:lang w:val="ru-RU" w:eastAsia="ru-RU" w:bidi="ar-SA"/>
              </w:rPr>
              <w:t xml:space="preserve">до 1 июня 2017 года </w:t>
            </w:r>
            <w:proofErr w:type="gramEnd"/>
          </w:p>
        </w:tc>
      </w:tr>
    </w:tbl>
    <w:p w:rsidR="001F6FFD" w:rsidRPr="008F7279" w:rsidRDefault="001F6FFD" w:rsidP="001F6FFD">
      <w:pPr>
        <w:spacing w:before="150" w:after="150"/>
        <w:ind w:firstLine="0"/>
        <w:jc w:val="center"/>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Pr="008F7279" w:rsidRDefault="001F6FFD" w:rsidP="001F6FFD">
      <w:pPr>
        <w:spacing w:before="150" w:after="150"/>
        <w:ind w:firstLine="0"/>
        <w:jc w:val="center"/>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xml:space="preserve">Раздел I. Содержание проблемы и обоснование необходимости ее решения программными методами.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На территории Владимирского муниципального образования проживает 1150 человек</w:t>
      </w:r>
      <w:proofErr w:type="gramStart"/>
      <w:r>
        <w:rPr>
          <w:rFonts w:ascii="Times New Roman" w:hAnsi="Times New Roman"/>
          <w:color w:val="000000"/>
          <w:sz w:val="24"/>
          <w:szCs w:val="24"/>
          <w:lang w:val="ru-RU" w:eastAsia="ru-RU" w:bidi="ar-SA"/>
        </w:rPr>
        <w:t xml:space="preserve"> .</w:t>
      </w:r>
      <w:proofErr w:type="gramEnd"/>
      <w:r>
        <w:rPr>
          <w:rFonts w:ascii="Times New Roman" w:hAnsi="Times New Roman"/>
          <w:color w:val="000000"/>
          <w:sz w:val="24"/>
          <w:szCs w:val="24"/>
          <w:lang w:val="ru-RU" w:eastAsia="ru-RU" w:bidi="ar-SA"/>
        </w:rPr>
        <w:t xml:space="preserve"> При наличии рабочих мест миграция населения отмечает положительную динамику., т.е. численность населения увеличивается . Для того , что бы  работать , нужно и отдыхать . Здание КИЦ  -это приспособленное здание , где проходят различные мероприятия культурного и информационного значения . Само по себе приспособленное строение маленькое , и поэтому не вся кружковая работа ведётся в поселении. Много талантливой молодёжи</w:t>
      </w:r>
      <w:proofErr w:type="gramStart"/>
      <w:r>
        <w:rPr>
          <w:rFonts w:ascii="Times New Roman" w:hAnsi="Times New Roman"/>
          <w:color w:val="000000"/>
          <w:sz w:val="24"/>
          <w:szCs w:val="24"/>
          <w:lang w:val="ru-RU" w:eastAsia="ru-RU" w:bidi="ar-SA"/>
        </w:rPr>
        <w:t xml:space="preserve"> ,</w:t>
      </w:r>
      <w:proofErr w:type="gramEnd"/>
      <w:r>
        <w:rPr>
          <w:rFonts w:ascii="Times New Roman" w:hAnsi="Times New Roman"/>
          <w:color w:val="000000"/>
          <w:sz w:val="24"/>
          <w:szCs w:val="24"/>
          <w:lang w:val="ru-RU" w:eastAsia="ru-RU" w:bidi="ar-SA"/>
        </w:rPr>
        <w:t xml:space="preserve"> которые хотели , бы заниматься и танцами и музыкой и рукоделием  , но ввиду  не позволяет площадь здания , вынуждены  отказываться от тех или иных мероприятий. </w:t>
      </w:r>
      <w:r w:rsidRPr="008F7279">
        <w:rPr>
          <w:rFonts w:ascii="Times New Roman" w:hAnsi="Times New Roman"/>
          <w:color w:val="000000"/>
          <w:sz w:val="24"/>
          <w:szCs w:val="24"/>
          <w:lang w:val="ru-RU" w:eastAsia="ru-RU" w:bidi="ar-SA"/>
        </w:rPr>
        <w:t xml:space="preserve">Государственная политика в области культуры направлена на обеспечение свободного доступа граждан к культурным ценностям, информации, услугам учреждений культуры с учетом интересов всех социальных групп населения, а также на обеспечение участия каждого в культурной жизни страны.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proofErr w:type="gramStart"/>
      <w:r w:rsidRPr="008F7279">
        <w:rPr>
          <w:rFonts w:ascii="Times New Roman" w:hAnsi="Times New Roman"/>
          <w:color w:val="000000"/>
          <w:sz w:val="24"/>
          <w:szCs w:val="24"/>
          <w:lang w:val="ru-RU" w:eastAsia="ru-RU" w:bidi="ar-SA"/>
        </w:rPr>
        <w:t xml:space="preserve">С целью реализации Законов Российской Федерации: № 131-ФЗ "Об общих принципах организации местного самоуправления в Российской Федерации", № 3612-1 "Основы законодательства Российской Федерации о культуре", № 78-ФЗ "О библиотечном деле",  №73 «Об объектах культурного наследия (памятниках истории и культуры) народов </w:t>
      </w:r>
      <w:r w:rsidRPr="008F7279">
        <w:rPr>
          <w:rFonts w:ascii="Times New Roman" w:hAnsi="Times New Roman"/>
          <w:color w:val="000000"/>
          <w:sz w:val="24"/>
          <w:szCs w:val="24"/>
          <w:lang w:val="ru-RU" w:eastAsia="ru-RU" w:bidi="ar-SA"/>
        </w:rPr>
        <w:lastRenderedPageBreak/>
        <w:t>Российской Федерации» Программой запланированы мероприятия по обеспечению жителей поселения услугами учреждений культуры, организации библиотечно-информационного обслуживания, созданию условий для организации массового отдыха и досуга</w:t>
      </w:r>
      <w:proofErr w:type="gramEnd"/>
      <w:r w:rsidRPr="008F7279">
        <w:rPr>
          <w:rFonts w:ascii="Times New Roman" w:hAnsi="Times New Roman"/>
          <w:color w:val="000000"/>
          <w:sz w:val="24"/>
          <w:szCs w:val="24"/>
          <w:lang w:val="ru-RU" w:eastAsia="ru-RU" w:bidi="ar-SA"/>
        </w:rPr>
        <w:t xml:space="preserve"> жителей поселения,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Настоящая Программа направлена на создание правовой, организационной и финансово-экономической основы для развития культуры </w:t>
      </w:r>
      <w:proofErr w:type="gramStart"/>
      <w:r w:rsidRPr="008F7279">
        <w:rPr>
          <w:rFonts w:ascii="Times New Roman" w:hAnsi="Times New Roman"/>
          <w:color w:val="000000"/>
          <w:sz w:val="24"/>
          <w:szCs w:val="24"/>
          <w:lang w:val="ru-RU" w:eastAsia="ru-RU" w:bidi="ar-SA"/>
        </w:rPr>
        <w:t>в</w:t>
      </w:r>
      <w:proofErr w:type="gramEnd"/>
      <w:r w:rsidRPr="008F7279">
        <w:rPr>
          <w:rFonts w:ascii="Times New Roman" w:hAnsi="Times New Roman"/>
          <w:color w:val="000000"/>
          <w:sz w:val="24"/>
          <w:szCs w:val="24"/>
          <w:lang w:val="ru-RU" w:eastAsia="ru-RU" w:bidi="ar-SA"/>
        </w:rPr>
        <w:t xml:space="preserve"> </w:t>
      </w:r>
      <w:r>
        <w:rPr>
          <w:rFonts w:ascii="Times New Roman" w:hAnsi="Times New Roman"/>
          <w:color w:val="000000"/>
          <w:sz w:val="24"/>
          <w:szCs w:val="24"/>
          <w:lang w:val="ru-RU" w:eastAsia="ru-RU" w:bidi="ar-SA"/>
        </w:rPr>
        <w:t xml:space="preserve">Владимирском муниципальном образовании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Реализация Программы «Сохранение и развитие культуры </w:t>
      </w:r>
      <w:r>
        <w:rPr>
          <w:rFonts w:ascii="Times New Roman" w:hAnsi="Times New Roman"/>
          <w:color w:val="000000"/>
          <w:sz w:val="24"/>
          <w:szCs w:val="24"/>
          <w:lang w:val="ru-RU" w:eastAsia="ru-RU" w:bidi="ar-SA"/>
        </w:rPr>
        <w:t xml:space="preserve"> территории Владимирского муниципального образования </w:t>
      </w:r>
      <w:r w:rsidRPr="008F7279">
        <w:rPr>
          <w:rFonts w:ascii="Times New Roman" w:hAnsi="Times New Roman"/>
          <w:color w:val="000000"/>
          <w:sz w:val="24"/>
          <w:szCs w:val="24"/>
          <w:lang w:val="ru-RU" w:eastAsia="ru-RU" w:bidi="ar-SA"/>
        </w:rPr>
        <w:t xml:space="preserve">на 2015-2017 годы" поможет достичь более результативных показателей в области культуры, что позволит расширить спектр и качество, предоставляемых современных культурно - </w:t>
      </w:r>
      <w:proofErr w:type="spellStart"/>
      <w:r w:rsidRPr="008F7279">
        <w:rPr>
          <w:rFonts w:ascii="Times New Roman" w:hAnsi="Times New Roman"/>
          <w:color w:val="000000"/>
          <w:sz w:val="24"/>
          <w:szCs w:val="24"/>
          <w:lang w:val="ru-RU" w:eastAsia="ru-RU" w:bidi="ar-SA"/>
        </w:rPr>
        <w:t>досуговых</w:t>
      </w:r>
      <w:proofErr w:type="spellEnd"/>
      <w:r w:rsidRPr="008F7279">
        <w:rPr>
          <w:rFonts w:ascii="Times New Roman" w:hAnsi="Times New Roman"/>
          <w:color w:val="000000"/>
          <w:sz w:val="24"/>
          <w:szCs w:val="24"/>
          <w:lang w:val="ru-RU" w:eastAsia="ru-RU" w:bidi="ar-SA"/>
        </w:rPr>
        <w:t xml:space="preserve"> услуг населению поселения, сохранить учреждения культуры и объекты культурного наследия.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Раздел II. Основные цели и задачи, сроки и этапы реализации</w:t>
      </w:r>
    </w:p>
    <w:p w:rsidR="001F6FFD" w:rsidRPr="008F7279" w:rsidRDefault="001F6FFD" w:rsidP="001F6FFD">
      <w:pPr>
        <w:spacing w:before="150" w:after="150"/>
        <w:ind w:firstLine="0"/>
        <w:jc w:val="center"/>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Цель программы</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Основной целью Программы является создание условий для доступа граждан к культурным ценностям и информационным ресурсам, создание условий для сохранения и развития культурного потенциала и наследия поселения.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                                                            Задачи Программы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Обеспечение условий для организации массового отдыха и досуга, обеспечение жителей поселения  услугами учреждений культуры.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Обеспечение библиотечного обслуживания населения.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Социально-экономическое развитие невозможно без развития культуры. Развитие культуры в поселении - один из основных факторов социальной стабильности, условие для активизации хозяйственно-экономического развития.</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ремонт и содержание памятников воинам, погибшим в годы Великой Отечественной войны.</w:t>
      </w:r>
      <w:r>
        <w:rPr>
          <w:rFonts w:ascii="Times New Roman" w:hAnsi="Times New Roman"/>
          <w:color w:val="000000"/>
          <w:sz w:val="24"/>
          <w:szCs w:val="24"/>
          <w:lang w:val="ru-RU" w:eastAsia="ru-RU" w:bidi="ar-SA"/>
        </w:rPr>
        <w:t xml:space="preserve">                                                                                                                                       </w:t>
      </w:r>
      <w:r w:rsidRPr="008F7279">
        <w:rPr>
          <w:rFonts w:ascii="Times New Roman" w:hAnsi="Times New Roman"/>
          <w:color w:val="000000"/>
          <w:sz w:val="24"/>
          <w:szCs w:val="24"/>
          <w:lang w:val="ru-RU" w:eastAsia="ru-RU" w:bidi="ar-SA"/>
        </w:rPr>
        <w:t> </w:t>
      </w:r>
      <w:r>
        <w:rPr>
          <w:rFonts w:ascii="Times New Roman" w:hAnsi="Times New Roman"/>
          <w:color w:val="000000"/>
          <w:sz w:val="24"/>
          <w:szCs w:val="24"/>
          <w:lang w:val="ru-RU" w:eastAsia="ru-RU" w:bidi="ar-SA"/>
        </w:rPr>
        <w:t xml:space="preserve">                                </w:t>
      </w:r>
      <w:r w:rsidRPr="008F7279">
        <w:rPr>
          <w:rFonts w:ascii="Times New Roman" w:hAnsi="Times New Roman"/>
          <w:color w:val="000000"/>
          <w:sz w:val="24"/>
          <w:szCs w:val="24"/>
          <w:lang w:val="ru-RU" w:eastAsia="ru-RU" w:bidi="ar-SA"/>
        </w:rPr>
        <w:t>Сроки и этапы реализации Программы</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Реализацию Программы предполагается осуществить в три этапа:</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I этап – 2015 год;</w:t>
      </w:r>
      <w:r>
        <w:rPr>
          <w:rFonts w:ascii="Times New Roman" w:hAnsi="Times New Roman"/>
          <w:color w:val="000000"/>
          <w:sz w:val="24"/>
          <w:szCs w:val="24"/>
          <w:lang w:val="ru-RU" w:eastAsia="ru-RU" w:bidi="ar-SA"/>
        </w:rPr>
        <w:t xml:space="preserve">                                                    </w:t>
      </w:r>
      <w:r>
        <w:rPr>
          <w:rFonts w:ascii="Times New Roman" w:hAnsi="Times New Roman"/>
          <w:color w:val="000000"/>
          <w:sz w:val="24"/>
          <w:szCs w:val="24"/>
          <w:lang w:eastAsia="ru-RU" w:bidi="ar-SA"/>
        </w:rPr>
        <w:t>III</w:t>
      </w:r>
      <w:r w:rsidRPr="00127AC9">
        <w:rPr>
          <w:rFonts w:ascii="Times New Roman" w:hAnsi="Times New Roman"/>
          <w:color w:val="000000"/>
          <w:sz w:val="24"/>
          <w:szCs w:val="24"/>
          <w:lang w:val="ru-RU" w:eastAsia="ru-RU" w:bidi="ar-SA"/>
        </w:rPr>
        <w:t xml:space="preserve"> </w:t>
      </w:r>
      <w:r>
        <w:rPr>
          <w:rFonts w:ascii="Times New Roman" w:hAnsi="Times New Roman"/>
          <w:color w:val="000000"/>
          <w:sz w:val="24"/>
          <w:szCs w:val="24"/>
          <w:lang w:val="ru-RU" w:eastAsia="ru-RU" w:bidi="ar-SA"/>
        </w:rPr>
        <w:t>этап – 2017 год</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II этап – 2016 год;</w:t>
      </w:r>
    </w:p>
    <w:p w:rsidR="001F6FFD" w:rsidRPr="008F7279" w:rsidRDefault="001F6FFD" w:rsidP="001F6FFD">
      <w:pPr>
        <w:spacing w:before="150" w:after="150"/>
        <w:ind w:firstLine="0"/>
        <w:jc w:val="center"/>
        <w:rPr>
          <w:rFonts w:ascii="Times New Roman" w:hAnsi="Times New Roman"/>
          <w:color w:val="000000"/>
          <w:sz w:val="24"/>
          <w:szCs w:val="24"/>
          <w:lang w:val="ru-RU" w:eastAsia="ru-RU" w:bidi="ar-SA"/>
        </w:rPr>
      </w:pPr>
      <w:r w:rsidRPr="008F7279">
        <w:rPr>
          <w:rFonts w:ascii="Times New Roman" w:hAnsi="Times New Roman"/>
          <w:b/>
          <w:bCs/>
          <w:color w:val="000000"/>
          <w:sz w:val="24"/>
          <w:szCs w:val="24"/>
          <w:lang w:val="ru-RU" w:eastAsia="ru-RU" w:bidi="ar-SA"/>
        </w:rPr>
        <w:t xml:space="preserve">ЦЕЛЕВЫЕ ИНДИКАТОРЫ И ПОКАЗАТЕЛИ </w:t>
      </w:r>
    </w:p>
    <w:tbl>
      <w:tblPr>
        <w:tblW w:w="91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690"/>
        <w:gridCol w:w="1215"/>
        <w:gridCol w:w="1020"/>
        <w:gridCol w:w="1875"/>
      </w:tblGrid>
      <w:tr w:rsidR="001F6FFD" w:rsidRPr="008F7279" w:rsidTr="001C3386">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Задачи Программы, показатели </w:t>
            </w:r>
          </w:p>
        </w:tc>
        <w:tc>
          <w:tcPr>
            <w:tcW w:w="69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Ед. </w:t>
            </w:r>
            <w:r w:rsidRPr="008F7279">
              <w:rPr>
                <w:rFonts w:ascii="Times New Roman" w:hAnsi="Times New Roman"/>
                <w:sz w:val="24"/>
                <w:szCs w:val="24"/>
                <w:lang w:val="ru-RU" w:eastAsia="ru-RU" w:bidi="ar-SA"/>
              </w:rPr>
              <w:br/>
            </w:r>
            <w:proofErr w:type="spellStart"/>
            <w:r w:rsidRPr="008F7279">
              <w:rPr>
                <w:rFonts w:ascii="Times New Roman" w:hAnsi="Times New Roman"/>
                <w:sz w:val="24"/>
                <w:szCs w:val="24"/>
                <w:lang w:val="ru-RU" w:eastAsia="ru-RU" w:bidi="ar-SA"/>
              </w:rPr>
              <w:t>изм</w:t>
            </w:r>
            <w:proofErr w:type="spellEnd"/>
            <w:r w:rsidRPr="008F7279">
              <w:rPr>
                <w:rFonts w:ascii="Times New Roman" w:hAnsi="Times New Roman"/>
                <w:sz w:val="24"/>
                <w:szCs w:val="24"/>
                <w:lang w:val="ru-RU" w:eastAsia="ru-RU" w:bidi="ar-SA"/>
              </w:rPr>
              <w:t>.</w:t>
            </w:r>
          </w:p>
        </w:tc>
        <w:tc>
          <w:tcPr>
            <w:tcW w:w="4095" w:type="dxa"/>
            <w:gridSpan w:val="3"/>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Плановый период</w:t>
            </w:r>
          </w:p>
        </w:tc>
      </w:tr>
      <w:tr w:rsidR="001F6FFD" w:rsidRPr="008F7279" w:rsidTr="001C3386">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w:t>
            </w:r>
          </w:p>
        </w:tc>
        <w:tc>
          <w:tcPr>
            <w:tcW w:w="69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w:t>
            </w:r>
          </w:p>
        </w:tc>
        <w:tc>
          <w:tcPr>
            <w:tcW w:w="121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2015 г</w:t>
            </w:r>
          </w:p>
        </w:tc>
        <w:tc>
          <w:tcPr>
            <w:tcW w:w="10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2016 г</w:t>
            </w:r>
          </w:p>
        </w:tc>
        <w:tc>
          <w:tcPr>
            <w:tcW w:w="187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2017 г</w:t>
            </w:r>
          </w:p>
        </w:tc>
      </w:tr>
      <w:tr w:rsidR="001F6FFD" w:rsidRPr="001C3386" w:rsidTr="001C3386">
        <w:trPr>
          <w:tblCellSpacing w:w="0" w:type="dxa"/>
          <w:jc w:val="center"/>
        </w:trPr>
        <w:tc>
          <w:tcPr>
            <w:tcW w:w="9120" w:type="dxa"/>
            <w:gridSpan w:val="5"/>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Задача 1. Создание условий для организации массового отдыха и досуга, обеспечения </w:t>
            </w:r>
            <w:r w:rsidRPr="008F7279">
              <w:rPr>
                <w:rFonts w:ascii="Times New Roman" w:hAnsi="Times New Roman"/>
                <w:sz w:val="24"/>
                <w:szCs w:val="24"/>
                <w:lang w:val="ru-RU" w:eastAsia="ru-RU" w:bidi="ar-SA"/>
              </w:rPr>
              <w:lastRenderedPageBreak/>
              <w:t xml:space="preserve">жителей </w:t>
            </w:r>
            <w:r>
              <w:rPr>
                <w:rFonts w:ascii="Times New Roman" w:hAnsi="Times New Roman"/>
                <w:sz w:val="24"/>
                <w:szCs w:val="24"/>
                <w:lang w:val="ru-RU" w:eastAsia="ru-RU" w:bidi="ar-SA"/>
              </w:rPr>
              <w:t>Владимирского  муниципального образования</w:t>
            </w:r>
          </w:p>
        </w:tc>
      </w:tr>
      <w:tr w:rsidR="001F6FFD" w:rsidRPr="008F7279" w:rsidTr="001C3386">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lastRenderedPageBreak/>
              <w:t xml:space="preserve">Количество </w:t>
            </w:r>
            <w:proofErr w:type="spellStart"/>
            <w:r w:rsidRPr="008F7279">
              <w:rPr>
                <w:rFonts w:ascii="Times New Roman" w:hAnsi="Times New Roman"/>
                <w:sz w:val="24"/>
                <w:szCs w:val="24"/>
                <w:lang w:val="ru-RU" w:eastAsia="ru-RU" w:bidi="ar-SA"/>
              </w:rPr>
              <w:t>культурно-досуговых</w:t>
            </w:r>
            <w:proofErr w:type="spellEnd"/>
            <w:r w:rsidRPr="008F7279">
              <w:rPr>
                <w:rFonts w:ascii="Times New Roman" w:hAnsi="Times New Roman"/>
                <w:sz w:val="24"/>
                <w:szCs w:val="24"/>
                <w:lang w:val="ru-RU" w:eastAsia="ru-RU" w:bidi="ar-SA"/>
              </w:rPr>
              <w:t xml:space="preserve"> мероприятий</w:t>
            </w:r>
          </w:p>
        </w:tc>
        <w:tc>
          <w:tcPr>
            <w:tcW w:w="69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шт. </w:t>
            </w:r>
          </w:p>
        </w:tc>
        <w:tc>
          <w:tcPr>
            <w:tcW w:w="121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300</w:t>
            </w:r>
          </w:p>
        </w:tc>
        <w:tc>
          <w:tcPr>
            <w:tcW w:w="10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300</w:t>
            </w:r>
          </w:p>
        </w:tc>
        <w:tc>
          <w:tcPr>
            <w:tcW w:w="187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300</w:t>
            </w:r>
          </w:p>
        </w:tc>
      </w:tr>
      <w:tr w:rsidR="001F6FFD" w:rsidRPr="008F7279" w:rsidTr="001C3386">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Количество посетителей </w:t>
            </w:r>
            <w:proofErr w:type="spellStart"/>
            <w:r w:rsidRPr="008F7279">
              <w:rPr>
                <w:rFonts w:ascii="Times New Roman" w:hAnsi="Times New Roman"/>
                <w:sz w:val="24"/>
                <w:szCs w:val="24"/>
                <w:lang w:val="ru-RU" w:eastAsia="ru-RU" w:bidi="ar-SA"/>
              </w:rPr>
              <w:t>культурно-досуговых</w:t>
            </w:r>
            <w:proofErr w:type="spellEnd"/>
            <w:r w:rsidRPr="008F7279">
              <w:rPr>
                <w:rFonts w:ascii="Times New Roman" w:hAnsi="Times New Roman"/>
                <w:sz w:val="24"/>
                <w:szCs w:val="24"/>
                <w:lang w:val="ru-RU" w:eastAsia="ru-RU" w:bidi="ar-SA"/>
              </w:rPr>
              <w:t xml:space="preserve"> мероприятий</w:t>
            </w:r>
          </w:p>
        </w:tc>
        <w:tc>
          <w:tcPr>
            <w:tcW w:w="69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чел. </w:t>
            </w:r>
          </w:p>
        </w:tc>
        <w:tc>
          <w:tcPr>
            <w:tcW w:w="121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1200</w:t>
            </w:r>
          </w:p>
        </w:tc>
        <w:tc>
          <w:tcPr>
            <w:tcW w:w="10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1200</w:t>
            </w:r>
          </w:p>
        </w:tc>
        <w:tc>
          <w:tcPr>
            <w:tcW w:w="187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1200</w:t>
            </w:r>
          </w:p>
        </w:tc>
      </w:tr>
      <w:tr w:rsidR="001F6FFD" w:rsidRPr="001C3386" w:rsidTr="001C3386">
        <w:trPr>
          <w:tblCellSpacing w:w="0" w:type="dxa"/>
          <w:jc w:val="center"/>
        </w:trPr>
        <w:tc>
          <w:tcPr>
            <w:tcW w:w="9120" w:type="dxa"/>
            <w:gridSpan w:val="5"/>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Задача 2. Организация библиотечного обслуживания населения</w:t>
            </w:r>
          </w:p>
        </w:tc>
      </w:tr>
      <w:tr w:rsidR="001F6FFD" w:rsidRPr="008F7279" w:rsidTr="001C3386">
        <w:trPr>
          <w:tblCellSpacing w:w="0" w:type="dxa"/>
          <w:jc w:val="center"/>
        </w:trPr>
        <w:tc>
          <w:tcPr>
            <w:tcW w:w="43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Количество выданных документов </w:t>
            </w:r>
          </w:p>
        </w:tc>
        <w:tc>
          <w:tcPr>
            <w:tcW w:w="69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ед.</w:t>
            </w:r>
          </w:p>
        </w:tc>
        <w:tc>
          <w:tcPr>
            <w:tcW w:w="121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300</w:t>
            </w:r>
          </w:p>
        </w:tc>
        <w:tc>
          <w:tcPr>
            <w:tcW w:w="10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300</w:t>
            </w:r>
          </w:p>
        </w:tc>
        <w:tc>
          <w:tcPr>
            <w:tcW w:w="1875"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300</w:t>
            </w:r>
          </w:p>
        </w:tc>
      </w:tr>
    </w:tbl>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w:t>
      </w:r>
    </w:p>
    <w:p w:rsidR="001F6FFD" w:rsidRPr="008F7279" w:rsidRDefault="001F6FFD" w:rsidP="001F6FFD">
      <w:pPr>
        <w:spacing w:before="150" w:after="150"/>
        <w:ind w:firstLine="0"/>
        <w:jc w:val="center"/>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Раздел III. СИСТЕМА ПРОГРАММНЫХ МЕРОПРИЯТИЙ,</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РЕСУРСНОЕ ОБЕСПЕЧЕНИЕ ПРОГРАММЫ</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В настоящее время на балансе </w:t>
      </w:r>
      <w:r>
        <w:rPr>
          <w:rFonts w:ascii="Times New Roman" w:hAnsi="Times New Roman"/>
          <w:color w:val="000000"/>
          <w:sz w:val="24"/>
          <w:szCs w:val="24"/>
          <w:lang w:val="ru-RU" w:eastAsia="ru-RU" w:bidi="ar-SA"/>
        </w:rPr>
        <w:t xml:space="preserve">Владимирского муниципального образования </w:t>
      </w:r>
      <w:r w:rsidRPr="008F7279">
        <w:rPr>
          <w:rFonts w:ascii="Times New Roman" w:hAnsi="Times New Roman"/>
          <w:color w:val="000000"/>
          <w:sz w:val="24"/>
          <w:szCs w:val="24"/>
          <w:lang w:val="ru-RU" w:eastAsia="ru-RU" w:bidi="ar-SA"/>
        </w:rPr>
        <w:t xml:space="preserve"> наход</w:t>
      </w:r>
      <w:r>
        <w:rPr>
          <w:rFonts w:ascii="Times New Roman" w:hAnsi="Times New Roman"/>
          <w:color w:val="000000"/>
          <w:sz w:val="24"/>
          <w:szCs w:val="24"/>
          <w:lang w:val="ru-RU" w:eastAsia="ru-RU" w:bidi="ar-SA"/>
        </w:rPr>
        <w:t>ятся</w:t>
      </w:r>
      <w:r w:rsidRPr="008F7279">
        <w:rPr>
          <w:rFonts w:ascii="Times New Roman" w:hAnsi="Times New Roman"/>
          <w:color w:val="000000"/>
          <w:sz w:val="24"/>
          <w:szCs w:val="24"/>
          <w:lang w:val="ru-RU" w:eastAsia="ru-RU" w:bidi="ar-SA"/>
        </w:rPr>
        <w:t xml:space="preserve"> </w:t>
      </w:r>
      <w:r>
        <w:rPr>
          <w:rFonts w:ascii="Times New Roman" w:hAnsi="Times New Roman"/>
          <w:color w:val="000000"/>
          <w:sz w:val="24"/>
          <w:szCs w:val="24"/>
          <w:lang w:val="ru-RU" w:eastAsia="ru-RU" w:bidi="ar-SA"/>
        </w:rPr>
        <w:t xml:space="preserve">:                                                                                                                                 -  одна </w:t>
      </w:r>
      <w:r w:rsidRPr="008F7279">
        <w:rPr>
          <w:rFonts w:ascii="Times New Roman" w:hAnsi="Times New Roman"/>
          <w:color w:val="000000"/>
          <w:sz w:val="24"/>
          <w:szCs w:val="24"/>
          <w:lang w:val="ru-RU" w:eastAsia="ru-RU" w:bidi="ar-SA"/>
        </w:rPr>
        <w:t>библиотек</w:t>
      </w:r>
      <w:r>
        <w:rPr>
          <w:rFonts w:ascii="Times New Roman" w:hAnsi="Times New Roman"/>
          <w:color w:val="000000"/>
          <w:sz w:val="24"/>
          <w:szCs w:val="24"/>
          <w:lang w:val="ru-RU" w:eastAsia="ru-RU" w:bidi="ar-SA"/>
        </w:rPr>
        <w:t>а</w:t>
      </w:r>
      <w:r w:rsidRPr="008F7279">
        <w:rPr>
          <w:rFonts w:ascii="Times New Roman" w:hAnsi="Times New Roman"/>
          <w:color w:val="000000"/>
          <w:sz w:val="24"/>
          <w:szCs w:val="24"/>
          <w:lang w:val="ru-RU" w:eastAsia="ru-RU" w:bidi="ar-SA"/>
        </w:rPr>
        <w:t>, которые требуют постоянного пополнения и комплектования библиотечных фондов, подписки на периодическую литературу.</w:t>
      </w:r>
      <w:r>
        <w:rPr>
          <w:rFonts w:ascii="Times New Roman" w:hAnsi="Times New Roman"/>
          <w:color w:val="000000"/>
          <w:sz w:val="24"/>
          <w:szCs w:val="24"/>
          <w:lang w:val="ru-RU" w:eastAsia="ru-RU" w:bidi="ar-SA"/>
        </w:rPr>
        <w:t xml:space="preserve">                                              - </w:t>
      </w:r>
      <w:r w:rsidRPr="008F7279">
        <w:rPr>
          <w:rFonts w:ascii="Times New Roman" w:hAnsi="Times New Roman"/>
          <w:color w:val="000000"/>
          <w:sz w:val="24"/>
          <w:szCs w:val="24"/>
          <w:lang w:val="ru-RU" w:eastAsia="ru-RU" w:bidi="ar-SA"/>
        </w:rPr>
        <w:t xml:space="preserve"> </w:t>
      </w:r>
      <w:r>
        <w:rPr>
          <w:rFonts w:ascii="Times New Roman" w:hAnsi="Times New Roman"/>
          <w:color w:val="000000"/>
          <w:sz w:val="24"/>
          <w:szCs w:val="24"/>
          <w:lang w:val="ru-RU" w:eastAsia="ru-RU" w:bidi="ar-SA"/>
        </w:rPr>
        <w:t xml:space="preserve">один </w:t>
      </w:r>
      <w:r w:rsidRPr="008F7279">
        <w:rPr>
          <w:rFonts w:ascii="Times New Roman" w:hAnsi="Times New Roman"/>
          <w:color w:val="000000"/>
          <w:sz w:val="24"/>
          <w:szCs w:val="24"/>
          <w:lang w:val="ru-RU" w:eastAsia="ru-RU" w:bidi="ar-SA"/>
        </w:rPr>
        <w:t>памятник воинам, погибшим в гражданскую войну и в годы Великой Отечественной войны, которые требу</w:t>
      </w:r>
      <w:r>
        <w:rPr>
          <w:rFonts w:ascii="Times New Roman" w:hAnsi="Times New Roman"/>
          <w:color w:val="000000"/>
          <w:sz w:val="24"/>
          <w:szCs w:val="24"/>
          <w:lang w:val="ru-RU" w:eastAsia="ru-RU" w:bidi="ar-SA"/>
        </w:rPr>
        <w:t>ют постоянного ухода и ремонта                    -  один памятник шахтёрам</w:t>
      </w:r>
      <w:proofErr w:type="gramStart"/>
      <w:r>
        <w:rPr>
          <w:rFonts w:ascii="Times New Roman" w:hAnsi="Times New Roman"/>
          <w:color w:val="000000"/>
          <w:sz w:val="24"/>
          <w:szCs w:val="24"/>
          <w:lang w:val="ru-RU" w:eastAsia="ru-RU" w:bidi="ar-SA"/>
        </w:rPr>
        <w:t xml:space="preserve"> ,</w:t>
      </w:r>
      <w:proofErr w:type="gramEnd"/>
      <w:r>
        <w:rPr>
          <w:rFonts w:ascii="Times New Roman" w:hAnsi="Times New Roman"/>
          <w:color w:val="000000"/>
          <w:sz w:val="24"/>
          <w:szCs w:val="24"/>
          <w:lang w:val="ru-RU" w:eastAsia="ru-RU" w:bidi="ar-SA"/>
        </w:rPr>
        <w:t xml:space="preserve"> так как основанием с. Владимир являлась угольная шахта. </w:t>
      </w:r>
      <w:r w:rsidRPr="008F7279">
        <w:rPr>
          <w:rFonts w:ascii="Times New Roman" w:hAnsi="Times New Roman"/>
          <w:color w:val="000000"/>
          <w:sz w:val="24"/>
          <w:szCs w:val="24"/>
          <w:lang w:val="ru-RU" w:eastAsia="ru-RU" w:bidi="ar-SA"/>
        </w:rPr>
        <w:t>Для поддержания памятников в нормальном состоянии необходимо организовать подвоз песка, устанавливать, красить ограждения, цементировать постаменты.</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 Сводные данные по расчету потребности в ресурсном обеспечении, необходимом для реализации Программы, по задачам приведены в таблице </w:t>
      </w:r>
    </w:p>
    <w:tbl>
      <w:tblPr>
        <w:tblW w:w="10410" w:type="dxa"/>
        <w:tblCellSpacing w:w="0" w:type="dxa"/>
        <w:tblInd w:w="-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2"/>
        <w:gridCol w:w="2909"/>
        <w:gridCol w:w="1740"/>
        <w:gridCol w:w="1153"/>
        <w:gridCol w:w="1198"/>
        <w:gridCol w:w="1288"/>
      </w:tblGrid>
      <w:tr w:rsidR="001F6FFD" w:rsidRPr="001C3386" w:rsidTr="001F6FFD">
        <w:trPr>
          <w:tblCellSpacing w:w="0" w:type="dxa"/>
        </w:trPr>
        <w:tc>
          <w:tcPr>
            <w:tcW w:w="2122" w:type="dxa"/>
            <w:vMerge w:val="restart"/>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Раздел </w:t>
            </w:r>
          </w:p>
        </w:tc>
        <w:tc>
          <w:tcPr>
            <w:tcW w:w="2909" w:type="dxa"/>
            <w:vMerge w:val="restart"/>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Исполнитель</w:t>
            </w:r>
          </w:p>
        </w:tc>
        <w:tc>
          <w:tcPr>
            <w:tcW w:w="1740" w:type="dxa"/>
            <w:vMerge w:val="restart"/>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Pr>
                <w:rFonts w:ascii="Times New Roman" w:hAnsi="Times New Roman"/>
                <w:sz w:val="24"/>
                <w:szCs w:val="24"/>
                <w:lang w:val="ru-RU" w:eastAsia="ru-RU" w:bidi="ar-SA"/>
              </w:rPr>
              <w:t xml:space="preserve">Источник </w:t>
            </w:r>
            <w:r>
              <w:rPr>
                <w:rFonts w:ascii="Times New Roman" w:hAnsi="Times New Roman"/>
                <w:sz w:val="24"/>
                <w:szCs w:val="24"/>
                <w:lang w:val="ru-RU" w:eastAsia="ru-RU" w:bidi="ar-SA"/>
              </w:rPr>
              <w:br/>
              <w:t>финансирова</w:t>
            </w:r>
            <w:r w:rsidRPr="008F7279">
              <w:rPr>
                <w:rFonts w:ascii="Times New Roman" w:hAnsi="Times New Roman"/>
                <w:sz w:val="24"/>
                <w:szCs w:val="24"/>
                <w:lang w:val="ru-RU" w:eastAsia="ru-RU" w:bidi="ar-SA"/>
              </w:rPr>
              <w:t xml:space="preserve">ния </w:t>
            </w:r>
          </w:p>
        </w:tc>
        <w:tc>
          <w:tcPr>
            <w:tcW w:w="3639" w:type="dxa"/>
            <w:gridSpan w:val="3"/>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Объемы финансирования по годам</w:t>
            </w:r>
            <w:r>
              <w:rPr>
                <w:rFonts w:ascii="Times New Roman" w:hAnsi="Times New Roman"/>
                <w:sz w:val="24"/>
                <w:szCs w:val="24"/>
                <w:lang w:val="ru-RU" w:eastAsia="ru-RU" w:bidi="ar-SA"/>
              </w:rPr>
              <w:t xml:space="preserve"> тыс. руб.</w:t>
            </w:r>
            <w:r w:rsidRPr="008F7279">
              <w:rPr>
                <w:rFonts w:ascii="Times New Roman" w:hAnsi="Times New Roman"/>
                <w:sz w:val="24"/>
                <w:szCs w:val="24"/>
                <w:lang w:val="ru-RU" w:eastAsia="ru-RU" w:bidi="ar-SA"/>
              </w:rPr>
              <w:t xml:space="preserve"> </w:t>
            </w:r>
          </w:p>
        </w:tc>
      </w:tr>
      <w:tr w:rsidR="001F6FFD" w:rsidRPr="008F7279" w:rsidTr="001F6FFD">
        <w:trPr>
          <w:tblCellSpacing w:w="0" w:type="dxa"/>
        </w:trPr>
        <w:tc>
          <w:tcPr>
            <w:tcW w:w="2122" w:type="dxa"/>
            <w:vMerge/>
            <w:tcBorders>
              <w:top w:val="outset" w:sz="6" w:space="0" w:color="auto"/>
              <w:left w:val="outset" w:sz="6" w:space="0" w:color="auto"/>
              <w:bottom w:val="outset" w:sz="6" w:space="0" w:color="auto"/>
              <w:right w:val="outset" w:sz="6" w:space="0" w:color="auto"/>
            </w:tcBorders>
            <w:vAlign w:val="center"/>
            <w:hideMark/>
          </w:tcPr>
          <w:p w:rsidR="001F6FFD" w:rsidRPr="008F7279" w:rsidRDefault="001F6FFD" w:rsidP="001C3386">
            <w:pPr>
              <w:ind w:firstLine="0"/>
              <w:rPr>
                <w:rFonts w:ascii="Times New Roman" w:hAnsi="Times New Roman"/>
                <w:sz w:val="24"/>
                <w:szCs w:val="24"/>
                <w:lang w:val="ru-RU" w:eastAsia="ru-RU" w:bidi="ar-SA"/>
              </w:rPr>
            </w:pPr>
          </w:p>
        </w:tc>
        <w:tc>
          <w:tcPr>
            <w:tcW w:w="2909" w:type="dxa"/>
            <w:vMerge/>
            <w:tcBorders>
              <w:top w:val="outset" w:sz="6" w:space="0" w:color="auto"/>
              <w:left w:val="outset" w:sz="6" w:space="0" w:color="auto"/>
              <w:bottom w:val="outset" w:sz="6" w:space="0" w:color="auto"/>
              <w:right w:val="outset" w:sz="6" w:space="0" w:color="auto"/>
            </w:tcBorders>
            <w:vAlign w:val="center"/>
            <w:hideMark/>
          </w:tcPr>
          <w:p w:rsidR="001F6FFD" w:rsidRPr="008F7279" w:rsidRDefault="001F6FFD" w:rsidP="001C3386">
            <w:pPr>
              <w:ind w:firstLine="0"/>
              <w:rPr>
                <w:rFonts w:ascii="Times New Roman" w:hAnsi="Times New Roman"/>
                <w:sz w:val="24"/>
                <w:szCs w:val="24"/>
                <w:lang w:val="ru-RU" w:eastAsia="ru-RU" w:bidi="ar-SA"/>
              </w:rPr>
            </w:pPr>
          </w:p>
        </w:tc>
        <w:tc>
          <w:tcPr>
            <w:tcW w:w="1740" w:type="dxa"/>
            <w:vMerge/>
            <w:tcBorders>
              <w:top w:val="outset" w:sz="6" w:space="0" w:color="auto"/>
              <w:left w:val="outset" w:sz="6" w:space="0" w:color="auto"/>
              <w:bottom w:val="outset" w:sz="6" w:space="0" w:color="auto"/>
              <w:right w:val="outset" w:sz="6" w:space="0" w:color="auto"/>
            </w:tcBorders>
            <w:vAlign w:val="center"/>
            <w:hideMark/>
          </w:tcPr>
          <w:p w:rsidR="001F6FFD" w:rsidRPr="008F7279" w:rsidRDefault="001F6FFD" w:rsidP="001C3386">
            <w:pPr>
              <w:ind w:firstLine="0"/>
              <w:rPr>
                <w:rFonts w:ascii="Times New Roman" w:hAnsi="Times New Roman"/>
                <w:sz w:val="24"/>
                <w:szCs w:val="24"/>
                <w:lang w:val="ru-RU" w:eastAsia="ru-RU" w:bidi="ar-SA"/>
              </w:rPr>
            </w:pPr>
          </w:p>
        </w:tc>
        <w:tc>
          <w:tcPr>
            <w:tcW w:w="1153"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2015г</w:t>
            </w:r>
          </w:p>
        </w:tc>
        <w:tc>
          <w:tcPr>
            <w:tcW w:w="119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2016г</w:t>
            </w:r>
          </w:p>
        </w:tc>
        <w:tc>
          <w:tcPr>
            <w:tcW w:w="128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sidRPr="008F7279">
              <w:rPr>
                <w:rFonts w:ascii="Times New Roman" w:hAnsi="Times New Roman"/>
                <w:sz w:val="24"/>
                <w:szCs w:val="24"/>
                <w:lang w:val="ru-RU" w:eastAsia="ru-RU" w:bidi="ar-SA"/>
              </w:rPr>
              <w:t>2017г</w:t>
            </w:r>
          </w:p>
        </w:tc>
      </w:tr>
      <w:tr w:rsidR="001F6FFD" w:rsidRPr="008F7279" w:rsidTr="001F6FFD">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Муниципальная долгосрочная целевая программа «Сохранение и ра</w:t>
            </w:r>
            <w:proofErr w:type="gramStart"/>
            <w:r w:rsidRPr="008F7279">
              <w:rPr>
                <w:rFonts w:ascii="Times New Roman" w:hAnsi="Times New Roman"/>
                <w:sz w:val="24"/>
                <w:szCs w:val="24"/>
                <w:lang w:val="ru-RU" w:eastAsia="ru-RU" w:bidi="ar-SA"/>
              </w:rPr>
              <w:t>з-</w:t>
            </w:r>
            <w:proofErr w:type="gramEnd"/>
            <w:r w:rsidRPr="008F7279">
              <w:rPr>
                <w:rFonts w:ascii="Times New Roman" w:hAnsi="Times New Roman"/>
                <w:sz w:val="24"/>
                <w:szCs w:val="24"/>
                <w:lang w:val="ru-RU" w:eastAsia="ru-RU" w:bidi="ar-SA"/>
              </w:rPr>
              <w:t xml:space="preserve"> </w:t>
            </w:r>
            <w:r w:rsidRPr="008F7279">
              <w:rPr>
                <w:rFonts w:ascii="Times New Roman" w:hAnsi="Times New Roman"/>
                <w:sz w:val="24"/>
                <w:szCs w:val="24"/>
                <w:lang w:val="ru-RU" w:eastAsia="ru-RU" w:bidi="ar-SA"/>
              </w:rPr>
              <w:br/>
            </w:r>
            <w:proofErr w:type="spellStart"/>
            <w:r w:rsidRPr="008F7279">
              <w:rPr>
                <w:rFonts w:ascii="Times New Roman" w:hAnsi="Times New Roman"/>
                <w:sz w:val="24"/>
                <w:szCs w:val="24"/>
                <w:lang w:val="ru-RU" w:eastAsia="ru-RU" w:bidi="ar-SA"/>
              </w:rPr>
              <w:t>витие</w:t>
            </w:r>
            <w:proofErr w:type="spellEnd"/>
            <w:r w:rsidRPr="008F7279">
              <w:rPr>
                <w:rFonts w:ascii="Times New Roman" w:hAnsi="Times New Roman"/>
                <w:sz w:val="24"/>
                <w:szCs w:val="24"/>
                <w:lang w:val="ru-RU" w:eastAsia="ru-RU" w:bidi="ar-SA"/>
              </w:rPr>
              <w:t xml:space="preserve"> культуры </w:t>
            </w:r>
            <w:r>
              <w:rPr>
                <w:rFonts w:ascii="Times New Roman" w:hAnsi="Times New Roman"/>
                <w:sz w:val="24"/>
                <w:szCs w:val="24"/>
                <w:lang w:val="ru-RU" w:eastAsia="ru-RU" w:bidi="ar-SA"/>
              </w:rPr>
              <w:t xml:space="preserve">Владимирского МО </w:t>
            </w:r>
            <w:r w:rsidRPr="008F7279">
              <w:rPr>
                <w:rFonts w:ascii="Times New Roman" w:hAnsi="Times New Roman"/>
                <w:sz w:val="24"/>
                <w:szCs w:val="24"/>
                <w:lang w:val="ru-RU" w:eastAsia="ru-RU" w:bidi="ar-SA"/>
              </w:rPr>
              <w:t xml:space="preserve"> </w:t>
            </w:r>
            <w:r w:rsidRPr="008F7279">
              <w:rPr>
                <w:rFonts w:ascii="Times New Roman" w:hAnsi="Times New Roman"/>
                <w:sz w:val="24"/>
                <w:szCs w:val="24"/>
                <w:lang w:val="ru-RU" w:eastAsia="ru-RU" w:bidi="ar-SA"/>
              </w:rPr>
              <w:br/>
              <w:t> на 2015-2017 годы»</w:t>
            </w:r>
          </w:p>
        </w:tc>
        <w:tc>
          <w:tcPr>
            <w:tcW w:w="2909"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0"/>
                <w:szCs w:val="20"/>
                <w:lang w:val="ru-RU" w:eastAsia="ru-RU" w:bidi="ar-SA"/>
              </w:rPr>
            </w:pPr>
            <w:r w:rsidRPr="008F7279">
              <w:rPr>
                <w:rFonts w:ascii="Times New Roman" w:hAnsi="Times New Roman"/>
                <w:sz w:val="20"/>
                <w:szCs w:val="20"/>
                <w:lang w:val="ru-RU" w:eastAsia="ru-RU" w:bidi="ar-SA"/>
              </w:rPr>
              <w:t xml:space="preserve">Администрация </w:t>
            </w:r>
            <w:r w:rsidRPr="00127AC9">
              <w:rPr>
                <w:rFonts w:ascii="Times New Roman" w:hAnsi="Times New Roman"/>
                <w:sz w:val="20"/>
                <w:szCs w:val="20"/>
                <w:lang w:val="ru-RU" w:eastAsia="ru-RU" w:bidi="ar-SA"/>
              </w:rPr>
              <w:t>Владимирского муниципального  образования              Владимирский КИЦ   « Фаворит»</w:t>
            </w:r>
          </w:p>
        </w:tc>
        <w:tc>
          <w:tcPr>
            <w:tcW w:w="174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Бюджет поселения</w:t>
            </w:r>
          </w:p>
        </w:tc>
        <w:tc>
          <w:tcPr>
            <w:tcW w:w="1153"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 xml:space="preserve">250,0 </w:t>
            </w:r>
          </w:p>
        </w:tc>
        <w:tc>
          <w:tcPr>
            <w:tcW w:w="119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 xml:space="preserve">98,0 </w:t>
            </w:r>
          </w:p>
        </w:tc>
        <w:tc>
          <w:tcPr>
            <w:tcW w:w="128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 xml:space="preserve">142,0 </w:t>
            </w:r>
          </w:p>
        </w:tc>
      </w:tr>
      <w:tr w:rsidR="001F6FFD" w:rsidRPr="008F7279" w:rsidTr="001F6FFD">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p>
        </w:tc>
        <w:tc>
          <w:tcPr>
            <w:tcW w:w="2909"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p>
        </w:tc>
        <w:tc>
          <w:tcPr>
            <w:tcW w:w="174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p>
        </w:tc>
        <w:tc>
          <w:tcPr>
            <w:tcW w:w="1153"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p>
        </w:tc>
        <w:tc>
          <w:tcPr>
            <w:tcW w:w="119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p>
        </w:tc>
        <w:tc>
          <w:tcPr>
            <w:tcW w:w="128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p>
        </w:tc>
      </w:tr>
      <w:tr w:rsidR="001F6FFD" w:rsidRPr="008F7279" w:rsidTr="001F6FFD">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p>
        </w:tc>
        <w:tc>
          <w:tcPr>
            <w:tcW w:w="2909"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p>
        </w:tc>
        <w:tc>
          <w:tcPr>
            <w:tcW w:w="174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p>
        </w:tc>
        <w:tc>
          <w:tcPr>
            <w:tcW w:w="1153"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p>
        </w:tc>
        <w:tc>
          <w:tcPr>
            <w:tcW w:w="119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p>
        </w:tc>
        <w:tc>
          <w:tcPr>
            <w:tcW w:w="1288"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jc w:val="center"/>
              <w:rPr>
                <w:rFonts w:ascii="Times New Roman" w:hAnsi="Times New Roman"/>
                <w:sz w:val="24"/>
                <w:szCs w:val="24"/>
                <w:lang w:val="ru-RU" w:eastAsia="ru-RU" w:bidi="ar-SA"/>
              </w:rPr>
            </w:pPr>
          </w:p>
        </w:tc>
      </w:tr>
    </w:tbl>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Финансирование мероприятий муниципальной долгосрочной целевой программы осуществляется за счет средств бюджета поселения. Утвержденная муниципальная долгосрочная целевая программа реализуется за счет бюджета </w:t>
      </w:r>
      <w:r>
        <w:rPr>
          <w:rFonts w:ascii="Times New Roman" w:hAnsi="Times New Roman"/>
          <w:color w:val="000000"/>
          <w:sz w:val="24"/>
          <w:szCs w:val="24"/>
          <w:lang w:val="ru-RU" w:eastAsia="ru-RU" w:bidi="ar-SA"/>
        </w:rPr>
        <w:t xml:space="preserve">Владимирского муниципального образования </w:t>
      </w:r>
      <w:r w:rsidRPr="008F7279">
        <w:rPr>
          <w:rFonts w:ascii="Times New Roman" w:hAnsi="Times New Roman"/>
          <w:color w:val="000000"/>
          <w:sz w:val="24"/>
          <w:szCs w:val="24"/>
          <w:lang w:val="ru-RU" w:eastAsia="ru-RU" w:bidi="ar-SA"/>
        </w:rPr>
        <w:t xml:space="preserve"> в объемах, установленных решением </w:t>
      </w:r>
      <w:r>
        <w:rPr>
          <w:rFonts w:ascii="Times New Roman" w:hAnsi="Times New Roman"/>
          <w:color w:val="000000"/>
          <w:sz w:val="24"/>
          <w:szCs w:val="24"/>
          <w:lang w:val="ru-RU" w:eastAsia="ru-RU" w:bidi="ar-SA"/>
        </w:rPr>
        <w:t xml:space="preserve">Думы Владимирского муниципального образования «о </w:t>
      </w:r>
      <w:r w:rsidRPr="008F7279">
        <w:rPr>
          <w:rFonts w:ascii="Times New Roman" w:hAnsi="Times New Roman"/>
          <w:color w:val="000000"/>
          <w:sz w:val="24"/>
          <w:szCs w:val="24"/>
          <w:lang w:val="ru-RU" w:eastAsia="ru-RU" w:bidi="ar-SA"/>
        </w:rPr>
        <w:t xml:space="preserve"> бюджете </w:t>
      </w:r>
      <w:r>
        <w:rPr>
          <w:rFonts w:ascii="Times New Roman" w:hAnsi="Times New Roman"/>
          <w:color w:val="000000"/>
          <w:sz w:val="24"/>
          <w:szCs w:val="24"/>
          <w:lang w:val="ru-RU" w:eastAsia="ru-RU" w:bidi="ar-SA"/>
        </w:rPr>
        <w:t xml:space="preserve">Владимирского муниципального образования </w:t>
      </w:r>
      <w:r w:rsidRPr="008F7279">
        <w:rPr>
          <w:rFonts w:ascii="Times New Roman" w:hAnsi="Times New Roman"/>
          <w:color w:val="000000"/>
          <w:sz w:val="24"/>
          <w:szCs w:val="24"/>
          <w:lang w:val="ru-RU" w:eastAsia="ru-RU" w:bidi="ar-SA"/>
        </w:rPr>
        <w:t xml:space="preserve"> на соответствующий финансовый год</w:t>
      </w:r>
      <w:r>
        <w:rPr>
          <w:rFonts w:ascii="Times New Roman" w:hAnsi="Times New Roman"/>
          <w:color w:val="000000"/>
          <w:sz w:val="24"/>
          <w:szCs w:val="24"/>
          <w:lang w:val="ru-RU" w:eastAsia="ru-RU" w:bidi="ar-SA"/>
        </w:rPr>
        <w:t>»</w:t>
      </w:r>
      <w:r w:rsidRPr="008F7279">
        <w:rPr>
          <w:rFonts w:ascii="Times New Roman" w:hAnsi="Times New Roman"/>
          <w:color w:val="000000"/>
          <w:sz w:val="24"/>
          <w:szCs w:val="24"/>
          <w:lang w:val="ru-RU" w:eastAsia="ru-RU" w:bidi="ar-SA"/>
        </w:rPr>
        <w:t xml:space="preserve">.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В случае внесения изменений в решение</w:t>
      </w:r>
      <w:r w:rsidRPr="008A2BA5">
        <w:rPr>
          <w:rFonts w:ascii="Times New Roman" w:hAnsi="Times New Roman"/>
          <w:color w:val="000000"/>
          <w:sz w:val="24"/>
          <w:szCs w:val="24"/>
          <w:lang w:val="ru-RU" w:eastAsia="ru-RU" w:bidi="ar-SA"/>
        </w:rPr>
        <w:t xml:space="preserve"> </w:t>
      </w:r>
      <w:r>
        <w:rPr>
          <w:rFonts w:ascii="Times New Roman" w:hAnsi="Times New Roman"/>
          <w:color w:val="000000"/>
          <w:sz w:val="24"/>
          <w:szCs w:val="24"/>
          <w:lang w:val="ru-RU" w:eastAsia="ru-RU" w:bidi="ar-SA"/>
        </w:rPr>
        <w:t xml:space="preserve">Владимирского муниципального образования «о </w:t>
      </w:r>
      <w:r w:rsidRPr="008F7279">
        <w:rPr>
          <w:rFonts w:ascii="Times New Roman" w:hAnsi="Times New Roman"/>
          <w:color w:val="000000"/>
          <w:sz w:val="24"/>
          <w:szCs w:val="24"/>
          <w:lang w:val="ru-RU" w:eastAsia="ru-RU" w:bidi="ar-SA"/>
        </w:rPr>
        <w:t xml:space="preserve"> бюджете </w:t>
      </w:r>
      <w:r>
        <w:rPr>
          <w:rFonts w:ascii="Times New Roman" w:hAnsi="Times New Roman"/>
          <w:color w:val="000000"/>
          <w:sz w:val="24"/>
          <w:szCs w:val="24"/>
          <w:lang w:val="ru-RU" w:eastAsia="ru-RU" w:bidi="ar-SA"/>
        </w:rPr>
        <w:t xml:space="preserve">Владимирского муниципального образования </w:t>
      </w:r>
      <w:r w:rsidRPr="008F7279">
        <w:rPr>
          <w:rFonts w:ascii="Times New Roman" w:hAnsi="Times New Roman"/>
          <w:color w:val="000000"/>
          <w:sz w:val="24"/>
          <w:szCs w:val="24"/>
          <w:lang w:val="ru-RU" w:eastAsia="ru-RU" w:bidi="ar-SA"/>
        </w:rPr>
        <w:t xml:space="preserve"> на соответствующий финансовый год</w:t>
      </w:r>
      <w:r>
        <w:rPr>
          <w:rFonts w:ascii="Times New Roman" w:hAnsi="Times New Roman"/>
          <w:color w:val="000000"/>
          <w:sz w:val="24"/>
          <w:szCs w:val="24"/>
          <w:lang w:val="ru-RU" w:eastAsia="ru-RU" w:bidi="ar-SA"/>
        </w:rPr>
        <w:t>»</w:t>
      </w:r>
      <w:r w:rsidRPr="008F7279">
        <w:rPr>
          <w:rFonts w:ascii="Times New Roman" w:hAnsi="Times New Roman"/>
          <w:color w:val="000000"/>
          <w:sz w:val="24"/>
          <w:szCs w:val="24"/>
          <w:lang w:val="ru-RU" w:eastAsia="ru-RU" w:bidi="ar-SA"/>
        </w:rPr>
        <w:t xml:space="preserve"> в части бюджетных ассигнований на реализацию  муниципальной долгосрочной </w:t>
      </w:r>
      <w:r w:rsidRPr="008F7279">
        <w:rPr>
          <w:rFonts w:ascii="Times New Roman" w:hAnsi="Times New Roman"/>
          <w:color w:val="000000"/>
          <w:sz w:val="24"/>
          <w:szCs w:val="24"/>
          <w:lang w:val="ru-RU" w:eastAsia="ru-RU" w:bidi="ar-SA"/>
        </w:rPr>
        <w:lastRenderedPageBreak/>
        <w:t xml:space="preserve">целевой программы вносятся соответствующие изменения в постановления  </w:t>
      </w:r>
      <w:r>
        <w:rPr>
          <w:rFonts w:ascii="Times New Roman" w:hAnsi="Times New Roman"/>
          <w:color w:val="000000"/>
          <w:sz w:val="24"/>
          <w:szCs w:val="24"/>
          <w:lang w:val="ru-RU" w:eastAsia="ru-RU" w:bidi="ar-SA"/>
        </w:rPr>
        <w:t xml:space="preserve">Владимирского муниципального образования </w:t>
      </w:r>
      <w:r w:rsidRPr="008F7279">
        <w:rPr>
          <w:rFonts w:ascii="Times New Roman" w:hAnsi="Times New Roman"/>
          <w:color w:val="000000"/>
          <w:sz w:val="24"/>
          <w:szCs w:val="24"/>
          <w:lang w:val="ru-RU" w:eastAsia="ru-RU" w:bidi="ar-SA"/>
        </w:rPr>
        <w:t xml:space="preserve"> о муниципальных долгосрочных целевых программах.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Раздел IV. МЕХАНИЗМ РЕАЛИЗАЦИИ  И КОНТРОЛЬ ПРОГРАММЫ</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Механизм реализации Программы предусматривает: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 совершенствование системы управления муниципальным бюджетным учреждением культуры </w:t>
      </w:r>
      <w:r>
        <w:rPr>
          <w:rFonts w:ascii="Times New Roman" w:hAnsi="Times New Roman"/>
          <w:color w:val="000000"/>
          <w:sz w:val="24"/>
          <w:szCs w:val="24"/>
          <w:lang w:val="ru-RU" w:eastAsia="ru-RU" w:bidi="ar-SA"/>
        </w:rPr>
        <w:t xml:space="preserve">Владимирского муниципального образования  Владимирский КИЦ </w:t>
      </w:r>
      <w:r w:rsidRPr="008F7279">
        <w:rPr>
          <w:rFonts w:ascii="Times New Roman" w:hAnsi="Times New Roman"/>
          <w:color w:val="000000"/>
          <w:sz w:val="24"/>
          <w:szCs w:val="24"/>
          <w:lang w:val="ru-RU" w:eastAsia="ru-RU" w:bidi="ar-SA"/>
        </w:rPr>
        <w:t xml:space="preserve"> (организация управления и </w:t>
      </w:r>
      <w:proofErr w:type="gramStart"/>
      <w:r w:rsidRPr="008F7279">
        <w:rPr>
          <w:rFonts w:ascii="Times New Roman" w:hAnsi="Times New Roman"/>
          <w:color w:val="000000"/>
          <w:sz w:val="24"/>
          <w:szCs w:val="24"/>
          <w:lang w:val="ru-RU" w:eastAsia="ru-RU" w:bidi="ar-SA"/>
        </w:rPr>
        <w:t>контроль за</w:t>
      </w:r>
      <w:proofErr w:type="gramEnd"/>
      <w:r w:rsidRPr="008F7279">
        <w:rPr>
          <w:rFonts w:ascii="Times New Roman" w:hAnsi="Times New Roman"/>
          <w:color w:val="000000"/>
          <w:sz w:val="24"/>
          <w:szCs w:val="24"/>
          <w:lang w:val="ru-RU" w:eastAsia="ru-RU" w:bidi="ar-SA"/>
        </w:rPr>
        <w:t xml:space="preserve"> реализацией мероприятий Программы);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 совершенствование нормативной базы развития культуры в поселении;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рациональное распределение и использование бюджетных средств;</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 совершенствование годового плана </w:t>
      </w:r>
      <w:proofErr w:type="spellStart"/>
      <w:r w:rsidRPr="008F7279">
        <w:rPr>
          <w:rFonts w:ascii="Times New Roman" w:hAnsi="Times New Roman"/>
          <w:color w:val="000000"/>
          <w:sz w:val="24"/>
          <w:szCs w:val="24"/>
          <w:lang w:val="ru-RU" w:eastAsia="ru-RU" w:bidi="ar-SA"/>
        </w:rPr>
        <w:t>культурно-досуговых</w:t>
      </w:r>
      <w:proofErr w:type="spellEnd"/>
      <w:r w:rsidRPr="008F7279">
        <w:rPr>
          <w:rFonts w:ascii="Times New Roman" w:hAnsi="Times New Roman"/>
          <w:color w:val="000000"/>
          <w:sz w:val="24"/>
          <w:szCs w:val="24"/>
          <w:lang w:val="ru-RU" w:eastAsia="ru-RU" w:bidi="ar-SA"/>
        </w:rPr>
        <w:t xml:space="preserve"> и массовых мероприятий;</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-подготовку постановлений Распоряжений, положений, смет, программ, в части проводимых культурно-массовых мероприятий, смотров, фестивалей, конкурсов, культурных акций, участия самодеятельных коллективов в культурных акциях в поселении и за его пределами;</w:t>
      </w:r>
      <w:r>
        <w:rPr>
          <w:rFonts w:ascii="Times New Roman" w:hAnsi="Times New Roman"/>
          <w:color w:val="000000"/>
          <w:sz w:val="24"/>
          <w:szCs w:val="24"/>
          <w:lang w:val="ru-RU" w:eastAsia="ru-RU" w:bidi="ar-SA"/>
        </w:rPr>
        <w:t xml:space="preserve">                                                                                     </w:t>
      </w:r>
      <w:proofErr w:type="gramStart"/>
      <w:r w:rsidRPr="008F7279">
        <w:rPr>
          <w:rFonts w:ascii="Times New Roman" w:hAnsi="Times New Roman"/>
          <w:color w:val="000000"/>
          <w:sz w:val="24"/>
          <w:szCs w:val="24"/>
          <w:lang w:val="ru-RU" w:eastAsia="ru-RU" w:bidi="ar-SA"/>
        </w:rPr>
        <w:t>-е</w:t>
      </w:r>
      <w:proofErr w:type="gramEnd"/>
      <w:r w:rsidRPr="008F7279">
        <w:rPr>
          <w:rFonts w:ascii="Times New Roman" w:hAnsi="Times New Roman"/>
          <w:color w:val="000000"/>
          <w:sz w:val="24"/>
          <w:szCs w:val="24"/>
          <w:lang w:val="ru-RU" w:eastAsia="ru-RU" w:bidi="ar-SA"/>
        </w:rPr>
        <w:t>жегодное прогнозирование расходов на комплектование книжных фондов библиотеки;</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        Координация мероприятий по реализации Программы будет осуществляться через нормативные правовые акты - постановления, распоряжения </w:t>
      </w:r>
      <w:r>
        <w:rPr>
          <w:rFonts w:ascii="Times New Roman" w:hAnsi="Times New Roman"/>
          <w:color w:val="000000"/>
          <w:sz w:val="24"/>
          <w:szCs w:val="24"/>
          <w:lang w:val="ru-RU" w:eastAsia="ru-RU" w:bidi="ar-SA"/>
        </w:rPr>
        <w:t>Администрации Владимирского муниципального образования</w:t>
      </w:r>
      <w:proofErr w:type="gramStart"/>
      <w:r>
        <w:rPr>
          <w:rFonts w:ascii="Times New Roman" w:hAnsi="Times New Roman"/>
          <w:color w:val="000000"/>
          <w:sz w:val="24"/>
          <w:szCs w:val="24"/>
          <w:lang w:val="ru-RU" w:eastAsia="ru-RU" w:bidi="ar-SA"/>
        </w:rPr>
        <w:t xml:space="preserve"> </w:t>
      </w:r>
      <w:r w:rsidRPr="008F7279">
        <w:rPr>
          <w:rFonts w:ascii="Times New Roman" w:hAnsi="Times New Roman"/>
          <w:color w:val="000000"/>
          <w:sz w:val="24"/>
          <w:szCs w:val="24"/>
          <w:lang w:val="ru-RU" w:eastAsia="ru-RU" w:bidi="ar-SA"/>
        </w:rPr>
        <w:t>,</w:t>
      </w:r>
      <w:proofErr w:type="gramEnd"/>
      <w:r w:rsidRPr="008F7279">
        <w:rPr>
          <w:rFonts w:ascii="Times New Roman" w:hAnsi="Times New Roman"/>
          <w:color w:val="000000"/>
          <w:sz w:val="24"/>
          <w:szCs w:val="24"/>
          <w:lang w:val="ru-RU" w:eastAsia="ru-RU" w:bidi="ar-SA"/>
        </w:rPr>
        <w:t xml:space="preserve"> муниципальные контракты на поставку товаров, выполнение работ и оказание услуг, необходимых для реализации Программы.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proofErr w:type="gramStart"/>
      <w:r w:rsidRPr="008F7279">
        <w:rPr>
          <w:rFonts w:ascii="Times New Roman" w:hAnsi="Times New Roman"/>
          <w:color w:val="000000"/>
          <w:sz w:val="24"/>
          <w:szCs w:val="24"/>
          <w:lang w:val="ru-RU" w:eastAsia="ru-RU" w:bidi="ar-SA"/>
        </w:rPr>
        <w:t xml:space="preserve">Для обеспечения мониторинга и анализа хода реализации долгосрочной целевой программы «Сохранение и развитие культуры  </w:t>
      </w:r>
      <w:r>
        <w:rPr>
          <w:rFonts w:ascii="Times New Roman" w:hAnsi="Times New Roman"/>
          <w:color w:val="000000"/>
          <w:sz w:val="24"/>
          <w:szCs w:val="24"/>
          <w:lang w:val="ru-RU" w:eastAsia="ru-RU" w:bidi="ar-SA"/>
        </w:rPr>
        <w:t xml:space="preserve">на территории Владимирского муниципального образования </w:t>
      </w:r>
      <w:r w:rsidRPr="008F7279">
        <w:rPr>
          <w:rFonts w:ascii="Times New Roman" w:hAnsi="Times New Roman"/>
          <w:color w:val="000000"/>
          <w:sz w:val="24"/>
          <w:szCs w:val="24"/>
          <w:lang w:val="ru-RU" w:eastAsia="ru-RU" w:bidi="ar-SA"/>
        </w:rPr>
        <w:t xml:space="preserve">  на 2015-2017 годы» </w:t>
      </w:r>
      <w:r>
        <w:rPr>
          <w:rFonts w:ascii="Times New Roman" w:hAnsi="Times New Roman"/>
          <w:color w:val="000000"/>
          <w:sz w:val="24"/>
          <w:szCs w:val="24"/>
          <w:lang w:val="ru-RU" w:eastAsia="ru-RU" w:bidi="ar-SA"/>
        </w:rPr>
        <w:t xml:space="preserve">Владимирский КИЦ </w:t>
      </w:r>
      <w:r w:rsidRPr="008F7279">
        <w:rPr>
          <w:rFonts w:ascii="Times New Roman" w:hAnsi="Times New Roman"/>
          <w:color w:val="000000"/>
          <w:sz w:val="24"/>
          <w:szCs w:val="24"/>
          <w:lang w:val="ru-RU" w:eastAsia="ru-RU" w:bidi="ar-SA"/>
        </w:rPr>
        <w:t xml:space="preserve">представляют в  Администрацию </w:t>
      </w:r>
      <w:r>
        <w:rPr>
          <w:rFonts w:ascii="Times New Roman" w:hAnsi="Times New Roman"/>
          <w:color w:val="000000"/>
          <w:sz w:val="24"/>
          <w:szCs w:val="24"/>
          <w:lang w:val="ru-RU" w:eastAsia="ru-RU" w:bidi="ar-SA"/>
        </w:rPr>
        <w:t xml:space="preserve">Владимирского муниципального образования </w:t>
      </w:r>
      <w:r w:rsidRPr="008F7279">
        <w:rPr>
          <w:rFonts w:ascii="Times New Roman" w:hAnsi="Times New Roman"/>
          <w:color w:val="000000"/>
          <w:sz w:val="24"/>
          <w:szCs w:val="24"/>
          <w:lang w:val="ru-RU" w:eastAsia="ru-RU" w:bidi="ar-SA"/>
        </w:rPr>
        <w:t xml:space="preserve">  ежеквартально, в срок до 25 числа месяца, следующего за отчетным периодом, информацию (отчет о реализации целевой Программы) о ходе выполнения Программы.</w:t>
      </w:r>
      <w:proofErr w:type="gramEnd"/>
      <w:r w:rsidRPr="008F7279">
        <w:rPr>
          <w:rFonts w:ascii="Times New Roman" w:hAnsi="Times New Roman"/>
          <w:color w:val="000000"/>
          <w:sz w:val="24"/>
          <w:szCs w:val="24"/>
          <w:lang w:val="ru-RU" w:eastAsia="ru-RU" w:bidi="ar-SA"/>
        </w:rPr>
        <w:t xml:space="preserve"> </w:t>
      </w:r>
      <w:r>
        <w:rPr>
          <w:rFonts w:ascii="Times New Roman" w:hAnsi="Times New Roman"/>
          <w:color w:val="000000"/>
          <w:sz w:val="24"/>
          <w:szCs w:val="24"/>
          <w:lang w:val="ru-RU" w:eastAsia="ru-RU" w:bidi="ar-SA"/>
        </w:rPr>
        <w:t xml:space="preserve">                                                                                                                          </w:t>
      </w:r>
      <w:r w:rsidRPr="008F7279">
        <w:rPr>
          <w:rFonts w:ascii="Times New Roman" w:hAnsi="Times New Roman"/>
          <w:color w:val="000000"/>
          <w:sz w:val="24"/>
          <w:szCs w:val="24"/>
          <w:lang w:val="ru-RU" w:eastAsia="ru-RU" w:bidi="ar-SA"/>
        </w:rPr>
        <w:t xml:space="preserve">Итоговый отчет о реализации Программы предоставляется для рассмотрения в  Администрацию </w:t>
      </w:r>
      <w:r>
        <w:rPr>
          <w:rFonts w:ascii="Times New Roman" w:hAnsi="Times New Roman"/>
          <w:color w:val="000000"/>
          <w:sz w:val="24"/>
          <w:szCs w:val="24"/>
          <w:lang w:val="ru-RU" w:eastAsia="ru-RU" w:bidi="ar-SA"/>
        </w:rPr>
        <w:t xml:space="preserve">Владимирского муниципального образования </w:t>
      </w:r>
      <w:r w:rsidRPr="008F7279">
        <w:rPr>
          <w:rFonts w:ascii="Times New Roman" w:hAnsi="Times New Roman"/>
          <w:color w:val="000000"/>
          <w:sz w:val="24"/>
          <w:szCs w:val="24"/>
          <w:lang w:val="ru-RU" w:eastAsia="ru-RU" w:bidi="ar-SA"/>
        </w:rPr>
        <w:t xml:space="preserve"> до 1 июня 2018 года.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Реализация мероприятий муниципальной долгосрочной целевой программы осуществляется на основе контрактов, заключенных в соответствии с законодательством о размещении заказов на поставку товаров, выполнении работ, оказании услуг для государственных и муниципальных нужд. </w:t>
      </w:r>
    </w:p>
    <w:p w:rsidR="001F6FFD" w:rsidRPr="008F7279"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Контроль за исполнением мероприятий Программы муниципальным учреждением культуры осуществляет Администрация </w:t>
      </w:r>
      <w:r>
        <w:rPr>
          <w:rFonts w:ascii="Times New Roman" w:hAnsi="Times New Roman"/>
          <w:color w:val="000000"/>
          <w:sz w:val="24"/>
          <w:szCs w:val="24"/>
          <w:lang w:val="ru-RU" w:eastAsia="ru-RU" w:bidi="ar-SA"/>
        </w:rPr>
        <w:t>Владимирского муниципального образования</w:t>
      </w:r>
      <w:proofErr w:type="gramStart"/>
      <w:r>
        <w:rPr>
          <w:rFonts w:ascii="Times New Roman" w:hAnsi="Times New Roman"/>
          <w:color w:val="000000"/>
          <w:sz w:val="24"/>
          <w:szCs w:val="24"/>
          <w:lang w:val="ru-RU" w:eastAsia="ru-RU" w:bidi="ar-SA"/>
        </w:rPr>
        <w:t xml:space="preserve"> .</w:t>
      </w:r>
      <w:proofErr w:type="gramEnd"/>
      <w:r w:rsidRPr="008F7279">
        <w:rPr>
          <w:rFonts w:ascii="Times New Roman" w:hAnsi="Times New Roman"/>
          <w:b/>
          <w:bCs/>
          <w:color w:val="000000"/>
          <w:sz w:val="24"/>
          <w:szCs w:val="24"/>
          <w:lang w:val="ru-RU" w:eastAsia="ru-RU" w:bidi="ar-SA"/>
        </w:rPr>
        <w:t> </w:t>
      </w:r>
    </w:p>
    <w:p w:rsidR="001F6FFD" w:rsidRPr="008F7279" w:rsidRDefault="001F6FFD" w:rsidP="001F6FFD">
      <w:pPr>
        <w:spacing w:before="150" w:after="150"/>
        <w:ind w:firstLine="0"/>
        <w:jc w:val="center"/>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Раздел V. ОЦЕНКА ЭФФЕКТИВНОСТИ РЕАЛИЗАЦИИ МЕРОПРИЯТИЙ ПРОГРАММЫ</w:t>
      </w:r>
    </w:p>
    <w:p w:rsidR="001F6FFD" w:rsidRDefault="001F6FFD" w:rsidP="001F6FFD">
      <w:pPr>
        <w:spacing w:before="150" w:after="150"/>
        <w:ind w:firstLine="0"/>
        <w:rPr>
          <w:rFonts w:ascii="Times New Roman" w:hAnsi="Times New Roman"/>
          <w:color w:val="000000"/>
          <w:sz w:val="24"/>
          <w:szCs w:val="24"/>
          <w:lang w:val="ru-RU" w:eastAsia="ru-RU" w:bidi="ar-SA"/>
        </w:rPr>
      </w:pPr>
      <w:r w:rsidRPr="008F7279">
        <w:rPr>
          <w:rFonts w:ascii="Times New Roman" w:hAnsi="Times New Roman"/>
          <w:color w:val="000000"/>
          <w:sz w:val="24"/>
          <w:szCs w:val="24"/>
          <w:lang w:val="ru-RU" w:eastAsia="ru-RU" w:bidi="ar-SA"/>
        </w:rPr>
        <w:t xml:space="preserve">В ходе реализации муниципальной долгосрочной целевой программы  «Сохранение и развитие культуры </w:t>
      </w:r>
      <w:r>
        <w:rPr>
          <w:rFonts w:ascii="Times New Roman" w:hAnsi="Times New Roman"/>
          <w:color w:val="000000"/>
          <w:sz w:val="24"/>
          <w:szCs w:val="24"/>
          <w:lang w:val="ru-RU" w:eastAsia="ru-RU" w:bidi="ar-SA"/>
        </w:rPr>
        <w:t xml:space="preserve">на территории Владимирского муниципального образования </w:t>
      </w:r>
      <w:r w:rsidRPr="008F7279">
        <w:rPr>
          <w:rFonts w:ascii="Times New Roman" w:hAnsi="Times New Roman"/>
          <w:color w:val="000000"/>
          <w:sz w:val="24"/>
          <w:szCs w:val="24"/>
          <w:lang w:val="ru-RU" w:eastAsia="ru-RU" w:bidi="ar-SA"/>
        </w:rPr>
        <w:t xml:space="preserve"> на 2015-2017годы" произойдет положительный сдвиг в развитии материально-технической базы отрасли, расширятся формы и виды </w:t>
      </w:r>
      <w:proofErr w:type="spellStart"/>
      <w:r w:rsidRPr="008F7279">
        <w:rPr>
          <w:rFonts w:ascii="Times New Roman" w:hAnsi="Times New Roman"/>
          <w:color w:val="000000"/>
          <w:sz w:val="24"/>
          <w:szCs w:val="24"/>
          <w:lang w:val="ru-RU" w:eastAsia="ru-RU" w:bidi="ar-SA"/>
        </w:rPr>
        <w:t>культурно-досуговых</w:t>
      </w:r>
      <w:proofErr w:type="spellEnd"/>
      <w:r w:rsidRPr="008F7279">
        <w:rPr>
          <w:rFonts w:ascii="Times New Roman" w:hAnsi="Times New Roman"/>
          <w:color w:val="000000"/>
          <w:sz w:val="24"/>
          <w:szCs w:val="24"/>
          <w:lang w:val="ru-RU" w:eastAsia="ru-RU" w:bidi="ar-SA"/>
        </w:rPr>
        <w:t xml:space="preserve"> услуг населению, а также увеличатся посещаемость учреждений, способствующие дальнейшему развитию отрасли, а именно планируется достижение следующих конечных результатов Программы: </w:t>
      </w:r>
    </w:p>
    <w:p w:rsidR="001F6FFD" w:rsidRDefault="001F6FFD" w:rsidP="001F6FFD">
      <w:pPr>
        <w:spacing w:before="150" w:after="150"/>
        <w:ind w:firstLine="0"/>
        <w:rPr>
          <w:rFonts w:ascii="Times New Roman" w:hAnsi="Times New Roman"/>
          <w:color w:val="000000"/>
          <w:sz w:val="24"/>
          <w:szCs w:val="24"/>
          <w:lang w:val="ru-RU" w:eastAsia="ru-RU" w:bidi="ar-SA"/>
        </w:rPr>
      </w:pPr>
    </w:p>
    <w:p w:rsidR="001F6FFD" w:rsidRPr="008F7279" w:rsidRDefault="001F6FFD" w:rsidP="001F6FFD">
      <w:pPr>
        <w:spacing w:before="150" w:after="150"/>
        <w:ind w:firstLine="0"/>
        <w:rPr>
          <w:rFonts w:ascii="Times New Roman" w:hAnsi="Times New Roman"/>
          <w:color w:val="000000"/>
          <w:sz w:val="24"/>
          <w:szCs w:val="24"/>
          <w:lang w:val="ru-RU" w:eastAsia="ru-RU" w:bidi="ar-SA"/>
        </w:rPr>
      </w:pPr>
    </w:p>
    <w:tbl>
      <w:tblPr>
        <w:tblW w:w="82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0"/>
      </w:tblGrid>
      <w:tr w:rsidR="001F6FFD" w:rsidRPr="001C3386" w:rsidTr="001C3386">
        <w:trPr>
          <w:tblCellSpacing w:w="0" w:type="dxa"/>
          <w:jc w:val="center"/>
        </w:trPr>
        <w:tc>
          <w:tcPr>
            <w:tcW w:w="8220" w:type="dxa"/>
            <w:tcBorders>
              <w:top w:val="outset" w:sz="6" w:space="0" w:color="auto"/>
              <w:left w:val="outset" w:sz="6" w:space="0" w:color="auto"/>
              <w:bottom w:val="outset" w:sz="6" w:space="0" w:color="auto"/>
              <w:right w:val="outset" w:sz="6" w:space="0" w:color="auto"/>
            </w:tcBorders>
            <w:hideMark/>
          </w:tcPr>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lastRenderedPageBreak/>
              <w:t xml:space="preserve">·        Количество выданных документов </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Количество пользователей</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Количество справок</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Количество посещений массовых мероприятий</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Сохранение культурного наследия и творческого потенциала</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повысит качество услуг в сфере культуры. </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Количество </w:t>
            </w:r>
            <w:proofErr w:type="spellStart"/>
            <w:r w:rsidRPr="008F7279">
              <w:rPr>
                <w:rFonts w:ascii="Times New Roman" w:hAnsi="Times New Roman"/>
                <w:sz w:val="24"/>
                <w:szCs w:val="24"/>
                <w:lang w:val="ru-RU" w:eastAsia="ru-RU" w:bidi="ar-SA"/>
              </w:rPr>
              <w:t>культурно-досуговых</w:t>
            </w:r>
            <w:proofErr w:type="spellEnd"/>
            <w:r w:rsidRPr="008F7279">
              <w:rPr>
                <w:rFonts w:ascii="Times New Roman" w:hAnsi="Times New Roman"/>
                <w:sz w:val="24"/>
                <w:szCs w:val="24"/>
                <w:lang w:val="ru-RU" w:eastAsia="ru-RU" w:bidi="ar-SA"/>
              </w:rPr>
              <w:t xml:space="preserve"> мероприятий</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xml:space="preserve">·        Количество посетителей </w:t>
            </w:r>
            <w:proofErr w:type="spellStart"/>
            <w:r w:rsidRPr="008F7279">
              <w:rPr>
                <w:rFonts w:ascii="Times New Roman" w:hAnsi="Times New Roman"/>
                <w:sz w:val="24"/>
                <w:szCs w:val="24"/>
                <w:lang w:val="ru-RU" w:eastAsia="ru-RU" w:bidi="ar-SA"/>
              </w:rPr>
              <w:t>культурно-досуговых</w:t>
            </w:r>
            <w:proofErr w:type="spellEnd"/>
            <w:r w:rsidRPr="008F7279">
              <w:rPr>
                <w:rFonts w:ascii="Times New Roman" w:hAnsi="Times New Roman"/>
                <w:sz w:val="24"/>
                <w:szCs w:val="24"/>
                <w:lang w:val="ru-RU" w:eastAsia="ru-RU" w:bidi="ar-SA"/>
              </w:rPr>
              <w:t xml:space="preserve"> мероприятий</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Количество клубных формирований</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Количество участников в клубных формированиях</w:t>
            </w:r>
          </w:p>
          <w:p w:rsidR="001F6FFD" w:rsidRPr="008F7279" w:rsidRDefault="001F6FFD" w:rsidP="001C3386">
            <w:pPr>
              <w:spacing w:before="150" w:after="150"/>
              <w:ind w:firstLine="0"/>
              <w:rPr>
                <w:rFonts w:ascii="Times New Roman" w:hAnsi="Times New Roman"/>
                <w:sz w:val="24"/>
                <w:szCs w:val="24"/>
                <w:lang w:val="ru-RU" w:eastAsia="ru-RU" w:bidi="ar-SA"/>
              </w:rPr>
            </w:pPr>
            <w:r w:rsidRPr="008F7279">
              <w:rPr>
                <w:rFonts w:ascii="Times New Roman" w:hAnsi="Times New Roman"/>
                <w:sz w:val="24"/>
                <w:szCs w:val="24"/>
                <w:lang w:val="ru-RU" w:eastAsia="ru-RU" w:bidi="ar-SA"/>
              </w:rPr>
              <w:t> </w:t>
            </w:r>
          </w:p>
        </w:tc>
      </w:tr>
    </w:tbl>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 xml:space="preserve"> Муниципальный заказчик (заказчик-координатор) ежегодно в срок до 20 февраля года, следующего </w:t>
      </w:r>
      <w:proofErr w:type="gramStart"/>
      <w:r w:rsidRPr="008F7279">
        <w:rPr>
          <w:rFonts w:ascii="Times New Roman" w:hAnsi="Times New Roman"/>
          <w:color w:val="000000"/>
          <w:sz w:val="21"/>
          <w:szCs w:val="21"/>
          <w:lang w:val="ru-RU" w:eastAsia="ru-RU" w:bidi="ar-SA"/>
        </w:rPr>
        <w:t>за</w:t>
      </w:r>
      <w:proofErr w:type="gramEnd"/>
      <w:r w:rsidRPr="008F7279">
        <w:rPr>
          <w:rFonts w:ascii="Times New Roman" w:hAnsi="Times New Roman"/>
          <w:color w:val="000000"/>
          <w:sz w:val="21"/>
          <w:szCs w:val="21"/>
          <w:lang w:val="ru-RU" w:eastAsia="ru-RU" w:bidi="ar-SA"/>
        </w:rPr>
        <w:t xml:space="preserve"> </w:t>
      </w:r>
      <w:proofErr w:type="gramStart"/>
      <w:r w:rsidRPr="008F7279">
        <w:rPr>
          <w:rFonts w:ascii="Times New Roman" w:hAnsi="Times New Roman"/>
          <w:color w:val="000000"/>
          <w:sz w:val="21"/>
          <w:szCs w:val="21"/>
          <w:lang w:val="ru-RU" w:eastAsia="ru-RU" w:bidi="ar-SA"/>
        </w:rPr>
        <w:t>отчетным</w:t>
      </w:r>
      <w:proofErr w:type="gramEnd"/>
      <w:r w:rsidRPr="008F7279">
        <w:rPr>
          <w:rFonts w:ascii="Times New Roman" w:hAnsi="Times New Roman"/>
          <w:color w:val="000000"/>
          <w:sz w:val="21"/>
          <w:szCs w:val="21"/>
          <w:lang w:val="ru-RU" w:eastAsia="ru-RU" w:bidi="ar-SA"/>
        </w:rPr>
        <w:t>, представляет Главе поселения и в сектор экономики и финансов Администрации поселения отчет о реализации долгосрочной целевой программы, который должен содержать:</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общий объем фактически произведенных расходов, всего и в том числе по источникам финансирования;</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перечень завершенных в течение года мероприятий;</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перечень незавершенных в течение года мероприятий;</w:t>
      </w:r>
    </w:p>
    <w:p w:rsidR="001F6FFD" w:rsidRPr="008F72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анализ реализации программных мероприятий, причины несвоевременного завершения программных мероприятий;</w:t>
      </w:r>
    </w:p>
    <w:p w:rsidR="001F6FFD" w:rsidRPr="00D76179" w:rsidRDefault="001F6FFD" w:rsidP="001F6FFD">
      <w:pPr>
        <w:spacing w:before="150" w:after="150"/>
        <w:ind w:firstLine="0"/>
        <w:rPr>
          <w:rFonts w:ascii="Times New Roman" w:hAnsi="Times New Roman"/>
          <w:color w:val="000000"/>
          <w:sz w:val="21"/>
          <w:szCs w:val="21"/>
          <w:lang w:val="ru-RU" w:eastAsia="ru-RU" w:bidi="ar-SA"/>
        </w:rPr>
      </w:pPr>
      <w:r w:rsidRPr="008F7279">
        <w:rPr>
          <w:rFonts w:ascii="Times New Roman" w:hAnsi="Times New Roman"/>
          <w:color w:val="000000"/>
          <w:sz w:val="21"/>
          <w:szCs w:val="21"/>
          <w:lang w:val="ru-RU" w:eastAsia="ru-RU" w:bidi="ar-SA"/>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долгосрочной программы</w:t>
      </w: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1F6FFD" w:rsidRDefault="001F6FFD" w:rsidP="00763582">
      <w:pPr>
        <w:rPr>
          <w:sz w:val="24"/>
          <w:szCs w:val="24"/>
          <w:lang w:val="ru-RU"/>
        </w:rPr>
      </w:pPr>
    </w:p>
    <w:p w:rsidR="00E029D6" w:rsidRDefault="00E029D6" w:rsidP="00763582">
      <w:pPr>
        <w:rPr>
          <w:sz w:val="24"/>
          <w:szCs w:val="24"/>
          <w:lang w:val="ru-RU"/>
        </w:rPr>
      </w:pPr>
    </w:p>
    <w:p w:rsidR="008F5DBA" w:rsidRDefault="008F5DBA" w:rsidP="00763582">
      <w:pPr>
        <w:rPr>
          <w:sz w:val="24"/>
          <w:szCs w:val="24"/>
          <w:lang w:val="ru-RU"/>
        </w:rPr>
      </w:pPr>
    </w:p>
    <w:p w:rsidR="008F5DBA" w:rsidRDefault="008F5DBA" w:rsidP="00763582">
      <w:pPr>
        <w:rPr>
          <w:sz w:val="24"/>
          <w:szCs w:val="24"/>
          <w:lang w:val="ru-RU"/>
        </w:rPr>
      </w:pPr>
    </w:p>
    <w:p w:rsidR="008F5DBA" w:rsidRPr="008F5DBA" w:rsidRDefault="008F5DBA" w:rsidP="00763582">
      <w:pPr>
        <w:rPr>
          <w:lang w:val="ru-RU"/>
        </w:rPr>
      </w:pPr>
    </w:p>
    <w:p w:rsidR="00763582" w:rsidRDefault="00763582">
      <w:pPr>
        <w:rPr>
          <w:lang w:val="ru-RU"/>
        </w:rPr>
      </w:pPr>
    </w:p>
    <w:p w:rsidR="00763582" w:rsidRDefault="00763582">
      <w:pPr>
        <w:rPr>
          <w:lang w:val="ru-RU"/>
        </w:rPr>
      </w:pPr>
    </w:p>
    <w:p w:rsidR="00763582" w:rsidRPr="00763582" w:rsidRDefault="00763582">
      <w:pPr>
        <w:rPr>
          <w:lang w:val="ru-RU"/>
        </w:rPr>
      </w:pPr>
    </w:p>
    <w:sectPr w:rsidR="00763582" w:rsidRPr="00763582" w:rsidSect="00A96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94A678"/>
    <w:lvl w:ilvl="0">
      <w:numFmt w:val="bullet"/>
      <w:lvlText w:val="*"/>
      <w:lvlJc w:val="left"/>
    </w:lvl>
  </w:abstractNum>
  <w:abstractNum w:abstractNumId="1">
    <w:nsid w:val="015123B4"/>
    <w:multiLevelType w:val="hybridMultilevel"/>
    <w:tmpl w:val="656C39B4"/>
    <w:lvl w:ilvl="0" w:tplc="8452E37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D477C5"/>
    <w:multiLevelType w:val="hybridMultilevel"/>
    <w:tmpl w:val="F1B0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44F38"/>
    <w:multiLevelType w:val="hybridMultilevel"/>
    <w:tmpl w:val="3AE23D82"/>
    <w:lvl w:ilvl="0" w:tplc="06D6B0D4">
      <w:start w:val="1"/>
      <w:numFmt w:val="decimal"/>
      <w:lvlText w:val="%1."/>
      <w:lvlJc w:val="left"/>
      <w:pPr>
        <w:ind w:left="1125" w:hanging="360"/>
      </w:pPr>
      <w:rPr>
        <w:rFonts w:ascii="Times New Roman" w:hAnsi="Times New Roman" w:hint="default"/>
        <w:sz w:val="24"/>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1DFE624E"/>
    <w:multiLevelType w:val="hybridMultilevel"/>
    <w:tmpl w:val="21644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913000"/>
    <w:multiLevelType w:val="hybridMultilevel"/>
    <w:tmpl w:val="8C76F176"/>
    <w:lvl w:ilvl="0" w:tplc="A22AC330">
      <w:start w:val="1"/>
      <w:numFmt w:val="decimal"/>
      <w:lvlText w:val="%1."/>
      <w:lvlJc w:val="left"/>
      <w:pPr>
        <w:ind w:left="234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93E60F4"/>
    <w:multiLevelType w:val="hybridMultilevel"/>
    <w:tmpl w:val="5A92191A"/>
    <w:lvl w:ilvl="0" w:tplc="64D23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B50C1F"/>
    <w:multiLevelType w:val="hybridMultilevel"/>
    <w:tmpl w:val="14E27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FF145F"/>
    <w:multiLevelType w:val="hybridMultilevel"/>
    <w:tmpl w:val="8FB24BF6"/>
    <w:lvl w:ilvl="0" w:tplc="04190011">
      <w:start w:val="1"/>
      <w:numFmt w:val="decimal"/>
      <w:lvlText w:val="%1)"/>
      <w:lvlJc w:val="left"/>
      <w:pPr>
        <w:tabs>
          <w:tab w:val="num" w:pos="1200"/>
        </w:tabs>
        <w:ind w:left="1200"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9">
    <w:nsid w:val="434F7A3C"/>
    <w:multiLevelType w:val="hybridMultilevel"/>
    <w:tmpl w:val="1768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D4772"/>
    <w:multiLevelType w:val="hybridMultilevel"/>
    <w:tmpl w:val="5F0A904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1">
    <w:nsid w:val="479B41B6"/>
    <w:multiLevelType w:val="hybridMultilevel"/>
    <w:tmpl w:val="3EE079B4"/>
    <w:lvl w:ilvl="0" w:tplc="462C5182">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nsid w:val="4D185C84"/>
    <w:multiLevelType w:val="singleLevel"/>
    <w:tmpl w:val="B7ACF238"/>
    <w:lvl w:ilvl="0">
      <w:start w:val="2"/>
      <w:numFmt w:val="decimal"/>
      <w:lvlText w:val="%1."/>
      <w:legacy w:legacy="1" w:legacySpace="0" w:legacyIndent="293"/>
      <w:lvlJc w:val="left"/>
      <w:rPr>
        <w:rFonts w:ascii="Times New Roman" w:hAnsi="Times New Roman" w:cs="Times New Roman" w:hint="default"/>
      </w:rPr>
    </w:lvl>
  </w:abstractNum>
  <w:abstractNum w:abstractNumId="13">
    <w:nsid w:val="549C1CCF"/>
    <w:multiLevelType w:val="multilevel"/>
    <w:tmpl w:val="05E0A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149E8"/>
    <w:multiLevelType w:val="hybridMultilevel"/>
    <w:tmpl w:val="2AA8DBE8"/>
    <w:lvl w:ilvl="0" w:tplc="0D4CA0AA">
      <w:start w:val="2"/>
      <w:numFmt w:val="decimal"/>
      <w:lvlText w:val="%1."/>
      <w:lvlJc w:val="left"/>
      <w:pPr>
        <w:tabs>
          <w:tab w:val="num" w:pos="644"/>
        </w:tabs>
        <w:ind w:left="644" w:hanging="360"/>
      </w:pPr>
      <w:rPr>
        <w:rFonts w:ascii="Times New Roman" w:hAnsi="Times New Roman"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5">
    <w:nsid w:val="613D294D"/>
    <w:multiLevelType w:val="hybridMultilevel"/>
    <w:tmpl w:val="906C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545B87"/>
    <w:multiLevelType w:val="hybridMultilevel"/>
    <w:tmpl w:val="153E5632"/>
    <w:lvl w:ilvl="0" w:tplc="D4F2C0A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41011B"/>
    <w:multiLevelType w:val="multilevel"/>
    <w:tmpl w:val="1B283012"/>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43F5EDA"/>
    <w:multiLevelType w:val="hybridMultilevel"/>
    <w:tmpl w:val="FA146168"/>
    <w:lvl w:ilvl="0" w:tplc="98A0B56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5"/>
  </w:num>
  <w:num w:numId="2">
    <w:abstractNumId w:val="4"/>
  </w:num>
  <w:num w:numId="3">
    <w:abstractNumId w:val="6"/>
  </w:num>
  <w:num w:numId="4">
    <w:abstractNumId w:val="9"/>
  </w:num>
  <w:num w:numId="5">
    <w:abstractNumId w:val="2"/>
  </w:num>
  <w:num w:numId="6">
    <w:abstractNumId w:val="13"/>
  </w:num>
  <w:num w:numId="7">
    <w:abstractNumId w:val="12"/>
  </w:num>
  <w:num w:numId="8">
    <w:abstractNumId w:val="14"/>
  </w:num>
  <w:num w:numId="9">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8"/>
  </w:num>
  <w:num w:numId="16">
    <w:abstractNumId w:val="3"/>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582"/>
    <w:rsid w:val="001C3386"/>
    <w:rsid w:val="001E34FA"/>
    <w:rsid w:val="001F6FFD"/>
    <w:rsid w:val="002B4E39"/>
    <w:rsid w:val="003452CC"/>
    <w:rsid w:val="00365A83"/>
    <w:rsid w:val="003A3CDF"/>
    <w:rsid w:val="004C152C"/>
    <w:rsid w:val="004D14D8"/>
    <w:rsid w:val="004F6635"/>
    <w:rsid w:val="00527171"/>
    <w:rsid w:val="00544E7B"/>
    <w:rsid w:val="0055072C"/>
    <w:rsid w:val="00605994"/>
    <w:rsid w:val="00763582"/>
    <w:rsid w:val="007E6F15"/>
    <w:rsid w:val="008D3801"/>
    <w:rsid w:val="008F5DBA"/>
    <w:rsid w:val="00990992"/>
    <w:rsid w:val="00A3201C"/>
    <w:rsid w:val="00A961BD"/>
    <w:rsid w:val="00B0085B"/>
    <w:rsid w:val="00C331DE"/>
    <w:rsid w:val="00DF798E"/>
    <w:rsid w:val="00E0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82"/>
    <w:pPr>
      <w:spacing w:after="0" w:line="240" w:lineRule="auto"/>
      <w:ind w:firstLine="360"/>
    </w:pPr>
    <w:rPr>
      <w:rFonts w:ascii="Calibri" w:eastAsia="Times New Roman" w:hAnsi="Calibri" w:cs="Times New Roman"/>
    </w:rPr>
  </w:style>
  <w:style w:type="paragraph" w:styleId="1">
    <w:name w:val="heading 1"/>
    <w:basedOn w:val="a"/>
    <w:next w:val="a"/>
    <w:link w:val="10"/>
    <w:uiPriority w:val="9"/>
    <w:qFormat/>
    <w:rsid w:val="00B00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08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08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08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008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0085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0085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0085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008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8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0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008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08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008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0085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0085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0085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0085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0085B"/>
    <w:rPr>
      <w:b/>
      <w:bCs/>
      <w:color w:val="4F81BD" w:themeColor="accent1"/>
      <w:sz w:val="18"/>
      <w:szCs w:val="18"/>
    </w:rPr>
  </w:style>
  <w:style w:type="paragraph" w:styleId="a4">
    <w:name w:val="Title"/>
    <w:aliases w:val=" Знак Знак, Знак Знак Знак, Знак Знак Знак Знак Знак,Знак Знак,Знак Знак Знак,Знак Знак Знак Знак Знак, Знак"/>
    <w:basedOn w:val="a"/>
    <w:next w:val="a"/>
    <w:link w:val="a5"/>
    <w:qFormat/>
    <w:rsid w:val="00B008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Знак Знак1"/>
    <w:basedOn w:val="a0"/>
    <w:link w:val="a4"/>
    <w:rsid w:val="00B0085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0085B"/>
    <w:pPr>
      <w:numPr>
        <w:ilvl w:val="1"/>
      </w:numPr>
      <w:ind w:firstLine="360"/>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0085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0085B"/>
    <w:rPr>
      <w:b/>
      <w:bCs/>
    </w:rPr>
  </w:style>
  <w:style w:type="character" w:styleId="a9">
    <w:name w:val="Emphasis"/>
    <w:basedOn w:val="a0"/>
    <w:uiPriority w:val="20"/>
    <w:qFormat/>
    <w:rsid w:val="00B0085B"/>
    <w:rPr>
      <w:i/>
      <w:iCs/>
    </w:rPr>
  </w:style>
  <w:style w:type="paragraph" w:styleId="aa">
    <w:name w:val="No Spacing"/>
    <w:link w:val="ab"/>
    <w:uiPriority w:val="1"/>
    <w:qFormat/>
    <w:rsid w:val="00B0085B"/>
    <w:pPr>
      <w:spacing w:after="0" w:line="240" w:lineRule="auto"/>
    </w:pPr>
  </w:style>
  <w:style w:type="paragraph" w:styleId="ac">
    <w:name w:val="List Paragraph"/>
    <w:basedOn w:val="a"/>
    <w:uiPriority w:val="99"/>
    <w:qFormat/>
    <w:rsid w:val="00B0085B"/>
    <w:pPr>
      <w:ind w:left="720"/>
      <w:contextualSpacing/>
    </w:pPr>
  </w:style>
  <w:style w:type="paragraph" w:styleId="21">
    <w:name w:val="Quote"/>
    <w:basedOn w:val="a"/>
    <w:next w:val="a"/>
    <w:link w:val="22"/>
    <w:uiPriority w:val="29"/>
    <w:qFormat/>
    <w:rsid w:val="00B0085B"/>
    <w:rPr>
      <w:i/>
      <w:iCs/>
      <w:color w:val="000000" w:themeColor="text1"/>
    </w:rPr>
  </w:style>
  <w:style w:type="character" w:customStyle="1" w:styleId="22">
    <w:name w:val="Цитата 2 Знак"/>
    <w:basedOn w:val="a0"/>
    <w:link w:val="21"/>
    <w:uiPriority w:val="29"/>
    <w:rsid w:val="00B0085B"/>
    <w:rPr>
      <w:i/>
      <w:iCs/>
      <w:color w:val="000000" w:themeColor="text1"/>
    </w:rPr>
  </w:style>
  <w:style w:type="paragraph" w:styleId="ad">
    <w:name w:val="Intense Quote"/>
    <w:basedOn w:val="a"/>
    <w:next w:val="a"/>
    <w:link w:val="ae"/>
    <w:uiPriority w:val="30"/>
    <w:qFormat/>
    <w:rsid w:val="00B0085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0085B"/>
    <w:rPr>
      <w:b/>
      <w:bCs/>
      <w:i/>
      <w:iCs/>
      <w:color w:val="4F81BD" w:themeColor="accent1"/>
    </w:rPr>
  </w:style>
  <w:style w:type="character" w:styleId="af">
    <w:name w:val="Subtle Emphasis"/>
    <w:basedOn w:val="a0"/>
    <w:uiPriority w:val="19"/>
    <w:qFormat/>
    <w:rsid w:val="00B0085B"/>
    <w:rPr>
      <w:i/>
      <w:iCs/>
      <w:color w:val="808080" w:themeColor="text1" w:themeTint="7F"/>
    </w:rPr>
  </w:style>
  <w:style w:type="character" w:styleId="af0">
    <w:name w:val="Intense Emphasis"/>
    <w:basedOn w:val="a0"/>
    <w:uiPriority w:val="21"/>
    <w:qFormat/>
    <w:rsid w:val="00B0085B"/>
    <w:rPr>
      <w:b/>
      <w:bCs/>
      <w:i/>
      <w:iCs/>
      <w:color w:val="4F81BD" w:themeColor="accent1"/>
    </w:rPr>
  </w:style>
  <w:style w:type="character" w:styleId="af1">
    <w:name w:val="Subtle Reference"/>
    <w:basedOn w:val="a0"/>
    <w:uiPriority w:val="31"/>
    <w:qFormat/>
    <w:rsid w:val="00B0085B"/>
    <w:rPr>
      <w:smallCaps/>
      <w:color w:val="C0504D" w:themeColor="accent2"/>
      <w:u w:val="single"/>
    </w:rPr>
  </w:style>
  <w:style w:type="character" w:styleId="af2">
    <w:name w:val="Intense Reference"/>
    <w:basedOn w:val="a0"/>
    <w:uiPriority w:val="32"/>
    <w:qFormat/>
    <w:rsid w:val="00B0085B"/>
    <w:rPr>
      <w:b/>
      <w:bCs/>
      <w:smallCaps/>
      <w:color w:val="C0504D" w:themeColor="accent2"/>
      <w:spacing w:val="5"/>
      <w:u w:val="single"/>
    </w:rPr>
  </w:style>
  <w:style w:type="character" w:styleId="af3">
    <w:name w:val="Book Title"/>
    <w:basedOn w:val="a0"/>
    <w:uiPriority w:val="33"/>
    <w:qFormat/>
    <w:rsid w:val="00B0085B"/>
    <w:rPr>
      <w:b/>
      <w:bCs/>
      <w:smallCaps/>
      <w:spacing w:val="5"/>
    </w:rPr>
  </w:style>
  <w:style w:type="paragraph" w:styleId="af4">
    <w:name w:val="TOC Heading"/>
    <w:basedOn w:val="1"/>
    <w:next w:val="a"/>
    <w:uiPriority w:val="39"/>
    <w:semiHidden/>
    <w:unhideWhenUsed/>
    <w:qFormat/>
    <w:rsid w:val="00B0085B"/>
    <w:pPr>
      <w:outlineLvl w:val="9"/>
    </w:pPr>
  </w:style>
  <w:style w:type="paragraph" w:customStyle="1" w:styleId="210">
    <w:name w:val="Основной текст 21"/>
    <w:basedOn w:val="a"/>
    <w:rsid w:val="00763582"/>
    <w:pPr>
      <w:ind w:firstLine="709"/>
      <w:jc w:val="both"/>
    </w:pPr>
    <w:rPr>
      <w:rFonts w:ascii="Times New Roman" w:hAnsi="Times New Roman"/>
      <w:sz w:val="24"/>
    </w:rPr>
  </w:style>
  <w:style w:type="paragraph" w:styleId="af5">
    <w:name w:val="header"/>
    <w:basedOn w:val="a"/>
    <w:link w:val="11"/>
    <w:uiPriority w:val="99"/>
    <w:rsid w:val="00763582"/>
    <w:pPr>
      <w:tabs>
        <w:tab w:val="center" w:pos="4536"/>
        <w:tab w:val="right" w:pos="9072"/>
      </w:tabs>
    </w:pPr>
  </w:style>
  <w:style w:type="character" w:customStyle="1" w:styleId="af6">
    <w:name w:val="Верхний колонтитул Знак"/>
    <w:basedOn w:val="a0"/>
    <w:link w:val="af5"/>
    <w:uiPriority w:val="99"/>
    <w:semiHidden/>
    <w:rsid w:val="00763582"/>
    <w:rPr>
      <w:rFonts w:ascii="Calibri" w:eastAsia="Times New Roman" w:hAnsi="Calibri" w:cs="Times New Roman"/>
    </w:rPr>
  </w:style>
  <w:style w:type="character" w:customStyle="1" w:styleId="11">
    <w:name w:val="Верхний колонтитул Знак1"/>
    <w:basedOn w:val="a0"/>
    <w:link w:val="af5"/>
    <w:uiPriority w:val="99"/>
    <w:locked/>
    <w:rsid w:val="00763582"/>
    <w:rPr>
      <w:rFonts w:ascii="Calibri" w:eastAsia="Times New Roman" w:hAnsi="Calibri" w:cs="Times New Roman"/>
    </w:rPr>
  </w:style>
  <w:style w:type="character" w:customStyle="1" w:styleId="ab">
    <w:name w:val="Без интервала Знак"/>
    <w:basedOn w:val="a0"/>
    <w:link w:val="aa"/>
    <w:uiPriority w:val="1"/>
    <w:rsid w:val="00763582"/>
  </w:style>
  <w:style w:type="paragraph" w:customStyle="1" w:styleId="msonormalcxspmiddle">
    <w:name w:val="msonormalcxspmiddle"/>
    <w:basedOn w:val="a"/>
    <w:rsid w:val="00763582"/>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rsid w:val="00763582"/>
    <w:pPr>
      <w:widowControl w:val="0"/>
      <w:autoSpaceDE w:val="0"/>
      <w:autoSpaceDN w:val="0"/>
      <w:adjustRightInd w:val="0"/>
      <w:spacing w:after="240" w:line="480" w:lineRule="auto"/>
      <w:ind w:firstLine="720"/>
    </w:pPr>
    <w:rPr>
      <w:rFonts w:ascii="Arial" w:eastAsia="Times New Roman" w:hAnsi="Arial" w:cs="Arial"/>
      <w:lang w:val="ru-RU" w:eastAsia="ru-RU" w:bidi="ar-SA"/>
    </w:rPr>
  </w:style>
  <w:style w:type="character" w:customStyle="1" w:styleId="ConsPlusNormal0">
    <w:name w:val="ConsPlusNormal Знак"/>
    <w:link w:val="ConsPlusNormal"/>
    <w:locked/>
    <w:rsid w:val="00763582"/>
    <w:rPr>
      <w:rFonts w:ascii="Arial" w:eastAsia="Times New Roman" w:hAnsi="Arial" w:cs="Arial"/>
      <w:lang w:val="ru-RU" w:eastAsia="ru-RU" w:bidi="ar-SA"/>
    </w:rPr>
  </w:style>
  <w:style w:type="paragraph" w:customStyle="1" w:styleId="ConsPlusTitle">
    <w:name w:val="ConsPlusTitle"/>
    <w:rsid w:val="00763582"/>
    <w:pPr>
      <w:widowControl w:val="0"/>
      <w:autoSpaceDE w:val="0"/>
      <w:autoSpaceDN w:val="0"/>
      <w:adjustRightInd w:val="0"/>
      <w:spacing w:after="240" w:line="480" w:lineRule="auto"/>
      <w:ind w:firstLine="360"/>
    </w:pPr>
    <w:rPr>
      <w:rFonts w:ascii="Times New Roman" w:eastAsia="Times New Roman" w:hAnsi="Times New Roman" w:cs="Times New Roman"/>
      <w:b/>
      <w:bCs/>
      <w:sz w:val="28"/>
      <w:szCs w:val="28"/>
      <w:lang w:val="ru-RU" w:eastAsia="ru-RU" w:bidi="ar-SA"/>
    </w:rPr>
  </w:style>
  <w:style w:type="paragraph" w:styleId="af7">
    <w:name w:val="Normal (Web)"/>
    <w:basedOn w:val="a"/>
    <w:uiPriority w:val="99"/>
    <w:rsid w:val="00763582"/>
    <w:pPr>
      <w:spacing w:before="100" w:beforeAutospacing="1" w:after="100" w:afterAutospacing="1"/>
    </w:pPr>
    <w:rPr>
      <w:rFonts w:ascii="Times New Roman" w:hAnsi="Times New Roman"/>
      <w:sz w:val="24"/>
      <w:szCs w:val="24"/>
    </w:rPr>
  </w:style>
  <w:style w:type="paragraph" w:customStyle="1" w:styleId="Default">
    <w:name w:val="Default"/>
    <w:rsid w:val="008F5DBA"/>
    <w:pPr>
      <w:autoSpaceDE w:val="0"/>
      <w:autoSpaceDN w:val="0"/>
      <w:adjustRightInd w:val="0"/>
      <w:spacing w:after="0" w:line="240" w:lineRule="auto"/>
    </w:pPr>
    <w:rPr>
      <w:rFonts w:ascii="Times New Roman" w:hAnsi="Times New Roman" w:cs="Times New Roman"/>
      <w:color w:val="000000"/>
      <w:sz w:val="24"/>
      <w:szCs w:val="24"/>
      <w:lang w:val="ru-RU" w:bidi="ar-SA"/>
    </w:rPr>
  </w:style>
  <w:style w:type="table" w:styleId="af8">
    <w:name w:val="Table Grid"/>
    <w:basedOn w:val="a1"/>
    <w:rsid w:val="008F5DBA"/>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8F5DBA"/>
    <w:rPr>
      <w:color w:val="0000FF"/>
      <w:u w:val="single"/>
    </w:rPr>
  </w:style>
  <w:style w:type="paragraph" w:customStyle="1" w:styleId="afa">
    <w:name w:val="Нормальный (таблица)"/>
    <w:basedOn w:val="a"/>
    <w:next w:val="a"/>
    <w:uiPriority w:val="99"/>
    <w:rsid w:val="008F5DBA"/>
    <w:pPr>
      <w:widowControl w:val="0"/>
      <w:autoSpaceDE w:val="0"/>
      <w:autoSpaceDN w:val="0"/>
      <w:adjustRightInd w:val="0"/>
      <w:ind w:firstLine="0"/>
      <w:jc w:val="both"/>
    </w:pPr>
    <w:rPr>
      <w:rFonts w:ascii="Arial" w:hAnsi="Arial" w:cs="Arial"/>
      <w:sz w:val="24"/>
      <w:szCs w:val="24"/>
      <w:lang w:val="ru-RU" w:eastAsia="ru-RU" w:bidi="ar-SA"/>
    </w:rPr>
  </w:style>
  <w:style w:type="paragraph" w:customStyle="1" w:styleId="ConsPlusCell">
    <w:name w:val="ConsPlusCell"/>
    <w:uiPriority w:val="99"/>
    <w:rsid w:val="008F5DBA"/>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afb">
    <w:name w:val="Цветовое выделение"/>
    <w:uiPriority w:val="99"/>
    <w:rsid w:val="008F5DBA"/>
    <w:rPr>
      <w:b/>
      <w:bCs w:val="0"/>
      <w:color w:val="000080"/>
    </w:rPr>
  </w:style>
  <w:style w:type="character" w:customStyle="1" w:styleId="afc">
    <w:name w:val="Гипертекстовая ссылка"/>
    <w:basedOn w:val="afb"/>
    <w:uiPriority w:val="99"/>
    <w:rsid w:val="008F5DBA"/>
    <w:rPr>
      <w:rFonts w:ascii="Times New Roman" w:hAnsi="Times New Roman" w:cs="Times New Roman" w:hint="default"/>
      <w:bCs/>
      <w:color w:val="008000"/>
    </w:rPr>
  </w:style>
  <w:style w:type="paragraph" w:customStyle="1" w:styleId="Heading">
    <w:name w:val="Heading"/>
    <w:rsid w:val="00605994"/>
    <w:pPr>
      <w:widowControl w:val="0"/>
      <w:suppressAutoHyphens/>
      <w:autoSpaceDE w:val="0"/>
      <w:spacing w:after="0" w:line="240" w:lineRule="auto"/>
    </w:pPr>
    <w:rPr>
      <w:rFonts w:ascii="Arial" w:eastAsia="Arial" w:hAnsi="Arial" w:cs="Arial"/>
      <w:b/>
      <w:bCs/>
      <w:lang w:val="ru-RU" w:eastAsia="ar-SA" w:bidi="ar-SA"/>
    </w:rPr>
  </w:style>
  <w:style w:type="paragraph" w:customStyle="1" w:styleId="afd">
    <w:name w:val="Прижатый влево"/>
    <w:basedOn w:val="a"/>
    <w:next w:val="a"/>
    <w:uiPriority w:val="99"/>
    <w:rsid w:val="00605994"/>
    <w:pPr>
      <w:widowControl w:val="0"/>
      <w:autoSpaceDE w:val="0"/>
      <w:autoSpaceDN w:val="0"/>
      <w:adjustRightInd w:val="0"/>
      <w:ind w:firstLine="0"/>
    </w:pPr>
    <w:rPr>
      <w:rFonts w:ascii="Arial" w:hAnsi="Arial" w:cs="Arial"/>
      <w:sz w:val="24"/>
      <w:szCs w:val="24"/>
      <w:lang w:val="ru-RU" w:eastAsia="ru-RU" w:bidi="ar-SA"/>
    </w:rPr>
  </w:style>
  <w:style w:type="paragraph" w:styleId="afe">
    <w:name w:val="Body Text"/>
    <w:basedOn w:val="a"/>
    <w:link w:val="aff"/>
    <w:rsid w:val="00605994"/>
    <w:pPr>
      <w:spacing w:after="120"/>
      <w:ind w:firstLine="0"/>
    </w:pPr>
    <w:rPr>
      <w:rFonts w:ascii="Times New Roman" w:hAnsi="Times New Roman"/>
      <w:sz w:val="20"/>
      <w:szCs w:val="20"/>
      <w:lang w:bidi="ar-SA"/>
    </w:rPr>
  </w:style>
  <w:style w:type="character" w:customStyle="1" w:styleId="aff">
    <w:name w:val="Основной текст Знак"/>
    <w:basedOn w:val="a0"/>
    <w:link w:val="afe"/>
    <w:rsid w:val="00605994"/>
    <w:rPr>
      <w:rFonts w:ascii="Times New Roman" w:eastAsia="Times New Roman" w:hAnsi="Times New Roman" w:cs="Times New Roman"/>
      <w:sz w:val="20"/>
      <w:szCs w:val="20"/>
      <w:lang w:bidi="ar-SA"/>
    </w:rPr>
  </w:style>
  <w:style w:type="paragraph" w:styleId="HTML">
    <w:name w:val="HTML Preformatted"/>
    <w:basedOn w:val="a"/>
    <w:link w:val="HTML0"/>
    <w:rsid w:val="0060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Pr>
      <w:rFonts w:ascii="Courier New" w:hAnsi="Courier New" w:cs="Courier New"/>
      <w:sz w:val="20"/>
      <w:szCs w:val="20"/>
      <w:lang w:val="ru-RU" w:eastAsia="ru-RU" w:bidi="ar-SA"/>
    </w:rPr>
  </w:style>
  <w:style w:type="character" w:customStyle="1" w:styleId="HTML0">
    <w:name w:val="Стандартный HTML Знак"/>
    <w:basedOn w:val="a0"/>
    <w:link w:val="HTML"/>
    <w:rsid w:val="00605994"/>
    <w:rPr>
      <w:rFonts w:ascii="Courier New" w:eastAsia="Times New Roman" w:hAnsi="Courier New" w:cs="Courier New"/>
      <w:sz w:val="20"/>
      <w:szCs w:val="20"/>
      <w:lang w:val="ru-RU" w:eastAsia="ru-RU" w:bidi="ar-SA"/>
    </w:rPr>
  </w:style>
  <w:style w:type="paragraph" w:styleId="23">
    <w:name w:val="Body Text 2"/>
    <w:basedOn w:val="a"/>
    <w:link w:val="24"/>
    <w:rsid w:val="00605994"/>
    <w:pPr>
      <w:widowControl w:val="0"/>
      <w:autoSpaceDE w:val="0"/>
      <w:autoSpaceDN w:val="0"/>
      <w:adjustRightInd w:val="0"/>
      <w:spacing w:after="120" w:line="480" w:lineRule="auto"/>
      <w:ind w:firstLine="0"/>
    </w:pPr>
    <w:rPr>
      <w:rFonts w:ascii="Arial" w:hAnsi="Arial" w:cs="Arial"/>
      <w:sz w:val="24"/>
      <w:szCs w:val="24"/>
      <w:lang w:val="ru-RU" w:eastAsia="ru-RU" w:bidi="ar-SA"/>
    </w:rPr>
  </w:style>
  <w:style w:type="character" w:customStyle="1" w:styleId="24">
    <w:name w:val="Основной текст 2 Знак"/>
    <w:basedOn w:val="a0"/>
    <w:link w:val="23"/>
    <w:rsid w:val="00605994"/>
    <w:rPr>
      <w:rFonts w:ascii="Arial" w:eastAsia="Times New Roman" w:hAnsi="Arial" w:cs="Arial"/>
      <w:sz w:val="24"/>
      <w:szCs w:val="24"/>
      <w:lang w:val="ru-RU" w:eastAsia="ru-RU" w:bidi="ar-SA"/>
    </w:rPr>
  </w:style>
  <w:style w:type="paragraph" w:styleId="aff0">
    <w:name w:val="Balloon Text"/>
    <w:basedOn w:val="a"/>
    <w:link w:val="aff1"/>
    <w:uiPriority w:val="99"/>
    <w:semiHidden/>
    <w:unhideWhenUsed/>
    <w:rsid w:val="001E34FA"/>
    <w:rPr>
      <w:rFonts w:ascii="Tahoma" w:hAnsi="Tahoma" w:cs="Tahoma"/>
      <w:sz w:val="16"/>
      <w:szCs w:val="16"/>
    </w:rPr>
  </w:style>
  <w:style w:type="character" w:customStyle="1" w:styleId="aff1">
    <w:name w:val="Текст выноски Знак"/>
    <w:basedOn w:val="a0"/>
    <w:link w:val="aff0"/>
    <w:uiPriority w:val="99"/>
    <w:semiHidden/>
    <w:rsid w:val="001E34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84.0" TargetMode="External"/><Relationship Id="rId13" Type="http://schemas.openxmlformats.org/officeDocument/2006/relationships/hyperlink" Target="garantf1://34632434.0/" TargetMode="External"/><Relationship Id="rId18" Type="http://schemas.openxmlformats.org/officeDocument/2006/relationships/hyperlink" Target="file:///C:\Documents%20and%20Settings\Ivanova\&#1056;&#1072;&#1073;&#1086;&#1095;&#1080;&#1081;%20&#1089;&#1090;&#1086;&#1083;\&#1087;&#1088;&#1086;&#1075;&#1088;&#1072;&#1084;&#1084;&#1072;%20&#1087;&#1086;&#1074;&#1099;&#1096;&#1077;&#1085;&#1080;&#1077;%20&#1101;&#1092;&#1092;&#1077;&#1082;&#1090;&#1080;&#1074;&#1085;&#1086;&#1089;&#1090;&#1080;%202012%20&#1075;&#1086;&#1076;\&#1073;&#1072;&#1073;&#1072;&#1075;&#1072;&#1081;.rtf" TargetMode="External"/><Relationship Id="rId26" Type="http://schemas.openxmlformats.org/officeDocument/2006/relationships/hyperlink" Target="consultantplus://offline/ref=4F135EC1F0D496E15826DC703B0BCC60956E7E847F74F1E443B284A2FBf21CB" TargetMode="External"/><Relationship Id="rId3" Type="http://schemas.openxmlformats.org/officeDocument/2006/relationships/styles" Target="styles.xml"/><Relationship Id="rId21" Type="http://schemas.openxmlformats.org/officeDocument/2006/relationships/hyperlink" Target="consultantplus://offline/ref=4F135EC1F0D496E15826DC703B0BCC60956E7E8F7B73F1E443B284A2FBf21CB" TargetMode="External"/><Relationship Id="rId7" Type="http://schemas.openxmlformats.org/officeDocument/2006/relationships/hyperlink" Target="garantF1://12038284.0" TargetMode="External"/><Relationship Id="rId12" Type="http://schemas.openxmlformats.org/officeDocument/2006/relationships/hyperlink" Target="consultantplus://offline/main?base=LAW;n=99849;fld=134;dst=10954" TargetMode="External"/><Relationship Id="rId17" Type="http://schemas.openxmlformats.org/officeDocument/2006/relationships/hyperlink" Target="file:///C:\Documents%20and%20Settings\Ivanova\&#1056;&#1072;&#1073;&#1086;&#1095;&#1080;&#1081;%20&#1089;&#1090;&#1086;&#1083;\&#1087;&#1088;&#1086;&#1075;&#1088;&#1072;&#1084;&#1084;&#1072;%20&#1087;&#1086;&#1074;&#1099;&#1096;&#1077;&#1085;&#1080;&#1077;%20&#1101;&#1092;&#1092;&#1077;&#1082;&#1090;&#1080;&#1074;&#1085;&#1086;&#1089;&#1090;&#1080;%202012%20&#1075;&#1086;&#1076;\&#1073;&#1072;&#1073;&#1072;&#1075;&#1072;&#1081;.rtf" TargetMode="External"/><Relationship Id="rId25" Type="http://schemas.openxmlformats.org/officeDocument/2006/relationships/hyperlink" Target="consultantplus://offline/ref=4F135EC1F0D496E15826DC703B0BCC60956C748B7C74F1E443B284A2FBf21CB" TargetMode="External"/><Relationship Id="rId2" Type="http://schemas.openxmlformats.org/officeDocument/2006/relationships/numbering" Target="numbering.xml"/><Relationship Id="rId16" Type="http://schemas.openxmlformats.org/officeDocument/2006/relationships/hyperlink" Target="garantf1://12075589.0/" TargetMode="External"/><Relationship Id="rId20" Type="http://schemas.openxmlformats.org/officeDocument/2006/relationships/hyperlink" Target="consultantplus://offline/ref=4F135EC1F0D496E15826DC703B0BCC60956E7E847F74F1E443B284A2FBf21C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consultantplus://offline/main?base=RLAW411;n=31355;fld=134;dst=100018" TargetMode="External"/><Relationship Id="rId24" Type="http://schemas.openxmlformats.org/officeDocument/2006/relationships/hyperlink" Target="consultantplus://offline/ref=4F135EC1F0D496E15826C27D2D67966C956128807074F2B21AEDDFFFAC250630f315B"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consultantplus://offline/ref=4F135EC1F0D496E15826DC703B0BCC60956F70847870F1E443B284A2FBf21CB" TargetMode="External"/><Relationship Id="rId28" Type="http://schemas.openxmlformats.org/officeDocument/2006/relationships/fontTable" Target="fontTable.xml"/><Relationship Id="rId10" Type="http://schemas.openxmlformats.org/officeDocument/2006/relationships/hyperlink" Target="garantF1://12045029.0" TargetMode="External"/><Relationship Id="rId19" Type="http://schemas.openxmlformats.org/officeDocument/2006/relationships/hyperlink" Target="consultantplus://offline/ref=4F135EC1F0D496E15826DC703B0BCC60956C748B7C74F1E443B284A2FBf21CB"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12604.0/" TargetMode="External"/><Relationship Id="rId22" Type="http://schemas.openxmlformats.org/officeDocument/2006/relationships/hyperlink" Target="consultantplus://offline/ref=4F135EC1F0D496E15826DC703B0BCC609D68718A717DACEE4BEB88A0fF1CB" TargetMode="External"/><Relationship Id="rId27" Type="http://schemas.openxmlformats.org/officeDocument/2006/relationships/hyperlink" Target="consultantplus://offline/ref=4F135EC1F0D496E15826DC703B0BCC60956E7E8F7B73F1E443B284A2FBf21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09E5E-D929-4A11-A290-2DEF8C56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109</Pages>
  <Words>34425</Words>
  <Characters>196224</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cp:lastPrinted>2015-01-26T03:43:00Z</cp:lastPrinted>
  <dcterms:created xsi:type="dcterms:W3CDTF">2015-01-19T02:03:00Z</dcterms:created>
  <dcterms:modified xsi:type="dcterms:W3CDTF">2015-02-16T01:53:00Z</dcterms:modified>
</cp:coreProperties>
</file>